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10A2" w14:textId="77777777" w:rsidR="00B86BD1" w:rsidRPr="00380519" w:rsidRDefault="0036747D" w:rsidP="00B86BD1">
      <w:pPr>
        <w:pStyle w:val="a3"/>
        <w:spacing w:before="0" w:beforeAutospacing="0" w:after="0" w:afterAutospacing="0"/>
        <w:jc w:val="center"/>
        <w:rPr>
          <w:ins w:id="0" w:author="Alla Tynkevych" w:date="2019-04-22T20:36:00Z"/>
          <w:rFonts w:asciiTheme="majorHAnsi" w:hAnsiTheme="majorHAnsi" w:cs="Calibri"/>
          <w:b/>
          <w:sz w:val="22"/>
          <w:szCs w:val="22"/>
          <w:lang w:val="en-GB"/>
        </w:rPr>
      </w:pPr>
      <w:r w:rsidRPr="00380519">
        <w:rPr>
          <w:rFonts w:asciiTheme="majorHAnsi" w:hAnsiTheme="majorHAnsi" w:cs="Calibri"/>
          <w:b/>
          <w:sz w:val="22"/>
          <w:szCs w:val="22"/>
          <w:lang w:val="en-GB"/>
          <w:rPrChange w:id="1" w:author="Alla" w:date="2021-09-03T17:33:00Z">
            <w:rPr>
              <w:rFonts w:asciiTheme="majorHAnsi" w:hAnsiTheme="majorHAnsi" w:cs="Calibri"/>
              <w:b/>
              <w:sz w:val="22"/>
              <w:szCs w:val="22"/>
              <w:highlight w:val="yellow"/>
              <w:lang w:val="en-GB"/>
            </w:rPr>
          </w:rPrChange>
        </w:rPr>
        <w:t>C</w:t>
      </w:r>
      <w:r w:rsidR="00351821" w:rsidRPr="00380519">
        <w:rPr>
          <w:rFonts w:asciiTheme="majorHAnsi" w:hAnsiTheme="majorHAnsi" w:cs="Calibri"/>
          <w:b/>
          <w:sz w:val="22"/>
          <w:szCs w:val="22"/>
          <w:lang w:val="en-GB"/>
          <w:rPrChange w:id="2" w:author="Alla" w:date="2021-09-03T17:33:00Z">
            <w:rPr>
              <w:rFonts w:asciiTheme="majorHAnsi" w:hAnsiTheme="majorHAnsi" w:cs="Calibri"/>
              <w:b/>
              <w:sz w:val="22"/>
              <w:szCs w:val="22"/>
              <w:highlight w:val="yellow"/>
              <w:lang w:val="en-GB"/>
            </w:rPr>
          </w:rPrChange>
        </w:rPr>
        <w:t>omplete</w:t>
      </w:r>
      <w:r w:rsidR="00351821" w:rsidRPr="00380519">
        <w:rPr>
          <w:rFonts w:asciiTheme="majorHAnsi" w:hAnsiTheme="majorHAnsi" w:cs="Calibri"/>
          <w:b/>
          <w:sz w:val="22"/>
          <w:szCs w:val="22"/>
          <w:lang w:val="en-GB"/>
        </w:rPr>
        <w:t xml:space="preserve"> HCFC Phase-Out in Ukraine through Promotion of zero ODS, </w:t>
      </w:r>
    </w:p>
    <w:p w14:paraId="14ED90CC" w14:textId="51DDD950" w:rsidR="00351821" w:rsidRPr="00DE79C7" w:rsidRDefault="00351821" w:rsidP="00B86BD1">
      <w:pPr>
        <w:pStyle w:val="a3"/>
        <w:spacing w:before="0" w:beforeAutospacing="0" w:after="0" w:afterAutospacing="0"/>
        <w:jc w:val="center"/>
        <w:rPr>
          <w:ins w:id="3" w:author="Alla Tynkevych" w:date="2019-04-22T20:36:00Z"/>
          <w:rFonts w:asciiTheme="majorHAnsi" w:hAnsiTheme="majorHAnsi" w:cs="Calibri"/>
          <w:b/>
          <w:sz w:val="22"/>
          <w:szCs w:val="22"/>
          <w:lang w:val="en-GB"/>
        </w:rPr>
      </w:pPr>
      <w:r w:rsidRPr="00DE79C7">
        <w:rPr>
          <w:rFonts w:asciiTheme="majorHAnsi" w:hAnsiTheme="majorHAnsi" w:cs="Calibri"/>
          <w:b/>
          <w:sz w:val="22"/>
          <w:szCs w:val="22"/>
          <w:lang w:val="en-GB"/>
        </w:rPr>
        <w:t>low GWP, Energy Efficient Technologies</w:t>
      </w:r>
    </w:p>
    <w:p w14:paraId="46E6B052" w14:textId="77777777" w:rsidR="00B86BD1" w:rsidRPr="000D6FF7" w:rsidRDefault="00B86BD1" w:rsidP="006B26E0">
      <w:pPr>
        <w:pStyle w:val="a3"/>
        <w:spacing w:before="0" w:beforeAutospacing="0" w:after="0" w:afterAutospacing="0"/>
        <w:jc w:val="center"/>
        <w:rPr>
          <w:rFonts w:asciiTheme="majorHAnsi" w:hAnsiTheme="majorHAnsi"/>
          <w:b/>
          <w:sz w:val="22"/>
          <w:szCs w:val="22"/>
          <w:lang w:val="en-GB"/>
        </w:rPr>
      </w:pPr>
    </w:p>
    <w:p w14:paraId="78D89895" w14:textId="77777777" w:rsidR="00BF2D69" w:rsidRPr="000D6FF7" w:rsidRDefault="00BF2D69" w:rsidP="002B12EB">
      <w:pPr>
        <w:pStyle w:val="a3"/>
        <w:spacing w:before="0" w:beforeAutospacing="0" w:after="0" w:afterAutospacing="0"/>
        <w:rPr>
          <w:rFonts w:asciiTheme="majorHAnsi" w:hAnsiTheme="majorHAnsi"/>
          <w:sz w:val="22"/>
          <w:szCs w:val="22"/>
          <w:lang w:val="en-GB"/>
        </w:rPr>
      </w:pPr>
    </w:p>
    <w:p w14:paraId="65AEC1A5" w14:textId="1B0726F6" w:rsidR="00BF2D69" w:rsidRPr="000D6FF7" w:rsidRDefault="00351821" w:rsidP="002B12EB">
      <w:pPr>
        <w:pStyle w:val="a3"/>
        <w:spacing w:before="0" w:beforeAutospacing="0" w:after="0" w:afterAutospacing="0"/>
        <w:rPr>
          <w:ins w:id="4" w:author="Alla Tynkevych" w:date="2019-04-22T20:36:00Z"/>
          <w:rFonts w:asciiTheme="majorHAnsi" w:hAnsiTheme="majorHAnsi"/>
          <w:b/>
          <w:sz w:val="22"/>
          <w:szCs w:val="22"/>
          <w:lang w:val="en-GB"/>
        </w:rPr>
      </w:pPr>
      <w:r w:rsidRPr="000D6FF7">
        <w:rPr>
          <w:rFonts w:asciiTheme="majorHAnsi" w:hAnsiTheme="majorHAnsi"/>
          <w:b/>
          <w:sz w:val="22"/>
          <w:szCs w:val="22"/>
          <w:lang w:val="en-GB"/>
        </w:rPr>
        <w:t>Problem to be addressed</w:t>
      </w:r>
    </w:p>
    <w:p w14:paraId="7C6E77CA" w14:textId="77777777" w:rsidR="00B86BD1" w:rsidRPr="000D6FF7" w:rsidRDefault="00B86BD1" w:rsidP="002B12EB">
      <w:pPr>
        <w:pStyle w:val="a3"/>
        <w:spacing w:before="0" w:beforeAutospacing="0" w:after="0" w:afterAutospacing="0"/>
        <w:rPr>
          <w:rFonts w:asciiTheme="majorHAnsi" w:hAnsiTheme="majorHAnsi"/>
          <w:b/>
          <w:sz w:val="22"/>
          <w:szCs w:val="22"/>
          <w:lang w:val="en-GB"/>
        </w:rPr>
      </w:pPr>
    </w:p>
    <w:p w14:paraId="7C47BBF1" w14:textId="212B53B5" w:rsidR="003448F2" w:rsidRPr="00380519" w:rsidRDefault="00351821" w:rsidP="002B12EB">
      <w:pPr>
        <w:widowControl w:val="0"/>
        <w:autoSpaceDE w:val="0"/>
        <w:autoSpaceDN w:val="0"/>
        <w:adjustRightInd w:val="0"/>
        <w:jc w:val="both"/>
        <w:rPr>
          <w:rFonts w:asciiTheme="majorHAnsi" w:hAnsiTheme="majorHAnsi" w:cs="Helvetica"/>
          <w:color w:val="191919"/>
          <w:sz w:val="22"/>
          <w:szCs w:val="22"/>
          <w:lang w:val="en-GB"/>
          <w:rPrChange w:id="5" w:author="Alla" w:date="2021-09-03T17:33:00Z">
            <w:rPr>
              <w:rFonts w:asciiTheme="majorHAnsi" w:hAnsiTheme="majorHAnsi" w:cs="Helvetica"/>
              <w:color w:val="191919"/>
              <w:sz w:val="22"/>
              <w:szCs w:val="22"/>
              <w:lang w:val="en-GB"/>
            </w:rPr>
          </w:rPrChange>
        </w:rPr>
      </w:pPr>
      <w:r w:rsidRPr="00380519">
        <w:rPr>
          <w:rFonts w:asciiTheme="majorHAnsi" w:hAnsiTheme="majorHAnsi"/>
          <w:sz w:val="22"/>
          <w:szCs w:val="22"/>
          <w:lang w:val="en-GB"/>
          <w:rPrChange w:id="6" w:author="Alla" w:date="2021-09-03T17:33:00Z">
            <w:rPr>
              <w:rFonts w:asciiTheme="majorHAnsi" w:hAnsiTheme="majorHAnsi"/>
              <w:sz w:val="22"/>
              <w:szCs w:val="22"/>
              <w:lang w:val="en-GB"/>
            </w:rPr>
          </w:rPrChange>
        </w:rPr>
        <w:t>Hydrochlorofl</w:t>
      </w:r>
      <w:r w:rsidR="00D77E79" w:rsidRPr="00380519">
        <w:rPr>
          <w:rFonts w:asciiTheme="majorHAnsi" w:hAnsiTheme="majorHAnsi"/>
          <w:sz w:val="22"/>
          <w:szCs w:val="22"/>
          <w:lang w:val="en-GB"/>
          <w:rPrChange w:id="7" w:author="Alla" w:date="2021-09-03T17:33:00Z">
            <w:rPr>
              <w:rFonts w:asciiTheme="majorHAnsi" w:hAnsiTheme="majorHAnsi"/>
              <w:sz w:val="22"/>
              <w:szCs w:val="22"/>
              <w:lang w:val="en-GB"/>
            </w:rPr>
          </w:rPrChange>
        </w:rPr>
        <w:t>uorocarbons (HCFCs) are gases u</w:t>
      </w:r>
      <w:r w:rsidRPr="00380519">
        <w:rPr>
          <w:rFonts w:asciiTheme="majorHAnsi" w:hAnsiTheme="majorHAnsi"/>
          <w:sz w:val="22"/>
          <w:szCs w:val="22"/>
          <w:lang w:val="en-GB"/>
          <w:rPrChange w:id="8" w:author="Alla" w:date="2021-09-03T17:33:00Z">
            <w:rPr>
              <w:rFonts w:asciiTheme="majorHAnsi" w:hAnsiTheme="majorHAnsi"/>
              <w:sz w:val="22"/>
              <w:szCs w:val="22"/>
              <w:lang w:val="en-GB"/>
            </w:rPr>
          </w:rPrChange>
        </w:rPr>
        <w:t xml:space="preserve">sed worldwide in </w:t>
      </w:r>
      <w:r w:rsidR="00485FD0" w:rsidRPr="00380519">
        <w:rPr>
          <w:rFonts w:asciiTheme="majorHAnsi" w:hAnsiTheme="majorHAnsi"/>
          <w:sz w:val="22"/>
          <w:szCs w:val="22"/>
          <w:lang w:val="en-GB"/>
          <w:rPrChange w:id="9" w:author="Alla" w:date="2021-09-03T17:33:00Z">
            <w:rPr>
              <w:rFonts w:asciiTheme="majorHAnsi" w:hAnsiTheme="majorHAnsi"/>
              <w:sz w:val="22"/>
              <w:szCs w:val="22"/>
              <w:lang w:val="en-GB"/>
            </w:rPr>
          </w:rPrChange>
        </w:rPr>
        <w:t xml:space="preserve">a variety of applications </w:t>
      </w:r>
      <w:r w:rsidR="00485FD0" w:rsidRPr="00380519">
        <w:rPr>
          <w:rFonts w:asciiTheme="majorHAnsi" w:hAnsiTheme="majorHAnsi" w:cs="Helvetica"/>
          <w:color w:val="191919"/>
          <w:sz w:val="22"/>
          <w:szCs w:val="22"/>
          <w:lang w:val="en-GB"/>
          <w:rPrChange w:id="10" w:author="Alla" w:date="2021-09-03T17:33:00Z">
            <w:rPr>
              <w:rFonts w:asciiTheme="majorHAnsi" w:hAnsiTheme="majorHAnsi" w:cs="Helvetica"/>
              <w:color w:val="191919"/>
              <w:sz w:val="22"/>
              <w:szCs w:val="22"/>
              <w:lang w:val="en-GB"/>
            </w:rPr>
          </w:rPrChange>
        </w:rPr>
        <w:t xml:space="preserve">including refrigeration, air conditioning, foam blowing, </w:t>
      </w:r>
      <w:r w:rsidR="00485FD0" w:rsidRPr="00380519">
        <w:rPr>
          <w:rFonts w:asciiTheme="majorHAnsi" w:hAnsiTheme="majorHAnsi" w:cs="Helvetica"/>
          <w:sz w:val="22"/>
          <w:szCs w:val="22"/>
          <w:lang w:val="en-GB"/>
          <w:rPrChange w:id="11" w:author="Alla" w:date="2021-09-03T17:33:00Z">
            <w:rPr>
              <w:rFonts w:asciiTheme="majorHAnsi" w:hAnsiTheme="majorHAnsi" w:cs="Helvetica"/>
              <w:sz w:val="22"/>
              <w:szCs w:val="22"/>
              <w:lang w:val="en-GB"/>
            </w:rPr>
          </w:rPrChange>
        </w:rPr>
        <w:t xml:space="preserve">solvents, aerosols, and fire suppression. HCFCs </w:t>
      </w:r>
      <w:r w:rsidR="005411EB" w:rsidRPr="00380519">
        <w:rPr>
          <w:rFonts w:asciiTheme="majorHAnsi" w:hAnsiTheme="majorHAnsi" w:cs="Helvetica"/>
          <w:sz w:val="22"/>
          <w:szCs w:val="22"/>
          <w:lang w:val="en-GB"/>
          <w:rPrChange w:id="12" w:author="Alla" w:date="2021-09-03T17:33:00Z">
            <w:rPr>
              <w:rFonts w:asciiTheme="majorHAnsi" w:hAnsiTheme="majorHAnsi" w:cs="Helvetica"/>
              <w:sz w:val="22"/>
              <w:szCs w:val="22"/>
              <w:lang w:val="en-GB"/>
            </w:rPr>
          </w:rPrChange>
        </w:rPr>
        <w:t xml:space="preserve">represent the largest remaining use of ozone-depleting substances </w:t>
      </w:r>
      <w:r w:rsidR="0005418B" w:rsidRPr="00380519">
        <w:rPr>
          <w:rFonts w:asciiTheme="majorHAnsi" w:hAnsiTheme="majorHAnsi" w:cs="Helvetica"/>
          <w:sz w:val="22"/>
          <w:szCs w:val="22"/>
          <w:lang w:val="en-GB"/>
          <w:rPrChange w:id="13" w:author="Alla" w:date="2021-09-03T17:33:00Z">
            <w:rPr>
              <w:rFonts w:asciiTheme="majorHAnsi" w:hAnsiTheme="majorHAnsi" w:cs="Helvetica"/>
              <w:sz w:val="22"/>
              <w:szCs w:val="22"/>
              <w:lang w:val="en-GB"/>
            </w:rPr>
          </w:rPrChange>
        </w:rPr>
        <w:t xml:space="preserve">(ODS) </w:t>
      </w:r>
      <w:r w:rsidR="005411EB" w:rsidRPr="00380519">
        <w:rPr>
          <w:rFonts w:asciiTheme="majorHAnsi" w:hAnsiTheme="majorHAnsi" w:cs="Helvetica"/>
          <w:sz w:val="22"/>
          <w:szCs w:val="22"/>
          <w:lang w:val="en-GB"/>
          <w:rPrChange w:id="14" w:author="Alla" w:date="2021-09-03T17:33:00Z">
            <w:rPr>
              <w:rFonts w:asciiTheme="majorHAnsi" w:hAnsiTheme="majorHAnsi" w:cs="Helvetica"/>
              <w:sz w:val="22"/>
              <w:szCs w:val="22"/>
              <w:lang w:val="en-GB"/>
            </w:rPr>
          </w:rPrChange>
        </w:rPr>
        <w:t>having</w:t>
      </w:r>
      <w:r w:rsidR="00485FD0" w:rsidRPr="00380519">
        <w:rPr>
          <w:rFonts w:asciiTheme="majorHAnsi" w:hAnsiTheme="majorHAnsi" w:cs="Helvetica"/>
          <w:sz w:val="22"/>
          <w:szCs w:val="22"/>
          <w:lang w:val="en-GB"/>
          <w:rPrChange w:id="15" w:author="Alla" w:date="2021-09-03T17:33:00Z">
            <w:rPr>
              <w:rFonts w:asciiTheme="majorHAnsi" w:hAnsiTheme="majorHAnsi" w:cs="Helvetica"/>
              <w:sz w:val="22"/>
              <w:szCs w:val="22"/>
              <w:lang w:val="en-GB"/>
            </w:rPr>
          </w:rPrChange>
        </w:rPr>
        <w:t xml:space="preserve"> ozone depletion pot</w:t>
      </w:r>
      <w:r w:rsidR="00F70FE0" w:rsidRPr="00380519">
        <w:rPr>
          <w:rFonts w:asciiTheme="majorHAnsi" w:hAnsiTheme="majorHAnsi" w:cs="Helvetica"/>
          <w:sz w:val="22"/>
          <w:szCs w:val="22"/>
          <w:lang w:val="en-GB"/>
          <w:rPrChange w:id="16" w:author="Alla" w:date="2021-09-03T17:33:00Z">
            <w:rPr>
              <w:rFonts w:asciiTheme="majorHAnsi" w:hAnsiTheme="majorHAnsi" w:cs="Helvetica"/>
              <w:sz w:val="22"/>
              <w:szCs w:val="22"/>
              <w:lang w:val="en-GB"/>
            </w:rPr>
          </w:rPrChange>
        </w:rPr>
        <w:t>entials (ODPs) ranging from 0.005</w:t>
      </w:r>
      <w:r w:rsidR="00485FD0" w:rsidRPr="00380519">
        <w:rPr>
          <w:rFonts w:asciiTheme="majorHAnsi" w:hAnsiTheme="majorHAnsi" w:cs="Helvetica"/>
          <w:sz w:val="22"/>
          <w:szCs w:val="22"/>
          <w:lang w:val="en-GB"/>
          <w:rPrChange w:id="17" w:author="Alla" w:date="2021-09-03T17:33:00Z">
            <w:rPr>
              <w:rFonts w:asciiTheme="majorHAnsi" w:hAnsiTheme="majorHAnsi" w:cs="Helvetica"/>
              <w:sz w:val="22"/>
              <w:szCs w:val="22"/>
              <w:lang w:val="en-GB"/>
            </w:rPr>
          </w:rPrChange>
        </w:rPr>
        <w:t xml:space="preserve"> to 0.1</w:t>
      </w:r>
      <w:r w:rsidR="00F70FE0" w:rsidRPr="00380519">
        <w:rPr>
          <w:rFonts w:asciiTheme="majorHAnsi" w:hAnsiTheme="majorHAnsi" w:cs="Helvetica"/>
          <w:sz w:val="22"/>
          <w:szCs w:val="22"/>
          <w:lang w:val="en-GB"/>
          <w:rPrChange w:id="18" w:author="Alla" w:date="2021-09-03T17:33:00Z">
            <w:rPr>
              <w:rFonts w:asciiTheme="majorHAnsi" w:hAnsiTheme="majorHAnsi" w:cs="Helvetica"/>
              <w:sz w:val="22"/>
              <w:szCs w:val="22"/>
              <w:lang w:val="en-GB"/>
            </w:rPr>
          </w:rPrChange>
        </w:rPr>
        <w:t>2</w:t>
      </w:r>
      <w:r w:rsidR="00BF2D69" w:rsidRPr="00380519">
        <w:rPr>
          <w:rFonts w:asciiTheme="majorHAnsi" w:hAnsiTheme="majorHAnsi" w:cs="Helvetica"/>
          <w:sz w:val="22"/>
          <w:szCs w:val="22"/>
          <w:lang w:val="en-GB"/>
          <w:rPrChange w:id="19" w:author="Alla" w:date="2021-09-03T17:33:00Z">
            <w:rPr>
              <w:rFonts w:asciiTheme="majorHAnsi" w:hAnsiTheme="majorHAnsi" w:cs="Helvetica"/>
              <w:sz w:val="22"/>
              <w:szCs w:val="22"/>
              <w:lang w:val="en-GB"/>
            </w:rPr>
          </w:rPrChange>
        </w:rPr>
        <w:t xml:space="preserve"> and are being used as transitional substitutes for </w:t>
      </w:r>
      <w:r w:rsidR="00980339" w:rsidRPr="00380519">
        <w:rPr>
          <w:rFonts w:asciiTheme="majorHAnsi" w:hAnsiTheme="majorHAnsi" w:cs="Helvetica"/>
          <w:sz w:val="22"/>
          <w:szCs w:val="22"/>
          <w:lang w:val="en-GB"/>
          <w:rPrChange w:id="20" w:author="Alla" w:date="2021-09-03T17:33:00Z">
            <w:rPr>
              <w:rFonts w:asciiTheme="majorHAnsi" w:hAnsiTheme="majorHAnsi" w:cs="Helvetica"/>
              <w:sz w:val="22"/>
              <w:szCs w:val="22"/>
              <w:lang w:val="en-GB"/>
            </w:rPr>
          </w:rPrChange>
        </w:rPr>
        <w:t xml:space="preserve">globally </w:t>
      </w:r>
      <w:r w:rsidR="005411EB" w:rsidRPr="00380519">
        <w:rPr>
          <w:rFonts w:asciiTheme="majorHAnsi" w:hAnsiTheme="majorHAnsi" w:cs="Helvetica"/>
          <w:sz w:val="22"/>
          <w:szCs w:val="22"/>
          <w:lang w:val="en-GB"/>
          <w:rPrChange w:id="21" w:author="Alla" w:date="2021-09-03T17:33:00Z">
            <w:rPr>
              <w:rFonts w:asciiTheme="majorHAnsi" w:hAnsiTheme="majorHAnsi" w:cs="Helvetica"/>
              <w:sz w:val="22"/>
              <w:szCs w:val="22"/>
              <w:lang w:val="en-GB"/>
            </w:rPr>
          </w:rPrChange>
        </w:rPr>
        <w:t xml:space="preserve">phased-out </w:t>
      </w:r>
      <w:r w:rsidR="00BF2D69" w:rsidRPr="00380519">
        <w:rPr>
          <w:rFonts w:asciiTheme="majorHAnsi" w:hAnsiTheme="majorHAnsi" w:cs="Helvetica"/>
          <w:sz w:val="22"/>
          <w:szCs w:val="22"/>
          <w:lang w:val="en-GB"/>
          <w:rPrChange w:id="22" w:author="Alla" w:date="2021-09-03T17:33:00Z">
            <w:rPr>
              <w:rFonts w:asciiTheme="majorHAnsi" w:hAnsiTheme="majorHAnsi" w:cs="Helvetica"/>
              <w:sz w:val="22"/>
              <w:szCs w:val="22"/>
              <w:lang w:val="en-GB"/>
            </w:rPr>
          </w:rPrChange>
        </w:rPr>
        <w:t xml:space="preserve">chlorofluorocarbons </w:t>
      </w:r>
      <w:r w:rsidR="00BF2D69" w:rsidRPr="00380519">
        <w:rPr>
          <w:rFonts w:asciiTheme="majorHAnsi" w:eastAsia="Times New Roman" w:hAnsiTheme="majorHAnsi" w:cs="Times New Roman"/>
          <w:sz w:val="22"/>
          <w:szCs w:val="22"/>
          <w:shd w:val="clear" w:color="auto" w:fill="FFFFFF"/>
          <w:lang w:val="en-GB"/>
          <w:rPrChange w:id="23" w:author="Alla" w:date="2021-09-03T17:33:00Z">
            <w:rPr>
              <w:rFonts w:asciiTheme="majorHAnsi" w:eastAsia="Times New Roman" w:hAnsiTheme="majorHAnsi" w:cs="Times New Roman"/>
              <w:sz w:val="22"/>
              <w:szCs w:val="22"/>
              <w:shd w:val="clear" w:color="auto" w:fill="FFFFFF"/>
              <w:lang w:val="en-GB"/>
            </w:rPr>
          </w:rPrChange>
        </w:rPr>
        <w:t xml:space="preserve">(CFCs) </w:t>
      </w:r>
      <w:r w:rsidR="00BF2D69" w:rsidRPr="00380519">
        <w:rPr>
          <w:rFonts w:asciiTheme="majorHAnsi" w:hAnsiTheme="majorHAnsi" w:cs="Helvetica"/>
          <w:sz w:val="22"/>
          <w:szCs w:val="22"/>
          <w:lang w:val="en-GB"/>
          <w:rPrChange w:id="24" w:author="Alla" w:date="2021-09-03T17:33:00Z">
            <w:rPr>
              <w:rFonts w:asciiTheme="majorHAnsi" w:hAnsiTheme="majorHAnsi" w:cs="Helvetica"/>
              <w:sz w:val="22"/>
              <w:szCs w:val="22"/>
              <w:lang w:val="en-GB"/>
            </w:rPr>
          </w:rPrChange>
        </w:rPr>
        <w:t xml:space="preserve">with higher ODPs </w:t>
      </w:r>
      <w:r w:rsidR="00BF2D69" w:rsidRPr="00380519">
        <w:rPr>
          <w:rFonts w:asciiTheme="majorHAnsi" w:eastAsia="Times New Roman" w:hAnsiTheme="majorHAnsi" w:cs="Times New Roman"/>
          <w:sz w:val="22"/>
          <w:szCs w:val="22"/>
          <w:shd w:val="clear" w:color="auto" w:fill="FFFFFF"/>
          <w:lang w:val="en-GB"/>
          <w:rPrChange w:id="25" w:author="Alla" w:date="2021-09-03T17:33:00Z">
            <w:rPr>
              <w:rFonts w:asciiTheme="majorHAnsi" w:eastAsia="Times New Roman" w:hAnsiTheme="majorHAnsi" w:cs="Times New Roman"/>
              <w:sz w:val="22"/>
              <w:szCs w:val="22"/>
              <w:shd w:val="clear" w:color="auto" w:fill="FFFFFF"/>
              <w:lang w:val="en-GB"/>
            </w:rPr>
          </w:rPrChange>
        </w:rPr>
        <w:t xml:space="preserve">roughly equal to 1. </w:t>
      </w:r>
      <w:r w:rsidR="000D083F" w:rsidRPr="00380519">
        <w:rPr>
          <w:rFonts w:asciiTheme="majorHAnsi" w:eastAsia="Times New Roman" w:hAnsiTheme="majorHAnsi" w:cs="Times New Roman"/>
          <w:sz w:val="22"/>
          <w:szCs w:val="22"/>
          <w:shd w:val="clear" w:color="auto" w:fill="FFFFFF"/>
          <w:lang w:val="en-GB"/>
          <w:rPrChange w:id="26" w:author="Alla" w:date="2021-09-03T17:33:00Z">
            <w:rPr>
              <w:rFonts w:asciiTheme="majorHAnsi" w:eastAsia="Times New Roman" w:hAnsiTheme="majorHAnsi" w:cs="Times New Roman"/>
              <w:sz w:val="22"/>
              <w:szCs w:val="22"/>
              <w:shd w:val="clear" w:color="auto" w:fill="FFFFFF"/>
              <w:lang w:val="en-GB"/>
            </w:rPr>
          </w:rPrChange>
        </w:rPr>
        <w:t>As HCFCs contribute both to ozone depletion and global warming</w:t>
      </w:r>
      <w:r w:rsidR="005411EB" w:rsidRPr="00380519">
        <w:rPr>
          <w:rFonts w:asciiTheme="majorHAnsi" w:hAnsiTheme="majorHAnsi" w:cs="Calibri"/>
          <w:sz w:val="22"/>
          <w:szCs w:val="22"/>
          <w:lang w:val="en-GB"/>
          <w:rPrChange w:id="27" w:author="Alla" w:date="2021-09-03T17:33:00Z">
            <w:rPr>
              <w:rFonts w:asciiTheme="majorHAnsi" w:hAnsiTheme="majorHAnsi" w:cs="Calibri"/>
              <w:sz w:val="22"/>
              <w:szCs w:val="22"/>
              <w:lang w:val="en-GB"/>
            </w:rPr>
          </w:rPrChange>
        </w:rPr>
        <w:t xml:space="preserve">, </w:t>
      </w:r>
      <w:r w:rsidR="000D083F" w:rsidRPr="00380519">
        <w:rPr>
          <w:rFonts w:asciiTheme="majorHAnsi" w:hAnsiTheme="majorHAnsi" w:cs="Calibri"/>
          <w:sz w:val="22"/>
          <w:szCs w:val="22"/>
          <w:lang w:val="en-GB"/>
          <w:rPrChange w:id="28" w:author="Alla" w:date="2021-09-03T17:33:00Z">
            <w:rPr>
              <w:rFonts w:asciiTheme="majorHAnsi" w:hAnsiTheme="majorHAnsi" w:cs="Calibri"/>
              <w:sz w:val="22"/>
              <w:szCs w:val="22"/>
              <w:lang w:val="en-GB"/>
            </w:rPr>
          </w:rPrChange>
        </w:rPr>
        <w:t xml:space="preserve">the use of </w:t>
      </w:r>
      <w:r w:rsidR="005411EB" w:rsidRPr="00380519">
        <w:rPr>
          <w:rFonts w:asciiTheme="majorHAnsi" w:hAnsiTheme="majorHAnsi" w:cs="Calibri"/>
          <w:sz w:val="22"/>
          <w:szCs w:val="22"/>
          <w:lang w:val="en-GB"/>
          <w:rPrChange w:id="29" w:author="Alla" w:date="2021-09-03T17:33:00Z">
            <w:rPr>
              <w:rFonts w:asciiTheme="majorHAnsi" w:hAnsiTheme="majorHAnsi" w:cs="Calibri"/>
              <w:sz w:val="22"/>
              <w:szCs w:val="22"/>
              <w:lang w:val="en-GB"/>
            </w:rPr>
          </w:rPrChange>
        </w:rPr>
        <w:t xml:space="preserve">HCFCs </w:t>
      </w:r>
      <w:r w:rsidR="000D083F" w:rsidRPr="00380519">
        <w:rPr>
          <w:rFonts w:asciiTheme="majorHAnsi" w:hAnsiTheme="majorHAnsi" w:cs="Calibri"/>
          <w:sz w:val="22"/>
          <w:szCs w:val="22"/>
          <w:lang w:val="en-GB"/>
          <w:rPrChange w:id="30" w:author="Alla" w:date="2021-09-03T17:33:00Z">
            <w:rPr>
              <w:rFonts w:asciiTheme="majorHAnsi" w:hAnsiTheme="majorHAnsi" w:cs="Calibri"/>
              <w:sz w:val="22"/>
              <w:szCs w:val="22"/>
              <w:lang w:val="en-GB"/>
            </w:rPr>
          </w:rPrChange>
        </w:rPr>
        <w:t>is</w:t>
      </w:r>
      <w:r w:rsidR="005411EB" w:rsidRPr="00380519">
        <w:rPr>
          <w:rFonts w:asciiTheme="majorHAnsi" w:hAnsiTheme="majorHAnsi" w:cs="Calibri"/>
          <w:sz w:val="22"/>
          <w:szCs w:val="22"/>
          <w:lang w:val="en-GB"/>
          <w:rPrChange w:id="31" w:author="Alla" w:date="2021-09-03T17:33:00Z">
            <w:rPr>
              <w:rFonts w:asciiTheme="majorHAnsi" w:hAnsiTheme="majorHAnsi" w:cs="Calibri"/>
              <w:sz w:val="22"/>
              <w:szCs w:val="22"/>
              <w:lang w:val="en-GB"/>
            </w:rPr>
          </w:rPrChange>
        </w:rPr>
        <w:t xml:space="preserve"> being phased out under the Montreal Protocol on Substances that Deplete the Ozone Layer.</w:t>
      </w:r>
    </w:p>
    <w:p w14:paraId="2026A900" w14:textId="77777777" w:rsidR="00F70FE0" w:rsidRPr="00380519" w:rsidRDefault="00F70FE0" w:rsidP="00384E92">
      <w:pPr>
        <w:pStyle w:val="a3"/>
        <w:spacing w:before="0" w:beforeAutospacing="0" w:after="0" w:afterAutospacing="0"/>
        <w:jc w:val="both"/>
        <w:rPr>
          <w:rFonts w:asciiTheme="majorHAnsi" w:hAnsiTheme="majorHAnsi"/>
          <w:sz w:val="22"/>
          <w:szCs w:val="22"/>
          <w:lang w:val="en-GB"/>
          <w:rPrChange w:id="32" w:author="Alla" w:date="2021-09-03T17:33:00Z">
            <w:rPr>
              <w:rFonts w:asciiTheme="majorHAnsi" w:hAnsiTheme="majorHAnsi"/>
              <w:sz w:val="22"/>
              <w:szCs w:val="22"/>
              <w:lang w:val="en-GB"/>
            </w:rPr>
          </w:rPrChange>
        </w:rPr>
      </w:pPr>
    </w:p>
    <w:p w14:paraId="53D5A3B0" w14:textId="0E5353DD" w:rsidR="00FA1091" w:rsidRPr="00380519" w:rsidRDefault="003448F2" w:rsidP="00384E92">
      <w:pPr>
        <w:pStyle w:val="a3"/>
        <w:spacing w:before="0" w:beforeAutospacing="0" w:after="0" w:afterAutospacing="0"/>
        <w:jc w:val="both"/>
        <w:rPr>
          <w:rFonts w:asciiTheme="majorHAnsi" w:hAnsiTheme="majorHAnsi"/>
          <w:sz w:val="22"/>
          <w:szCs w:val="22"/>
          <w:lang w:val="en-GB"/>
          <w:rPrChange w:id="33" w:author="Alla" w:date="2021-09-03T17:33:00Z">
            <w:rPr>
              <w:rFonts w:asciiTheme="majorHAnsi" w:hAnsiTheme="majorHAnsi"/>
              <w:sz w:val="22"/>
              <w:szCs w:val="22"/>
              <w:lang w:val="en-GB"/>
            </w:rPr>
          </w:rPrChange>
        </w:rPr>
      </w:pPr>
      <w:r w:rsidRPr="00380519">
        <w:rPr>
          <w:rFonts w:asciiTheme="majorHAnsi" w:hAnsiTheme="majorHAnsi"/>
          <w:sz w:val="22"/>
          <w:szCs w:val="22"/>
          <w:lang w:val="en-GB"/>
          <w:rPrChange w:id="34" w:author="Alla" w:date="2021-09-03T17:33:00Z">
            <w:rPr>
              <w:rFonts w:asciiTheme="majorHAnsi" w:hAnsiTheme="majorHAnsi"/>
              <w:sz w:val="22"/>
              <w:szCs w:val="22"/>
              <w:lang w:val="en-GB"/>
            </w:rPr>
          </w:rPrChange>
        </w:rPr>
        <w:t>In September 2007, the 20</w:t>
      </w:r>
      <w:r w:rsidRPr="00380519">
        <w:rPr>
          <w:rFonts w:asciiTheme="majorHAnsi" w:hAnsiTheme="majorHAnsi"/>
          <w:sz w:val="22"/>
          <w:szCs w:val="22"/>
          <w:vertAlign w:val="superscript"/>
          <w:lang w:val="en-GB"/>
          <w:rPrChange w:id="35" w:author="Alla" w:date="2021-09-03T17:33:00Z">
            <w:rPr>
              <w:rFonts w:asciiTheme="majorHAnsi" w:hAnsiTheme="majorHAnsi"/>
              <w:sz w:val="22"/>
              <w:szCs w:val="22"/>
              <w:vertAlign w:val="superscript"/>
              <w:lang w:val="en-GB"/>
            </w:rPr>
          </w:rPrChange>
        </w:rPr>
        <w:t>th</w:t>
      </w:r>
      <w:r w:rsidRPr="00380519">
        <w:rPr>
          <w:rFonts w:asciiTheme="majorHAnsi" w:hAnsiTheme="majorHAnsi"/>
          <w:sz w:val="22"/>
          <w:szCs w:val="22"/>
          <w:lang w:val="en-GB"/>
          <w:rPrChange w:id="36" w:author="Alla" w:date="2021-09-03T17:33:00Z">
            <w:rPr>
              <w:rFonts w:asciiTheme="majorHAnsi" w:hAnsiTheme="majorHAnsi"/>
              <w:sz w:val="22"/>
              <w:szCs w:val="22"/>
              <w:lang w:val="en-GB"/>
            </w:rPr>
          </w:rPrChange>
        </w:rPr>
        <w:t xml:space="preserve"> anniversary of the Montreal Protocol, the Parties accelerated the phase-out schedule </w:t>
      </w:r>
      <w:r w:rsidR="009D670D" w:rsidRPr="00380519">
        <w:rPr>
          <w:rFonts w:asciiTheme="majorHAnsi" w:hAnsiTheme="majorHAnsi"/>
          <w:sz w:val="22"/>
          <w:szCs w:val="22"/>
          <w:lang w:val="en-GB"/>
          <w:rPrChange w:id="37" w:author="Alla" w:date="2021-09-03T17:33:00Z">
            <w:rPr>
              <w:rFonts w:asciiTheme="majorHAnsi" w:hAnsiTheme="majorHAnsi"/>
              <w:sz w:val="22"/>
              <w:szCs w:val="22"/>
              <w:lang w:val="en-GB"/>
            </w:rPr>
          </w:rPrChange>
        </w:rPr>
        <w:t xml:space="preserve">of HCFCs </w:t>
      </w:r>
      <w:r w:rsidRPr="00380519">
        <w:rPr>
          <w:rFonts w:asciiTheme="majorHAnsi" w:hAnsiTheme="majorHAnsi"/>
          <w:sz w:val="22"/>
          <w:szCs w:val="22"/>
          <w:lang w:val="en-GB"/>
          <w:rPrChange w:id="38" w:author="Alla" w:date="2021-09-03T17:33:00Z">
            <w:rPr>
              <w:rFonts w:asciiTheme="majorHAnsi" w:hAnsiTheme="majorHAnsi"/>
              <w:sz w:val="22"/>
              <w:szCs w:val="22"/>
              <w:lang w:val="en-GB"/>
            </w:rPr>
          </w:rPrChange>
        </w:rPr>
        <w:t xml:space="preserve">and at the same time encouraged countries to promote the selection of alternatives to HCFCs that minimize environmental impacts, in particular impacts on climate. </w:t>
      </w:r>
      <w:r w:rsidR="009D670D" w:rsidRPr="00380519">
        <w:rPr>
          <w:rFonts w:asciiTheme="majorHAnsi" w:hAnsiTheme="majorHAnsi"/>
          <w:sz w:val="22"/>
          <w:szCs w:val="22"/>
          <w:lang w:val="en-GB"/>
          <w:rPrChange w:id="39" w:author="Alla" w:date="2021-09-03T17:33:00Z">
            <w:rPr>
              <w:rFonts w:asciiTheme="majorHAnsi" w:hAnsiTheme="majorHAnsi"/>
              <w:sz w:val="22"/>
              <w:szCs w:val="22"/>
              <w:lang w:val="en-GB"/>
            </w:rPr>
          </w:rPrChange>
        </w:rPr>
        <w:t xml:space="preserve">Ukraine is a non-Article 5 Party to the Montreal protocol </w:t>
      </w:r>
      <w:r w:rsidR="00FA1091" w:rsidRPr="00380519">
        <w:rPr>
          <w:rFonts w:asciiTheme="majorHAnsi" w:hAnsiTheme="majorHAnsi"/>
          <w:sz w:val="22"/>
          <w:szCs w:val="22"/>
          <w:lang w:val="en-GB"/>
          <w:rPrChange w:id="40" w:author="Alla" w:date="2021-09-03T17:33:00Z">
            <w:rPr>
              <w:rFonts w:asciiTheme="majorHAnsi" w:hAnsiTheme="majorHAnsi"/>
              <w:sz w:val="22"/>
              <w:szCs w:val="22"/>
              <w:lang w:val="en-GB"/>
            </w:rPr>
          </w:rPrChange>
        </w:rPr>
        <w:t xml:space="preserve">and therefore </w:t>
      </w:r>
      <w:r w:rsidR="00FA1091" w:rsidRPr="00380519">
        <w:rPr>
          <w:rFonts w:asciiTheme="majorHAnsi" w:hAnsiTheme="majorHAnsi" w:cs="Calibri"/>
          <w:noProof/>
          <w:sz w:val="22"/>
          <w:szCs w:val="22"/>
          <w:lang w:val="en-GB"/>
          <w:rPrChange w:id="41" w:author="Alla" w:date="2021-09-03T17:33:00Z">
            <w:rPr>
              <w:rFonts w:asciiTheme="majorHAnsi" w:hAnsiTheme="majorHAnsi" w:cs="Calibri"/>
              <w:noProof/>
              <w:sz w:val="22"/>
              <w:szCs w:val="22"/>
              <w:lang w:val="en-GB"/>
            </w:rPr>
          </w:rPrChange>
        </w:rPr>
        <w:t xml:space="preserve">had to accelerate HCFC phase out </w:t>
      </w:r>
      <w:r w:rsidR="00946B6A" w:rsidRPr="00380519">
        <w:rPr>
          <w:rFonts w:asciiTheme="majorHAnsi" w:hAnsiTheme="majorHAnsi" w:cs="Calibri"/>
          <w:noProof/>
          <w:sz w:val="22"/>
          <w:szCs w:val="22"/>
          <w:lang w:val="en-GB"/>
          <w:rPrChange w:id="42" w:author="Alla" w:date="2021-09-03T17:33:00Z">
            <w:rPr>
              <w:rFonts w:asciiTheme="majorHAnsi" w:hAnsiTheme="majorHAnsi" w:cs="Calibri"/>
              <w:noProof/>
              <w:sz w:val="22"/>
              <w:szCs w:val="22"/>
              <w:lang w:val="en-GB"/>
            </w:rPr>
          </w:rPrChange>
        </w:rPr>
        <w:t xml:space="preserve">reaching </w:t>
      </w:r>
      <w:r w:rsidR="00FA1091" w:rsidRPr="00380519">
        <w:rPr>
          <w:rFonts w:asciiTheme="majorHAnsi" w:hAnsiTheme="majorHAnsi" w:cs="Calibri"/>
          <w:noProof/>
          <w:sz w:val="22"/>
          <w:szCs w:val="22"/>
          <w:lang w:val="en-GB"/>
          <w:rPrChange w:id="43" w:author="Alla" w:date="2021-09-03T17:33:00Z">
            <w:rPr>
              <w:rFonts w:asciiTheme="majorHAnsi" w:hAnsiTheme="majorHAnsi" w:cs="Calibri"/>
              <w:noProof/>
              <w:sz w:val="22"/>
              <w:szCs w:val="22"/>
              <w:lang w:val="en-GB"/>
            </w:rPr>
          </w:rPrChange>
        </w:rPr>
        <w:t xml:space="preserve">75% </w:t>
      </w:r>
      <w:r w:rsidR="00946B6A" w:rsidRPr="00380519">
        <w:rPr>
          <w:rFonts w:asciiTheme="majorHAnsi" w:hAnsiTheme="majorHAnsi" w:cs="Calibri"/>
          <w:noProof/>
          <w:sz w:val="22"/>
          <w:szCs w:val="22"/>
          <w:lang w:val="en-GB"/>
          <w:rPrChange w:id="44" w:author="Alla" w:date="2021-09-03T17:33:00Z">
            <w:rPr>
              <w:rFonts w:asciiTheme="majorHAnsi" w:hAnsiTheme="majorHAnsi" w:cs="Calibri"/>
              <w:noProof/>
              <w:sz w:val="22"/>
              <w:szCs w:val="22"/>
              <w:lang w:val="en-GB"/>
            </w:rPr>
          </w:rPrChange>
        </w:rPr>
        <w:t xml:space="preserve">reduction </w:t>
      </w:r>
      <w:r w:rsidR="00FA1091" w:rsidRPr="00380519">
        <w:rPr>
          <w:rFonts w:asciiTheme="majorHAnsi" w:hAnsiTheme="majorHAnsi" w:cs="Calibri"/>
          <w:noProof/>
          <w:sz w:val="22"/>
          <w:szCs w:val="22"/>
          <w:lang w:val="en-GB"/>
          <w:rPrChange w:id="45" w:author="Alla" w:date="2021-09-03T17:33:00Z">
            <w:rPr>
              <w:rFonts w:asciiTheme="majorHAnsi" w:hAnsiTheme="majorHAnsi" w:cs="Calibri"/>
              <w:noProof/>
              <w:sz w:val="22"/>
              <w:szCs w:val="22"/>
              <w:lang w:val="en-GB"/>
            </w:rPr>
          </w:rPrChange>
        </w:rPr>
        <w:t>from its baseline level of 164.20 ODP tonnes</w:t>
      </w:r>
      <w:r w:rsidR="00FA1091" w:rsidRPr="00380519">
        <w:rPr>
          <w:rStyle w:val="a9"/>
          <w:rFonts w:asciiTheme="majorHAnsi" w:hAnsiTheme="majorHAnsi"/>
          <w:noProof/>
          <w:sz w:val="22"/>
          <w:szCs w:val="22"/>
          <w:lang w:val="en-GB"/>
        </w:rPr>
        <w:footnoteReference w:id="1"/>
      </w:r>
      <w:r w:rsidR="00FA1091" w:rsidRPr="00380519">
        <w:rPr>
          <w:rFonts w:asciiTheme="majorHAnsi" w:hAnsiTheme="majorHAnsi"/>
          <w:noProof/>
          <w:sz w:val="22"/>
          <w:szCs w:val="22"/>
          <w:lang w:val="en-GB"/>
        </w:rPr>
        <w:t xml:space="preserve"> </w:t>
      </w:r>
      <w:r w:rsidR="00946B6A" w:rsidRPr="00380519">
        <w:rPr>
          <w:rFonts w:asciiTheme="majorHAnsi" w:eastAsia="Times New Roman" w:hAnsiTheme="majorHAnsi"/>
          <w:color w:val="000000"/>
          <w:sz w:val="22"/>
          <w:szCs w:val="22"/>
          <w:lang w:val="en-GB"/>
        </w:rPr>
        <w:t xml:space="preserve">by 2010, </w:t>
      </w:r>
      <w:r w:rsidR="00FA1091" w:rsidRPr="00DE79C7">
        <w:rPr>
          <w:rFonts w:asciiTheme="majorHAnsi" w:hAnsiTheme="majorHAnsi" w:cs="Calibri"/>
          <w:noProof/>
          <w:sz w:val="22"/>
          <w:szCs w:val="22"/>
          <w:lang w:val="en-GB"/>
        </w:rPr>
        <w:t xml:space="preserve">90% </w:t>
      </w:r>
      <w:r w:rsidR="00946B6A" w:rsidRPr="00DE79C7">
        <w:rPr>
          <w:rFonts w:asciiTheme="majorHAnsi" w:hAnsiTheme="majorHAnsi" w:cs="Calibri"/>
          <w:noProof/>
          <w:sz w:val="22"/>
          <w:szCs w:val="22"/>
          <w:lang w:val="en-GB"/>
        </w:rPr>
        <w:t xml:space="preserve">reduction by 2015, </w:t>
      </w:r>
      <w:r w:rsidR="00FA1091" w:rsidRPr="000D6FF7">
        <w:rPr>
          <w:rFonts w:asciiTheme="majorHAnsi" w:hAnsiTheme="majorHAnsi" w:cs="Calibri"/>
          <w:noProof/>
          <w:sz w:val="22"/>
          <w:szCs w:val="22"/>
          <w:lang w:val="en-GB"/>
        </w:rPr>
        <w:t xml:space="preserve">99.5% </w:t>
      </w:r>
      <w:r w:rsidR="00946B6A" w:rsidRPr="000D6FF7">
        <w:rPr>
          <w:rFonts w:asciiTheme="majorHAnsi" w:hAnsiTheme="majorHAnsi" w:cs="Calibri"/>
          <w:noProof/>
          <w:sz w:val="22"/>
          <w:szCs w:val="22"/>
          <w:lang w:val="en-GB"/>
        </w:rPr>
        <w:t xml:space="preserve">reduction </w:t>
      </w:r>
      <w:r w:rsidR="00FA1091" w:rsidRPr="000D6FF7">
        <w:rPr>
          <w:rFonts w:asciiTheme="majorHAnsi" w:hAnsiTheme="majorHAnsi" w:cs="Calibri"/>
          <w:noProof/>
          <w:sz w:val="22"/>
          <w:szCs w:val="22"/>
          <w:lang w:val="en-GB"/>
        </w:rPr>
        <w:t xml:space="preserve">in 2020 and finally achieve </w:t>
      </w:r>
      <w:r w:rsidR="00946B6A" w:rsidRPr="000D6FF7">
        <w:rPr>
          <w:rFonts w:asciiTheme="majorHAnsi" w:hAnsiTheme="majorHAnsi" w:cs="Calibri"/>
          <w:noProof/>
          <w:sz w:val="22"/>
          <w:szCs w:val="22"/>
          <w:lang w:val="en-GB"/>
        </w:rPr>
        <w:t xml:space="preserve">a completed HCFC phase-out </w:t>
      </w:r>
      <w:r w:rsidR="00FA1091" w:rsidRPr="00380519">
        <w:rPr>
          <w:rFonts w:asciiTheme="majorHAnsi" w:hAnsiTheme="majorHAnsi" w:cs="Calibri"/>
          <w:noProof/>
          <w:sz w:val="22"/>
          <w:szCs w:val="22"/>
          <w:lang w:val="en-GB"/>
          <w:rPrChange w:id="46" w:author="Alla" w:date="2021-09-03T17:33:00Z">
            <w:rPr>
              <w:rFonts w:asciiTheme="majorHAnsi" w:hAnsiTheme="majorHAnsi" w:cs="Calibri"/>
              <w:noProof/>
              <w:sz w:val="22"/>
              <w:szCs w:val="22"/>
              <w:lang w:val="en-GB"/>
            </w:rPr>
          </w:rPrChange>
        </w:rPr>
        <w:t>in 2030.</w:t>
      </w:r>
    </w:p>
    <w:p w14:paraId="18D3DCF8" w14:textId="77777777" w:rsidR="002B12EB" w:rsidRPr="00380519" w:rsidRDefault="002B12EB" w:rsidP="002B12EB">
      <w:pPr>
        <w:rPr>
          <w:rFonts w:asciiTheme="majorHAnsi" w:hAnsiTheme="majorHAnsi" w:cs="Calibri"/>
          <w:noProof/>
          <w:sz w:val="22"/>
          <w:szCs w:val="22"/>
          <w:lang w:val="en-GB"/>
          <w:rPrChange w:id="47" w:author="Alla" w:date="2021-09-03T17:33:00Z">
            <w:rPr>
              <w:rFonts w:asciiTheme="majorHAnsi" w:hAnsiTheme="majorHAnsi" w:cs="Calibri"/>
              <w:noProof/>
              <w:sz w:val="22"/>
              <w:szCs w:val="22"/>
              <w:lang w:val="en-GB"/>
            </w:rPr>
          </w:rPrChange>
        </w:rPr>
      </w:pPr>
    </w:p>
    <w:p w14:paraId="446652F6" w14:textId="0F7D8B27" w:rsidR="00384E92" w:rsidRPr="00380519" w:rsidRDefault="00384E92" w:rsidP="00384E92">
      <w:pPr>
        <w:widowControl w:val="0"/>
        <w:autoSpaceDE w:val="0"/>
        <w:autoSpaceDN w:val="0"/>
        <w:adjustRightInd w:val="0"/>
        <w:jc w:val="both"/>
        <w:rPr>
          <w:rFonts w:asciiTheme="majorHAnsi" w:hAnsiTheme="majorHAnsi" w:cs="Helvetica"/>
          <w:color w:val="191919"/>
          <w:sz w:val="22"/>
          <w:szCs w:val="22"/>
          <w:lang w:val="en-GB"/>
        </w:rPr>
      </w:pPr>
      <w:r w:rsidRPr="00380519">
        <w:rPr>
          <w:rFonts w:asciiTheme="majorHAnsi" w:hAnsiTheme="majorHAnsi" w:cs="Helvetica"/>
          <w:color w:val="191919"/>
          <w:sz w:val="22"/>
          <w:szCs w:val="22"/>
          <w:lang w:val="en-GB"/>
          <w:rPrChange w:id="48" w:author="Alla" w:date="2021-09-03T17:33:00Z">
            <w:rPr>
              <w:rFonts w:asciiTheme="majorHAnsi" w:hAnsiTheme="majorHAnsi" w:cs="Helvetica"/>
              <w:color w:val="191919"/>
              <w:sz w:val="22"/>
              <w:szCs w:val="22"/>
              <w:lang w:val="en-GB"/>
            </w:rPr>
          </w:rPrChange>
        </w:rPr>
        <w:t xml:space="preserve">Although there are currently 34 HCFCs that are subject to the phase-out, only a few are commonly used. The most widely used in Ukraine as well as worldwide include HCFC-22 (usually as a refrigerant and/or a component in refrigerant blends </w:t>
      </w:r>
      <w:r w:rsidR="005E73FE" w:rsidRPr="00380519">
        <w:rPr>
          <w:rFonts w:asciiTheme="majorHAnsi" w:hAnsiTheme="majorHAnsi" w:cs="Helvetica"/>
          <w:color w:val="191919"/>
          <w:sz w:val="22"/>
          <w:szCs w:val="22"/>
          <w:u w:color="0B5BAE"/>
          <w:lang w:val="en-GB"/>
          <w:rPrChange w:id="49" w:author="Alla" w:date="2021-09-03T17:33:00Z">
            <w:rPr>
              <w:rFonts w:asciiTheme="majorHAnsi" w:hAnsiTheme="majorHAnsi" w:cs="Helvetica"/>
              <w:color w:val="191919"/>
              <w:sz w:val="22"/>
              <w:szCs w:val="22"/>
              <w:highlight w:val="yellow"/>
              <w:u w:color="0B5BAE"/>
              <w:lang w:val="en-GB"/>
            </w:rPr>
          </w:rPrChange>
        </w:rPr>
        <w:t>R-402A</w:t>
      </w:r>
      <w:r w:rsidR="00972391" w:rsidRPr="00380519">
        <w:rPr>
          <w:rFonts w:asciiTheme="majorHAnsi" w:hAnsiTheme="majorHAnsi" w:cs="Helvetica"/>
          <w:color w:val="191919"/>
          <w:sz w:val="22"/>
          <w:szCs w:val="22"/>
          <w:u w:color="0B5BAE"/>
          <w:lang w:val="en-GB"/>
          <w:rPrChange w:id="50" w:author="Alla" w:date="2021-09-03T17:33:00Z">
            <w:rPr>
              <w:rFonts w:asciiTheme="majorHAnsi" w:hAnsiTheme="majorHAnsi" w:cs="Helvetica"/>
              <w:color w:val="191919"/>
              <w:sz w:val="22"/>
              <w:szCs w:val="22"/>
              <w:highlight w:val="yellow"/>
              <w:u w:color="0B5BAE"/>
              <w:lang w:val="en-GB"/>
            </w:rPr>
          </w:rPrChange>
        </w:rPr>
        <w:t xml:space="preserve">, </w:t>
      </w:r>
      <w:r w:rsidR="00757C18" w:rsidRPr="00380519">
        <w:rPr>
          <w:rFonts w:asciiTheme="majorHAnsi" w:hAnsiTheme="majorHAnsi" w:cs="Helvetica"/>
          <w:color w:val="191919"/>
          <w:sz w:val="22"/>
          <w:szCs w:val="22"/>
          <w:u w:color="0B5BAE"/>
          <w:lang w:val="en-GB"/>
          <w:rPrChange w:id="51" w:author="Alla" w:date="2021-09-03T17:33:00Z">
            <w:rPr>
              <w:rFonts w:asciiTheme="majorHAnsi" w:hAnsiTheme="majorHAnsi" w:cs="Helvetica"/>
              <w:color w:val="191919"/>
              <w:sz w:val="22"/>
              <w:szCs w:val="22"/>
              <w:highlight w:val="yellow"/>
              <w:u w:color="0B5BAE"/>
              <w:lang w:val="en-GB"/>
            </w:rPr>
          </w:rPrChange>
        </w:rPr>
        <w:t>R-406</w:t>
      </w:r>
      <w:r w:rsidR="00972391" w:rsidRPr="00380519">
        <w:rPr>
          <w:rFonts w:asciiTheme="majorHAnsi" w:hAnsiTheme="majorHAnsi" w:cs="Helvetica"/>
          <w:color w:val="191919"/>
          <w:sz w:val="22"/>
          <w:szCs w:val="22"/>
          <w:u w:color="0B5BAE"/>
          <w:lang w:val="en-GB"/>
          <w:rPrChange w:id="52" w:author="Alla" w:date="2021-09-03T17:33:00Z">
            <w:rPr>
              <w:rFonts w:asciiTheme="majorHAnsi" w:hAnsiTheme="majorHAnsi" w:cs="Helvetica"/>
              <w:color w:val="191919"/>
              <w:sz w:val="22"/>
              <w:szCs w:val="22"/>
              <w:highlight w:val="yellow"/>
              <w:u w:color="0B5BAE"/>
              <w:lang w:val="en-GB"/>
            </w:rPr>
          </w:rPrChange>
        </w:rPr>
        <w:t xml:space="preserve">A, </w:t>
      </w:r>
      <w:r w:rsidR="00757C18" w:rsidRPr="00380519">
        <w:rPr>
          <w:rFonts w:asciiTheme="majorHAnsi" w:hAnsiTheme="majorHAnsi" w:cs="Helvetica"/>
          <w:color w:val="191919"/>
          <w:sz w:val="22"/>
          <w:szCs w:val="22"/>
          <w:u w:color="0B5BAE"/>
          <w:lang w:val="en-GB"/>
          <w:rPrChange w:id="53" w:author="Alla" w:date="2021-09-03T17:33:00Z">
            <w:rPr>
              <w:rFonts w:asciiTheme="majorHAnsi" w:hAnsiTheme="majorHAnsi" w:cs="Helvetica"/>
              <w:color w:val="191919"/>
              <w:sz w:val="22"/>
              <w:szCs w:val="22"/>
              <w:highlight w:val="yellow"/>
              <w:u w:color="0B5BAE"/>
              <w:lang w:val="en-GB"/>
            </w:rPr>
          </w:rPrChange>
        </w:rPr>
        <w:t>R-408</w:t>
      </w:r>
      <w:r w:rsidR="00972391" w:rsidRPr="00380519">
        <w:rPr>
          <w:rFonts w:asciiTheme="majorHAnsi" w:hAnsiTheme="majorHAnsi" w:cs="Helvetica"/>
          <w:color w:val="191919"/>
          <w:sz w:val="22"/>
          <w:szCs w:val="22"/>
          <w:u w:color="0B5BAE"/>
          <w:lang w:val="en-GB"/>
          <w:rPrChange w:id="54" w:author="Alla" w:date="2021-09-03T17:33:00Z">
            <w:rPr>
              <w:rFonts w:asciiTheme="majorHAnsi" w:hAnsiTheme="majorHAnsi" w:cs="Helvetica"/>
              <w:color w:val="191919"/>
              <w:sz w:val="22"/>
              <w:szCs w:val="22"/>
              <w:highlight w:val="yellow"/>
              <w:u w:color="0B5BAE"/>
              <w:lang w:val="en-GB"/>
            </w:rPr>
          </w:rPrChange>
        </w:rPr>
        <w:t xml:space="preserve">A </w:t>
      </w:r>
      <w:r w:rsidR="005E73FE" w:rsidRPr="00380519">
        <w:rPr>
          <w:rFonts w:asciiTheme="majorHAnsi" w:hAnsiTheme="majorHAnsi" w:cs="Helvetica"/>
          <w:color w:val="191919"/>
          <w:sz w:val="22"/>
          <w:szCs w:val="22"/>
          <w:u w:color="0B5BAE"/>
          <w:lang w:val="en-GB"/>
          <w:rPrChange w:id="55" w:author="Alla" w:date="2021-09-03T17:33:00Z">
            <w:rPr>
              <w:rFonts w:asciiTheme="majorHAnsi" w:hAnsiTheme="majorHAnsi" w:cs="Helvetica"/>
              <w:color w:val="191919"/>
              <w:sz w:val="22"/>
              <w:szCs w:val="22"/>
              <w:highlight w:val="yellow"/>
              <w:u w:color="0B5BAE"/>
              <w:lang w:val="en-GB"/>
            </w:rPr>
          </w:rPrChange>
        </w:rPr>
        <w:t>and some others</w:t>
      </w:r>
      <w:r w:rsidRPr="00380519">
        <w:rPr>
          <w:rFonts w:asciiTheme="majorHAnsi" w:hAnsiTheme="majorHAnsi" w:cs="Helvetica"/>
          <w:color w:val="191919"/>
          <w:sz w:val="22"/>
          <w:szCs w:val="22"/>
          <w:lang w:val="en-GB"/>
        </w:rPr>
        <w:t xml:space="preserve">), HCFC-141b (as a solvent and foam-blowing agent), and HCFC-142b (as a foam-blowing agent and component in refrigerant blends). </w:t>
      </w:r>
    </w:p>
    <w:p w14:paraId="03D4DA19" w14:textId="77777777" w:rsidR="00972391" w:rsidRPr="00DE79C7" w:rsidRDefault="00972391" w:rsidP="002B12EB">
      <w:pPr>
        <w:jc w:val="both"/>
        <w:rPr>
          <w:rFonts w:asciiTheme="majorHAnsi" w:hAnsiTheme="majorHAnsi"/>
          <w:color w:val="1D1D1B"/>
          <w:sz w:val="22"/>
          <w:szCs w:val="22"/>
          <w:shd w:val="clear" w:color="auto" w:fill="FFFFFF"/>
          <w:lang w:val="en-GB"/>
        </w:rPr>
      </w:pPr>
    </w:p>
    <w:p w14:paraId="27391B3B" w14:textId="78CFB56B" w:rsidR="00F216ED" w:rsidRPr="000D6FF7" w:rsidRDefault="00FA1091" w:rsidP="002B12EB">
      <w:pPr>
        <w:jc w:val="both"/>
        <w:rPr>
          <w:rFonts w:asciiTheme="majorHAnsi" w:hAnsiTheme="majorHAnsi"/>
          <w:color w:val="1D1D1B"/>
          <w:sz w:val="22"/>
          <w:szCs w:val="22"/>
          <w:shd w:val="clear" w:color="auto" w:fill="FFFFFF"/>
          <w:lang w:val="en-GB"/>
        </w:rPr>
      </w:pPr>
      <w:r w:rsidRPr="00DE79C7">
        <w:rPr>
          <w:rFonts w:asciiTheme="majorHAnsi" w:hAnsiTheme="majorHAnsi"/>
          <w:color w:val="1D1D1B"/>
          <w:sz w:val="22"/>
          <w:szCs w:val="22"/>
          <w:shd w:val="clear" w:color="auto" w:fill="FFFFFF"/>
          <w:lang w:val="en-GB"/>
        </w:rPr>
        <w:t>Ukraine does not produce HCFC</w:t>
      </w:r>
      <w:r w:rsidR="00384E92" w:rsidRPr="000D6FF7">
        <w:rPr>
          <w:rFonts w:asciiTheme="majorHAnsi" w:hAnsiTheme="majorHAnsi"/>
          <w:color w:val="1D1D1B"/>
          <w:sz w:val="22"/>
          <w:szCs w:val="22"/>
          <w:shd w:val="clear" w:color="auto" w:fill="FFFFFF"/>
          <w:lang w:val="en-GB"/>
        </w:rPr>
        <w:t>s</w:t>
      </w:r>
      <w:r w:rsidRPr="000D6FF7">
        <w:rPr>
          <w:rFonts w:asciiTheme="majorHAnsi" w:hAnsiTheme="majorHAnsi"/>
          <w:color w:val="1D1D1B"/>
          <w:sz w:val="22"/>
          <w:szCs w:val="22"/>
          <w:shd w:val="clear" w:color="auto" w:fill="FFFFFF"/>
          <w:lang w:val="en-GB"/>
        </w:rPr>
        <w:t xml:space="preserve"> but </w:t>
      </w:r>
      <w:r w:rsidR="0072174F" w:rsidRPr="000D6FF7">
        <w:rPr>
          <w:rFonts w:asciiTheme="majorHAnsi" w:hAnsiTheme="majorHAnsi"/>
          <w:color w:val="1D1D1B"/>
          <w:sz w:val="22"/>
          <w:szCs w:val="22"/>
          <w:shd w:val="clear" w:color="auto" w:fill="FFFFFF"/>
          <w:lang w:val="en-GB"/>
        </w:rPr>
        <w:t xml:space="preserve">still </w:t>
      </w:r>
      <w:r w:rsidRPr="000D6FF7">
        <w:rPr>
          <w:rFonts w:asciiTheme="majorHAnsi" w:hAnsiTheme="majorHAnsi"/>
          <w:color w:val="1D1D1B"/>
          <w:sz w:val="22"/>
          <w:szCs w:val="22"/>
          <w:shd w:val="clear" w:color="auto" w:fill="FFFFFF"/>
          <w:lang w:val="en-GB"/>
        </w:rPr>
        <w:t xml:space="preserve">actively imports them to be used </w:t>
      </w:r>
      <w:r w:rsidRPr="00380519">
        <w:rPr>
          <w:rFonts w:asciiTheme="majorHAnsi" w:hAnsiTheme="majorHAnsi"/>
          <w:color w:val="1D1D1B"/>
          <w:sz w:val="22"/>
          <w:szCs w:val="22"/>
          <w:shd w:val="clear" w:color="auto" w:fill="FFFFFF"/>
          <w:lang w:val="en-GB"/>
          <w:rPrChange w:id="56" w:author="Alla" w:date="2021-09-03T17:33:00Z">
            <w:rPr>
              <w:rFonts w:asciiTheme="majorHAnsi" w:hAnsiTheme="majorHAnsi"/>
              <w:color w:val="1D1D1B"/>
              <w:sz w:val="22"/>
              <w:szCs w:val="22"/>
              <w:highlight w:val="yellow"/>
              <w:shd w:val="clear" w:color="auto" w:fill="FFFFFF"/>
              <w:lang w:val="en-GB"/>
            </w:rPr>
          </w:rPrChange>
        </w:rPr>
        <w:t xml:space="preserve">in </w:t>
      </w:r>
      <w:r w:rsidR="008F7DF5" w:rsidRPr="00380519">
        <w:rPr>
          <w:rFonts w:asciiTheme="majorHAnsi" w:hAnsiTheme="majorHAnsi"/>
          <w:color w:val="1D1D1B"/>
          <w:sz w:val="22"/>
          <w:szCs w:val="22"/>
          <w:shd w:val="clear" w:color="auto" w:fill="FFFFFF"/>
          <w:lang w:val="en-GB"/>
          <w:rPrChange w:id="57" w:author="Alla" w:date="2021-09-03T17:33:00Z">
            <w:rPr>
              <w:rFonts w:asciiTheme="majorHAnsi" w:hAnsiTheme="majorHAnsi"/>
              <w:color w:val="1D1D1B"/>
              <w:sz w:val="22"/>
              <w:szCs w:val="22"/>
              <w:highlight w:val="yellow"/>
              <w:shd w:val="clear" w:color="auto" w:fill="FFFFFF"/>
              <w:lang w:val="en-GB"/>
            </w:rPr>
          </w:rPrChange>
        </w:rPr>
        <w:t xml:space="preserve">polyurethane production </w:t>
      </w:r>
      <w:r w:rsidRPr="00380519">
        <w:rPr>
          <w:rFonts w:asciiTheme="majorHAnsi" w:hAnsiTheme="majorHAnsi"/>
          <w:color w:val="1D1D1B"/>
          <w:sz w:val="22"/>
          <w:szCs w:val="22"/>
          <w:shd w:val="clear" w:color="auto" w:fill="FFFFFF"/>
          <w:lang w:val="en-GB"/>
          <w:rPrChange w:id="58" w:author="Alla" w:date="2021-09-03T17:33:00Z">
            <w:rPr>
              <w:rFonts w:asciiTheme="majorHAnsi" w:hAnsiTheme="majorHAnsi"/>
              <w:color w:val="1D1D1B"/>
              <w:sz w:val="22"/>
              <w:szCs w:val="22"/>
              <w:highlight w:val="yellow"/>
              <w:shd w:val="clear" w:color="auto" w:fill="FFFFFF"/>
              <w:lang w:val="en-GB"/>
            </w:rPr>
          </w:rPrChange>
        </w:rPr>
        <w:t xml:space="preserve">industry and </w:t>
      </w:r>
      <w:r w:rsidR="00A41050" w:rsidRPr="00380519">
        <w:rPr>
          <w:rFonts w:asciiTheme="majorHAnsi" w:hAnsiTheme="majorHAnsi"/>
          <w:color w:val="1D1D1B"/>
          <w:sz w:val="22"/>
          <w:szCs w:val="22"/>
          <w:shd w:val="clear" w:color="auto" w:fill="FFFFFF"/>
          <w:lang w:val="en-GB"/>
          <w:rPrChange w:id="59" w:author="Alla" w:date="2021-09-03T17:33:00Z">
            <w:rPr>
              <w:rFonts w:asciiTheme="majorHAnsi" w:hAnsiTheme="majorHAnsi"/>
              <w:color w:val="1D1D1B"/>
              <w:sz w:val="22"/>
              <w:szCs w:val="22"/>
              <w:highlight w:val="yellow"/>
              <w:shd w:val="clear" w:color="auto" w:fill="FFFFFF"/>
              <w:lang w:val="en-GB"/>
            </w:rPr>
          </w:rPrChange>
        </w:rPr>
        <w:t xml:space="preserve">in </w:t>
      </w:r>
      <w:r w:rsidR="00C360DC" w:rsidRPr="00380519">
        <w:rPr>
          <w:rFonts w:asciiTheme="majorHAnsi" w:hAnsiTheme="majorHAnsi"/>
          <w:sz w:val="22"/>
          <w:szCs w:val="22"/>
          <w:lang w:val="en-GB"/>
          <w:rPrChange w:id="60" w:author="Alla" w:date="2021-09-03T17:33:00Z">
            <w:rPr>
              <w:rFonts w:asciiTheme="majorHAnsi" w:hAnsiTheme="majorHAnsi"/>
              <w:sz w:val="22"/>
              <w:szCs w:val="22"/>
              <w:highlight w:val="yellow"/>
              <w:lang w:val="en-GB"/>
            </w:rPr>
          </w:rPrChange>
        </w:rPr>
        <w:t>refrigeration and air-conditioning (</w:t>
      </w:r>
      <w:r w:rsidR="003E6A3E" w:rsidRPr="00380519">
        <w:rPr>
          <w:rFonts w:asciiTheme="majorHAnsi" w:hAnsiTheme="majorHAnsi"/>
          <w:color w:val="1D1D1B"/>
          <w:sz w:val="22"/>
          <w:szCs w:val="22"/>
          <w:shd w:val="clear" w:color="auto" w:fill="FFFFFF"/>
          <w:lang w:val="en-GB"/>
          <w:rPrChange w:id="61" w:author="Alla" w:date="2021-09-03T17:33:00Z">
            <w:rPr>
              <w:rFonts w:asciiTheme="majorHAnsi" w:hAnsiTheme="majorHAnsi"/>
              <w:color w:val="1D1D1B"/>
              <w:sz w:val="22"/>
              <w:szCs w:val="22"/>
              <w:highlight w:val="yellow"/>
              <w:shd w:val="clear" w:color="auto" w:fill="FFFFFF"/>
              <w:lang w:val="en-GB"/>
            </w:rPr>
          </w:rPrChange>
        </w:rPr>
        <w:t>RAC</w:t>
      </w:r>
      <w:r w:rsidR="00C360DC" w:rsidRPr="00380519">
        <w:rPr>
          <w:rFonts w:asciiTheme="majorHAnsi" w:hAnsiTheme="majorHAnsi"/>
          <w:color w:val="1D1D1B"/>
          <w:sz w:val="22"/>
          <w:szCs w:val="22"/>
          <w:shd w:val="clear" w:color="auto" w:fill="FFFFFF"/>
          <w:lang w:val="en-GB"/>
          <w:rPrChange w:id="62" w:author="Alla" w:date="2021-09-03T17:33:00Z">
            <w:rPr>
              <w:rFonts w:asciiTheme="majorHAnsi" w:hAnsiTheme="majorHAnsi"/>
              <w:color w:val="1D1D1B"/>
              <w:sz w:val="22"/>
              <w:szCs w:val="22"/>
              <w:highlight w:val="yellow"/>
              <w:shd w:val="clear" w:color="auto" w:fill="FFFFFF"/>
              <w:lang w:val="en-GB"/>
            </w:rPr>
          </w:rPrChange>
        </w:rPr>
        <w:t>)</w:t>
      </w:r>
      <w:r w:rsidR="003E6A3E" w:rsidRPr="00380519">
        <w:rPr>
          <w:rFonts w:asciiTheme="majorHAnsi" w:hAnsiTheme="majorHAnsi"/>
          <w:color w:val="1D1D1B"/>
          <w:sz w:val="22"/>
          <w:szCs w:val="22"/>
          <w:shd w:val="clear" w:color="auto" w:fill="FFFFFF"/>
          <w:lang w:val="en-GB"/>
          <w:rPrChange w:id="63" w:author="Alla" w:date="2021-09-03T17:33:00Z">
            <w:rPr>
              <w:rFonts w:asciiTheme="majorHAnsi" w:hAnsiTheme="majorHAnsi"/>
              <w:color w:val="1D1D1B"/>
              <w:sz w:val="22"/>
              <w:szCs w:val="22"/>
              <w:highlight w:val="yellow"/>
              <w:shd w:val="clear" w:color="auto" w:fill="FFFFFF"/>
              <w:lang w:val="en-GB"/>
            </w:rPr>
          </w:rPrChange>
        </w:rPr>
        <w:t xml:space="preserve"> </w:t>
      </w:r>
      <w:r w:rsidR="00972391" w:rsidRPr="00380519">
        <w:rPr>
          <w:rFonts w:asciiTheme="majorHAnsi" w:hAnsiTheme="majorHAnsi"/>
          <w:color w:val="1D1D1B"/>
          <w:sz w:val="22"/>
          <w:szCs w:val="22"/>
          <w:shd w:val="clear" w:color="auto" w:fill="FFFFFF"/>
          <w:lang w:val="en-GB"/>
          <w:rPrChange w:id="64" w:author="Alla" w:date="2021-09-03T17:33:00Z">
            <w:rPr>
              <w:rFonts w:asciiTheme="majorHAnsi" w:hAnsiTheme="majorHAnsi"/>
              <w:color w:val="1D1D1B"/>
              <w:sz w:val="22"/>
              <w:szCs w:val="22"/>
              <w:highlight w:val="yellow"/>
              <w:shd w:val="clear" w:color="auto" w:fill="FFFFFF"/>
              <w:lang w:val="en-GB"/>
            </w:rPr>
          </w:rPrChange>
        </w:rPr>
        <w:t xml:space="preserve">equipment </w:t>
      </w:r>
      <w:r w:rsidRPr="00380519">
        <w:rPr>
          <w:rFonts w:asciiTheme="majorHAnsi" w:hAnsiTheme="majorHAnsi"/>
          <w:color w:val="1D1D1B"/>
          <w:sz w:val="22"/>
          <w:szCs w:val="22"/>
          <w:shd w:val="clear" w:color="auto" w:fill="FFFFFF"/>
          <w:lang w:val="en-GB"/>
          <w:rPrChange w:id="65" w:author="Alla" w:date="2021-09-03T17:33:00Z">
            <w:rPr>
              <w:rFonts w:asciiTheme="majorHAnsi" w:hAnsiTheme="majorHAnsi"/>
              <w:color w:val="1D1D1B"/>
              <w:sz w:val="22"/>
              <w:szCs w:val="22"/>
              <w:highlight w:val="yellow"/>
              <w:shd w:val="clear" w:color="auto" w:fill="FFFFFF"/>
              <w:lang w:val="en-GB"/>
            </w:rPr>
          </w:rPrChange>
        </w:rPr>
        <w:t>servicing sector</w:t>
      </w:r>
      <w:r w:rsidRPr="00380519">
        <w:rPr>
          <w:rFonts w:asciiTheme="majorHAnsi" w:hAnsiTheme="majorHAnsi"/>
          <w:color w:val="1D1D1B"/>
          <w:sz w:val="22"/>
          <w:szCs w:val="22"/>
          <w:shd w:val="clear" w:color="auto" w:fill="FFFFFF"/>
          <w:lang w:val="en-GB"/>
        </w:rPr>
        <w:t xml:space="preserve">, </w:t>
      </w:r>
      <w:proofErr w:type="gramStart"/>
      <w:r w:rsidRPr="00380519">
        <w:rPr>
          <w:rFonts w:asciiTheme="majorHAnsi" w:hAnsiTheme="majorHAnsi"/>
          <w:color w:val="1D1D1B"/>
          <w:sz w:val="22"/>
          <w:szCs w:val="22"/>
          <w:shd w:val="clear" w:color="auto" w:fill="FFFFFF"/>
          <w:lang w:val="en-GB"/>
        </w:rPr>
        <w:t>e.g.</w:t>
      </w:r>
      <w:proofErr w:type="gramEnd"/>
      <w:r w:rsidRPr="00380519">
        <w:rPr>
          <w:rFonts w:asciiTheme="majorHAnsi" w:hAnsiTheme="majorHAnsi"/>
          <w:color w:val="1D1D1B"/>
          <w:sz w:val="22"/>
          <w:szCs w:val="22"/>
          <w:shd w:val="clear" w:color="auto" w:fill="FFFFFF"/>
          <w:lang w:val="en-GB"/>
        </w:rPr>
        <w:t xml:space="preserve"> as refrigerants used for cooling and air conditioning, solvents and coolants used in the manufacture of</w:t>
      </w:r>
      <w:r w:rsidRPr="00DE79C7">
        <w:rPr>
          <w:rFonts w:asciiTheme="majorHAnsi" w:hAnsiTheme="majorHAnsi"/>
          <w:color w:val="1D1D1B"/>
          <w:sz w:val="22"/>
          <w:szCs w:val="22"/>
          <w:shd w:val="clear" w:color="auto" w:fill="FFFFFF"/>
          <w:lang w:val="en-GB"/>
        </w:rPr>
        <w:t xml:space="preserve"> building materials, defence industry, aviation, medical and railway facilities, automotive industry, etc.</w:t>
      </w:r>
      <w:r w:rsidR="00946B6A" w:rsidRPr="00DE79C7">
        <w:rPr>
          <w:rFonts w:asciiTheme="majorHAnsi" w:hAnsiTheme="majorHAnsi"/>
          <w:color w:val="1D1D1B"/>
          <w:sz w:val="22"/>
          <w:szCs w:val="22"/>
          <w:shd w:val="clear" w:color="auto" w:fill="FFFFFF"/>
          <w:lang w:val="en-GB"/>
        </w:rPr>
        <w:t xml:space="preserve"> </w:t>
      </w:r>
    </w:p>
    <w:p w14:paraId="39FC6B59" w14:textId="77777777" w:rsidR="005D28F7" w:rsidRPr="000D6FF7" w:rsidRDefault="005D28F7" w:rsidP="002B12EB">
      <w:pPr>
        <w:jc w:val="both"/>
        <w:rPr>
          <w:rFonts w:asciiTheme="majorHAnsi" w:hAnsiTheme="majorHAnsi"/>
          <w:color w:val="1D1D1B"/>
          <w:sz w:val="22"/>
          <w:szCs w:val="22"/>
          <w:shd w:val="clear" w:color="auto" w:fill="FFFFFF"/>
          <w:lang w:val="en-GB"/>
        </w:rPr>
      </w:pPr>
    </w:p>
    <w:p w14:paraId="033B7805" w14:textId="4DA64D04" w:rsidR="008A66F0" w:rsidRPr="00380519" w:rsidRDefault="00F216ED" w:rsidP="00072CF1">
      <w:pPr>
        <w:jc w:val="both"/>
        <w:rPr>
          <w:rFonts w:asciiTheme="majorHAnsi" w:hAnsiTheme="majorHAnsi"/>
          <w:color w:val="1D1D1B"/>
          <w:sz w:val="22"/>
          <w:szCs w:val="22"/>
          <w:shd w:val="clear" w:color="auto" w:fill="FFFFFF"/>
          <w:lang w:val="en-GB"/>
          <w:rPrChange w:id="66" w:author="Alla" w:date="2021-09-03T17:33:00Z">
            <w:rPr>
              <w:rFonts w:asciiTheme="majorHAnsi" w:hAnsiTheme="majorHAnsi"/>
              <w:color w:val="1D1D1B"/>
              <w:sz w:val="22"/>
              <w:szCs w:val="22"/>
              <w:shd w:val="clear" w:color="auto" w:fill="FFFFFF"/>
              <w:lang w:val="en-GB"/>
            </w:rPr>
          </w:rPrChange>
        </w:rPr>
      </w:pPr>
      <w:r w:rsidRPr="000D6FF7">
        <w:rPr>
          <w:rFonts w:asciiTheme="majorHAnsi" w:hAnsiTheme="majorHAnsi"/>
          <w:bCs/>
          <w:sz w:val="22"/>
          <w:szCs w:val="22"/>
          <w:lang w:val="en-GB"/>
        </w:rPr>
        <w:t>Based on the reported HCFC consumption in 2015-2017</w:t>
      </w:r>
      <w:r w:rsidRPr="000D6FF7">
        <w:rPr>
          <w:rFonts w:asciiTheme="majorHAnsi" w:hAnsiTheme="majorHAnsi"/>
          <w:b/>
          <w:bCs/>
          <w:sz w:val="22"/>
          <w:szCs w:val="22"/>
          <w:lang w:val="en-GB"/>
        </w:rPr>
        <w:t xml:space="preserve"> </w:t>
      </w:r>
      <w:r w:rsidRPr="00380519">
        <w:rPr>
          <w:rFonts w:asciiTheme="majorHAnsi" w:hAnsiTheme="majorHAnsi"/>
          <w:color w:val="1D1D1B"/>
          <w:sz w:val="22"/>
          <w:szCs w:val="22"/>
          <w:shd w:val="clear" w:color="auto" w:fill="FFFFFF"/>
          <w:lang w:val="en-GB"/>
          <w:rPrChange w:id="67" w:author="Alla" w:date="2021-09-03T17:33:00Z">
            <w:rPr>
              <w:rFonts w:asciiTheme="majorHAnsi" w:hAnsiTheme="majorHAnsi"/>
              <w:color w:val="1D1D1B"/>
              <w:sz w:val="22"/>
              <w:szCs w:val="22"/>
              <w:shd w:val="clear" w:color="auto" w:fill="FFFFFF"/>
              <w:lang w:val="en-GB"/>
            </w:rPr>
          </w:rPrChange>
        </w:rPr>
        <w:t xml:space="preserve">Ukraine is </w:t>
      </w:r>
      <w:r w:rsidR="00532B82" w:rsidRPr="00380519">
        <w:rPr>
          <w:rFonts w:asciiTheme="majorHAnsi" w:hAnsiTheme="majorHAnsi"/>
          <w:color w:val="1D1D1B"/>
          <w:sz w:val="22"/>
          <w:szCs w:val="22"/>
          <w:shd w:val="clear" w:color="auto" w:fill="FFFFFF"/>
          <w:lang w:val="en-GB"/>
          <w:rPrChange w:id="68" w:author="Alla" w:date="2021-09-03T17:33:00Z">
            <w:rPr>
              <w:rFonts w:asciiTheme="majorHAnsi" w:hAnsiTheme="majorHAnsi"/>
              <w:color w:val="1D1D1B"/>
              <w:sz w:val="22"/>
              <w:szCs w:val="22"/>
              <w:shd w:val="clear" w:color="auto" w:fill="FFFFFF"/>
              <w:lang w:val="en-GB"/>
            </w:rPr>
          </w:rPrChange>
        </w:rPr>
        <w:t xml:space="preserve">currently nominally </w:t>
      </w:r>
      <w:r w:rsidRPr="00380519">
        <w:rPr>
          <w:rFonts w:asciiTheme="majorHAnsi" w:hAnsiTheme="majorHAnsi"/>
          <w:color w:val="1D1D1B"/>
          <w:sz w:val="22"/>
          <w:szCs w:val="22"/>
          <w:shd w:val="clear" w:color="auto" w:fill="FFFFFF"/>
          <w:lang w:val="en-GB"/>
          <w:rPrChange w:id="69" w:author="Alla" w:date="2021-09-03T17:33:00Z">
            <w:rPr>
              <w:rFonts w:asciiTheme="majorHAnsi" w:hAnsiTheme="majorHAnsi"/>
              <w:color w:val="1D1D1B"/>
              <w:sz w:val="22"/>
              <w:szCs w:val="22"/>
              <w:shd w:val="clear" w:color="auto" w:fill="FFFFFF"/>
              <w:lang w:val="en-GB"/>
            </w:rPr>
          </w:rPrChange>
        </w:rPr>
        <w:t xml:space="preserve">in compliance with its obligations under the Montreal Protocol. However, field surveys </w:t>
      </w:r>
      <w:r w:rsidR="00112856" w:rsidRPr="00380519">
        <w:rPr>
          <w:rFonts w:asciiTheme="majorHAnsi" w:hAnsiTheme="majorHAnsi"/>
          <w:color w:val="1D1D1B"/>
          <w:sz w:val="22"/>
          <w:szCs w:val="22"/>
          <w:shd w:val="clear" w:color="auto" w:fill="FFFFFF"/>
          <w:lang w:val="en-GB"/>
          <w:rPrChange w:id="70" w:author="Alla" w:date="2021-09-03T17:33:00Z">
            <w:rPr>
              <w:rFonts w:asciiTheme="majorHAnsi" w:hAnsiTheme="majorHAnsi"/>
              <w:color w:val="1D1D1B"/>
              <w:sz w:val="22"/>
              <w:szCs w:val="22"/>
              <w:shd w:val="clear" w:color="auto" w:fill="FFFFFF"/>
              <w:lang w:val="en-GB"/>
            </w:rPr>
          </w:rPrChange>
        </w:rPr>
        <w:t>identified</w:t>
      </w:r>
      <w:r w:rsidR="00F47CC6" w:rsidRPr="00380519">
        <w:rPr>
          <w:rFonts w:asciiTheme="majorHAnsi" w:hAnsiTheme="majorHAnsi"/>
          <w:color w:val="1D1D1B"/>
          <w:sz w:val="22"/>
          <w:szCs w:val="22"/>
          <w:shd w:val="clear" w:color="auto" w:fill="FFFFFF"/>
          <w:lang w:val="en-GB"/>
          <w:rPrChange w:id="71" w:author="Alla" w:date="2021-09-03T17:33:00Z">
            <w:rPr>
              <w:rFonts w:asciiTheme="majorHAnsi" w:hAnsiTheme="majorHAnsi"/>
              <w:color w:val="1D1D1B"/>
              <w:sz w:val="22"/>
              <w:szCs w:val="22"/>
              <w:shd w:val="clear" w:color="auto" w:fill="FFFFFF"/>
              <w:lang w:val="en-GB"/>
            </w:rPr>
          </w:rPrChange>
        </w:rPr>
        <w:t xml:space="preserve"> that</w:t>
      </w:r>
      <w:r w:rsidR="005D098C" w:rsidRPr="00380519">
        <w:rPr>
          <w:rFonts w:asciiTheme="majorHAnsi" w:hAnsiTheme="majorHAnsi"/>
          <w:color w:val="1D1D1B"/>
          <w:sz w:val="22"/>
          <w:szCs w:val="22"/>
          <w:shd w:val="clear" w:color="auto" w:fill="FFFFFF"/>
          <w:lang w:val="en-GB"/>
          <w:rPrChange w:id="72" w:author="Alla" w:date="2021-09-03T17:33:00Z">
            <w:rPr>
              <w:rFonts w:asciiTheme="majorHAnsi" w:hAnsiTheme="majorHAnsi"/>
              <w:color w:val="1D1D1B"/>
              <w:sz w:val="22"/>
              <w:szCs w:val="22"/>
              <w:shd w:val="clear" w:color="auto" w:fill="FFFFFF"/>
              <w:lang w:val="en-GB"/>
            </w:rPr>
          </w:rPrChange>
        </w:rPr>
        <w:t xml:space="preserve"> demand for HCFCs in the RAC servicing sector is about 19,7 ODP </w:t>
      </w:r>
      <w:r w:rsidR="00A124DE" w:rsidRPr="00380519">
        <w:rPr>
          <w:rFonts w:asciiTheme="majorHAnsi" w:hAnsiTheme="majorHAnsi"/>
          <w:color w:val="1D1D1B"/>
          <w:sz w:val="22"/>
          <w:szCs w:val="22"/>
          <w:shd w:val="clear" w:color="auto" w:fill="FFFFFF"/>
          <w:lang w:val="en-GB"/>
          <w:rPrChange w:id="73" w:author="Alla" w:date="2021-09-03T17:33:00Z">
            <w:rPr>
              <w:rFonts w:asciiTheme="majorHAnsi" w:hAnsiTheme="majorHAnsi"/>
              <w:color w:val="1D1D1B"/>
              <w:sz w:val="22"/>
              <w:szCs w:val="22"/>
              <w:shd w:val="clear" w:color="auto" w:fill="FFFFFF"/>
              <w:lang w:val="en-GB"/>
            </w:rPr>
          </w:rPrChange>
        </w:rPr>
        <w:t xml:space="preserve">tons/year it is expected </w:t>
      </w:r>
      <w:r w:rsidR="00A124DE" w:rsidRPr="00380519">
        <w:rPr>
          <w:rFonts w:asciiTheme="majorHAnsi" w:hAnsiTheme="majorHAnsi"/>
          <w:color w:val="1D1D1B"/>
          <w:sz w:val="22"/>
          <w:szCs w:val="22"/>
          <w:shd w:val="clear" w:color="auto" w:fill="FFFFFF"/>
          <w:lang w:val="en-GB"/>
          <w:rPrChange w:id="74" w:author="Alla" w:date="2021-09-03T17:33:00Z">
            <w:rPr>
              <w:rFonts w:asciiTheme="majorHAnsi" w:hAnsiTheme="majorHAnsi"/>
              <w:color w:val="1D1D1B"/>
              <w:sz w:val="22"/>
              <w:szCs w:val="22"/>
              <w:highlight w:val="yellow"/>
              <w:shd w:val="clear" w:color="auto" w:fill="FFFFFF"/>
              <w:lang w:val="en-GB"/>
            </w:rPr>
          </w:rPrChange>
        </w:rPr>
        <w:t xml:space="preserve">to remain unchanged </w:t>
      </w:r>
      <w:r w:rsidR="005D28F7" w:rsidRPr="00380519">
        <w:rPr>
          <w:rFonts w:asciiTheme="majorHAnsi" w:hAnsiTheme="majorHAnsi"/>
          <w:color w:val="1D1D1B"/>
          <w:sz w:val="22"/>
          <w:szCs w:val="22"/>
          <w:shd w:val="clear" w:color="auto" w:fill="FFFFFF"/>
          <w:lang w:val="en-GB"/>
          <w:rPrChange w:id="75" w:author="Alla" w:date="2021-09-03T17:33:00Z">
            <w:rPr>
              <w:rFonts w:asciiTheme="majorHAnsi" w:hAnsiTheme="majorHAnsi"/>
              <w:color w:val="1D1D1B"/>
              <w:sz w:val="22"/>
              <w:szCs w:val="22"/>
              <w:highlight w:val="yellow"/>
              <w:shd w:val="clear" w:color="auto" w:fill="FFFFFF"/>
              <w:lang w:val="en-GB"/>
            </w:rPr>
          </w:rPrChange>
        </w:rPr>
        <w:t>for at</w:t>
      </w:r>
      <w:r w:rsidR="005D098C" w:rsidRPr="00380519">
        <w:rPr>
          <w:rFonts w:asciiTheme="majorHAnsi" w:hAnsiTheme="majorHAnsi"/>
          <w:color w:val="1D1D1B"/>
          <w:sz w:val="22"/>
          <w:szCs w:val="22"/>
          <w:shd w:val="clear" w:color="auto" w:fill="FFFFFF"/>
          <w:lang w:val="en-GB"/>
          <w:rPrChange w:id="76" w:author="Alla" w:date="2021-09-03T17:33:00Z">
            <w:rPr>
              <w:rFonts w:asciiTheme="majorHAnsi" w:hAnsiTheme="majorHAnsi"/>
              <w:color w:val="1D1D1B"/>
              <w:sz w:val="22"/>
              <w:szCs w:val="22"/>
              <w:highlight w:val="yellow"/>
              <w:shd w:val="clear" w:color="auto" w:fill="FFFFFF"/>
              <w:lang w:val="en-GB"/>
            </w:rPr>
          </w:rPrChange>
        </w:rPr>
        <w:t xml:space="preserve"> </w:t>
      </w:r>
      <w:r w:rsidR="005D28F7" w:rsidRPr="00380519">
        <w:rPr>
          <w:rFonts w:asciiTheme="majorHAnsi" w:hAnsiTheme="majorHAnsi"/>
          <w:color w:val="1D1D1B"/>
          <w:sz w:val="22"/>
          <w:szCs w:val="22"/>
          <w:shd w:val="clear" w:color="auto" w:fill="FFFFFF"/>
          <w:lang w:val="en-GB"/>
          <w:rPrChange w:id="77" w:author="Alla" w:date="2021-09-03T17:33:00Z">
            <w:rPr>
              <w:rFonts w:asciiTheme="majorHAnsi" w:hAnsiTheme="majorHAnsi"/>
              <w:color w:val="1D1D1B"/>
              <w:sz w:val="22"/>
              <w:szCs w:val="22"/>
              <w:highlight w:val="yellow"/>
              <w:shd w:val="clear" w:color="auto" w:fill="FFFFFF"/>
              <w:lang w:val="en-GB"/>
            </w:rPr>
          </w:rPrChange>
        </w:rPr>
        <w:t xml:space="preserve">least </w:t>
      </w:r>
      <w:r w:rsidR="00F47CC6" w:rsidRPr="00380519">
        <w:rPr>
          <w:rFonts w:asciiTheme="majorHAnsi" w:hAnsiTheme="majorHAnsi"/>
          <w:color w:val="1D1D1B"/>
          <w:sz w:val="22"/>
          <w:szCs w:val="22"/>
          <w:shd w:val="clear" w:color="auto" w:fill="FFFFFF"/>
          <w:lang w:val="en-GB"/>
          <w:rPrChange w:id="78" w:author="Alla" w:date="2021-09-03T17:33:00Z">
            <w:rPr>
              <w:rFonts w:asciiTheme="majorHAnsi" w:hAnsiTheme="majorHAnsi"/>
              <w:color w:val="1D1D1B"/>
              <w:sz w:val="22"/>
              <w:szCs w:val="22"/>
              <w:highlight w:val="yellow"/>
              <w:shd w:val="clear" w:color="auto" w:fill="FFFFFF"/>
              <w:lang w:val="en-GB"/>
            </w:rPr>
          </w:rPrChange>
        </w:rPr>
        <w:t xml:space="preserve">next </w:t>
      </w:r>
      <w:r w:rsidR="005D28F7" w:rsidRPr="00380519">
        <w:rPr>
          <w:rFonts w:asciiTheme="majorHAnsi" w:hAnsiTheme="majorHAnsi"/>
          <w:color w:val="1D1D1B"/>
          <w:sz w:val="22"/>
          <w:szCs w:val="22"/>
          <w:shd w:val="clear" w:color="auto" w:fill="FFFFFF"/>
          <w:lang w:val="en-GB"/>
          <w:rPrChange w:id="79" w:author="Alla" w:date="2021-09-03T17:33:00Z">
            <w:rPr>
              <w:rFonts w:asciiTheme="majorHAnsi" w:hAnsiTheme="majorHAnsi"/>
              <w:color w:val="1D1D1B"/>
              <w:sz w:val="22"/>
              <w:szCs w:val="22"/>
              <w:highlight w:val="yellow"/>
              <w:shd w:val="clear" w:color="auto" w:fill="FFFFFF"/>
              <w:lang w:val="en-GB"/>
            </w:rPr>
          </w:rPrChange>
        </w:rPr>
        <w:t>3-5 years</w:t>
      </w:r>
      <w:r w:rsidR="003E6A3E" w:rsidRPr="00380519">
        <w:rPr>
          <w:rFonts w:asciiTheme="majorHAnsi" w:hAnsiTheme="majorHAnsi"/>
          <w:color w:val="1D1D1B"/>
          <w:sz w:val="22"/>
          <w:szCs w:val="22"/>
          <w:shd w:val="clear" w:color="auto" w:fill="FFFFFF"/>
          <w:lang w:val="en-GB"/>
        </w:rPr>
        <w:t xml:space="preserve"> due to availability of </w:t>
      </w:r>
      <w:r w:rsidR="005D28F7" w:rsidRPr="00380519">
        <w:rPr>
          <w:rFonts w:asciiTheme="majorHAnsi" w:hAnsiTheme="majorHAnsi"/>
          <w:color w:val="1D1D1B"/>
          <w:sz w:val="22"/>
          <w:szCs w:val="22"/>
          <w:shd w:val="clear" w:color="auto" w:fill="FFFFFF"/>
          <w:lang w:val="en-GB"/>
        </w:rPr>
        <w:t>out-dated refrigeration</w:t>
      </w:r>
      <w:r w:rsidR="003E6A3E" w:rsidRPr="00DE79C7">
        <w:rPr>
          <w:rFonts w:asciiTheme="majorHAnsi" w:hAnsiTheme="majorHAnsi"/>
          <w:color w:val="1D1D1B"/>
          <w:sz w:val="22"/>
          <w:szCs w:val="22"/>
          <w:shd w:val="clear" w:color="auto" w:fill="FFFFFF"/>
          <w:lang w:val="en-GB"/>
        </w:rPr>
        <w:t xml:space="preserve"> and air-conditioning equipment that requires </w:t>
      </w:r>
      <w:del w:id="80" w:author="Alla Tynkevych" w:date="2019-04-22T19:39:00Z">
        <w:r w:rsidR="003E6A3E" w:rsidRPr="00380519" w:rsidDel="00AD7B69">
          <w:rPr>
            <w:rFonts w:asciiTheme="majorHAnsi" w:hAnsiTheme="majorHAnsi"/>
            <w:color w:val="1D1D1B"/>
            <w:sz w:val="22"/>
            <w:szCs w:val="22"/>
            <w:shd w:val="clear" w:color="auto" w:fill="FFFFFF"/>
            <w:lang w:val="en-GB"/>
            <w:rPrChange w:id="81" w:author="Alla" w:date="2021-09-03T17:33:00Z">
              <w:rPr>
                <w:rFonts w:asciiTheme="majorHAnsi" w:hAnsiTheme="majorHAnsi"/>
                <w:color w:val="1D1D1B"/>
                <w:sz w:val="22"/>
                <w:szCs w:val="22"/>
                <w:shd w:val="clear" w:color="auto" w:fill="FFFFFF"/>
                <w:lang w:val="en-GB"/>
              </w:rPr>
            </w:rPrChange>
          </w:rPr>
          <w:delText>servicing</w:delText>
        </w:r>
      </w:del>
      <w:r w:rsidR="00AD7B69" w:rsidRPr="00380519">
        <w:rPr>
          <w:rFonts w:asciiTheme="majorHAnsi" w:hAnsiTheme="majorHAnsi"/>
          <w:color w:val="1D1D1B"/>
          <w:sz w:val="22"/>
          <w:szCs w:val="22"/>
          <w:shd w:val="clear" w:color="auto" w:fill="FFFFFF"/>
          <w:lang w:val="en-GB"/>
          <w:rPrChange w:id="82" w:author="Alla" w:date="2021-09-03T17:33:00Z">
            <w:rPr>
              <w:rFonts w:asciiTheme="majorHAnsi" w:hAnsiTheme="majorHAnsi"/>
              <w:color w:val="1D1D1B"/>
              <w:sz w:val="22"/>
              <w:szCs w:val="22"/>
              <w:shd w:val="clear" w:color="auto" w:fill="FFFFFF"/>
              <w:lang w:val="en-GB"/>
            </w:rPr>
          </w:rPrChange>
        </w:rPr>
        <w:t>service</w:t>
      </w:r>
      <w:r w:rsidR="003E6A3E" w:rsidRPr="00380519">
        <w:rPr>
          <w:rFonts w:asciiTheme="majorHAnsi" w:hAnsiTheme="majorHAnsi"/>
          <w:color w:val="1D1D1B"/>
          <w:sz w:val="22"/>
          <w:szCs w:val="22"/>
          <w:shd w:val="clear" w:color="auto" w:fill="FFFFFF"/>
          <w:lang w:val="en-GB"/>
          <w:rPrChange w:id="83" w:author="Alla" w:date="2021-09-03T17:33:00Z">
            <w:rPr>
              <w:rFonts w:asciiTheme="majorHAnsi" w:hAnsiTheme="majorHAnsi"/>
              <w:color w:val="1D1D1B"/>
              <w:sz w:val="22"/>
              <w:szCs w:val="22"/>
              <w:shd w:val="clear" w:color="auto" w:fill="FFFFFF"/>
              <w:lang w:val="en-GB"/>
            </w:rPr>
          </w:rPrChange>
        </w:rPr>
        <w:t>.</w:t>
      </w:r>
      <w:r w:rsidR="001E412E" w:rsidRPr="00380519">
        <w:rPr>
          <w:rFonts w:asciiTheme="majorHAnsi" w:hAnsiTheme="majorHAnsi"/>
          <w:color w:val="1D1D1B"/>
          <w:sz w:val="22"/>
          <w:szCs w:val="22"/>
          <w:shd w:val="clear" w:color="auto" w:fill="FFFFFF"/>
          <w:lang w:val="en-GB"/>
          <w:rPrChange w:id="84" w:author="Alla" w:date="2021-09-03T17:33:00Z">
            <w:rPr>
              <w:rFonts w:asciiTheme="majorHAnsi" w:hAnsiTheme="majorHAnsi"/>
              <w:color w:val="1D1D1B"/>
              <w:sz w:val="22"/>
              <w:szCs w:val="22"/>
              <w:shd w:val="clear" w:color="auto" w:fill="FFFFFF"/>
              <w:lang w:val="en-GB"/>
            </w:rPr>
          </w:rPrChange>
        </w:rPr>
        <w:t xml:space="preserve"> </w:t>
      </w:r>
      <w:r w:rsidR="0017478E" w:rsidRPr="00380519">
        <w:rPr>
          <w:rFonts w:asciiTheme="majorHAnsi" w:hAnsiTheme="majorHAnsi"/>
          <w:color w:val="1D1D1B"/>
          <w:sz w:val="22"/>
          <w:szCs w:val="22"/>
          <w:shd w:val="clear" w:color="auto" w:fill="FFFFFF"/>
          <w:lang w:val="en-GB"/>
          <w:rPrChange w:id="85" w:author="Alla" w:date="2021-09-03T17:33:00Z">
            <w:rPr>
              <w:rFonts w:asciiTheme="majorHAnsi" w:hAnsiTheme="majorHAnsi"/>
              <w:color w:val="1D1D1B"/>
              <w:sz w:val="22"/>
              <w:szCs w:val="22"/>
              <w:shd w:val="clear" w:color="auto" w:fill="FFFFFF"/>
              <w:lang w:val="en-GB"/>
            </w:rPr>
          </w:rPrChange>
        </w:rPr>
        <w:t xml:space="preserve">This is above 2019 consumption target of </w:t>
      </w:r>
      <w:r w:rsidR="0017478E" w:rsidRPr="00380519">
        <w:rPr>
          <w:rFonts w:asciiTheme="majorHAnsi" w:hAnsiTheme="majorHAnsi"/>
          <w:i/>
          <w:sz w:val="22"/>
          <w:szCs w:val="22"/>
          <w:lang w:val="en-GB"/>
          <w:rPrChange w:id="86" w:author="Alla" w:date="2021-09-03T17:33:00Z">
            <w:rPr>
              <w:rFonts w:asciiTheme="majorHAnsi" w:hAnsiTheme="majorHAnsi"/>
              <w:i/>
              <w:sz w:val="22"/>
              <w:szCs w:val="22"/>
              <w:lang w:val="en-GB"/>
            </w:rPr>
          </w:rPrChange>
        </w:rPr>
        <w:t>&lt;16.42</w:t>
      </w:r>
      <w:r w:rsidR="0017478E" w:rsidRPr="00380519">
        <w:rPr>
          <w:rFonts w:asciiTheme="majorHAnsi" w:hAnsiTheme="majorHAnsi"/>
          <w:color w:val="1D1D1B"/>
          <w:sz w:val="22"/>
          <w:szCs w:val="22"/>
          <w:shd w:val="clear" w:color="auto" w:fill="FFFFFF"/>
          <w:lang w:val="en-GB"/>
          <w:rPrChange w:id="87" w:author="Alla" w:date="2021-09-03T17:33:00Z">
            <w:rPr>
              <w:rFonts w:asciiTheme="majorHAnsi" w:hAnsiTheme="majorHAnsi"/>
              <w:color w:val="1D1D1B"/>
              <w:sz w:val="22"/>
              <w:szCs w:val="22"/>
              <w:shd w:val="clear" w:color="auto" w:fill="FFFFFF"/>
              <w:lang w:val="en-GB"/>
            </w:rPr>
          </w:rPrChange>
        </w:rPr>
        <w:t xml:space="preserve"> ODP tons/year and </w:t>
      </w:r>
      <w:r w:rsidR="003B4C04" w:rsidRPr="00380519">
        <w:rPr>
          <w:rFonts w:asciiTheme="majorHAnsi" w:hAnsiTheme="majorHAnsi"/>
          <w:color w:val="1D1D1B"/>
          <w:sz w:val="22"/>
          <w:szCs w:val="22"/>
          <w:shd w:val="clear" w:color="auto" w:fill="FFFFFF"/>
          <w:lang w:val="en-GB"/>
          <w:rPrChange w:id="88" w:author="Alla" w:date="2021-09-03T17:33:00Z">
            <w:rPr>
              <w:rFonts w:asciiTheme="majorHAnsi" w:hAnsiTheme="majorHAnsi"/>
              <w:color w:val="1D1D1B"/>
              <w:sz w:val="22"/>
              <w:szCs w:val="22"/>
              <w:shd w:val="clear" w:color="auto" w:fill="FFFFFF"/>
              <w:lang w:val="en-GB"/>
            </w:rPr>
          </w:rPrChange>
        </w:rPr>
        <w:t>vastly greater than 2020</w:t>
      </w:r>
      <w:r w:rsidR="0017478E" w:rsidRPr="00380519">
        <w:rPr>
          <w:rFonts w:asciiTheme="majorHAnsi" w:hAnsiTheme="majorHAnsi"/>
          <w:color w:val="1D1D1B"/>
          <w:sz w:val="22"/>
          <w:szCs w:val="22"/>
          <w:shd w:val="clear" w:color="auto" w:fill="FFFFFF"/>
          <w:lang w:val="en-GB"/>
          <w:rPrChange w:id="89" w:author="Alla" w:date="2021-09-03T17:33:00Z">
            <w:rPr>
              <w:rFonts w:asciiTheme="majorHAnsi" w:hAnsiTheme="majorHAnsi"/>
              <w:color w:val="1D1D1B"/>
              <w:sz w:val="22"/>
              <w:szCs w:val="22"/>
              <w:shd w:val="clear" w:color="auto" w:fill="FFFFFF"/>
              <w:lang w:val="en-GB"/>
            </w:rPr>
          </w:rPrChange>
        </w:rPr>
        <w:t xml:space="preserve"> </w:t>
      </w:r>
      <w:r w:rsidR="003B4C04" w:rsidRPr="00380519">
        <w:rPr>
          <w:rFonts w:asciiTheme="majorHAnsi" w:hAnsiTheme="majorHAnsi"/>
          <w:color w:val="1D1D1B"/>
          <w:sz w:val="22"/>
          <w:szCs w:val="22"/>
          <w:shd w:val="clear" w:color="auto" w:fill="FFFFFF"/>
          <w:lang w:val="en-GB"/>
          <w:rPrChange w:id="90" w:author="Alla" w:date="2021-09-03T17:33:00Z">
            <w:rPr>
              <w:rFonts w:asciiTheme="majorHAnsi" w:hAnsiTheme="majorHAnsi"/>
              <w:color w:val="1D1D1B"/>
              <w:sz w:val="22"/>
              <w:szCs w:val="22"/>
              <w:shd w:val="clear" w:color="auto" w:fill="FFFFFF"/>
              <w:lang w:val="en-GB"/>
            </w:rPr>
          </w:rPrChange>
        </w:rPr>
        <w:t xml:space="preserve">target of </w:t>
      </w:r>
      <w:r w:rsidR="003B4C04" w:rsidRPr="00380519">
        <w:rPr>
          <w:rFonts w:asciiTheme="majorHAnsi" w:hAnsiTheme="majorHAnsi"/>
          <w:i/>
          <w:sz w:val="22"/>
          <w:szCs w:val="22"/>
          <w:lang w:val="en-GB"/>
          <w:rPrChange w:id="91" w:author="Alla" w:date="2021-09-03T17:33:00Z">
            <w:rPr>
              <w:rFonts w:asciiTheme="majorHAnsi" w:hAnsiTheme="majorHAnsi"/>
              <w:i/>
              <w:sz w:val="22"/>
              <w:szCs w:val="22"/>
              <w:lang w:val="en-GB"/>
            </w:rPr>
          </w:rPrChange>
        </w:rPr>
        <w:t>&lt;0.82</w:t>
      </w:r>
      <w:r w:rsidR="003B4C04" w:rsidRPr="00380519">
        <w:rPr>
          <w:rFonts w:asciiTheme="majorHAnsi" w:hAnsiTheme="majorHAnsi"/>
          <w:color w:val="1D1D1B"/>
          <w:sz w:val="22"/>
          <w:szCs w:val="22"/>
          <w:shd w:val="clear" w:color="auto" w:fill="FFFFFF"/>
          <w:lang w:val="en-GB"/>
          <w:rPrChange w:id="92" w:author="Alla" w:date="2021-09-03T17:33:00Z">
            <w:rPr>
              <w:rFonts w:asciiTheme="majorHAnsi" w:hAnsiTheme="majorHAnsi"/>
              <w:color w:val="1D1D1B"/>
              <w:sz w:val="22"/>
              <w:szCs w:val="22"/>
              <w:shd w:val="clear" w:color="auto" w:fill="FFFFFF"/>
              <w:lang w:val="en-GB"/>
            </w:rPr>
          </w:rPrChange>
        </w:rPr>
        <w:t xml:space="preserve"> ODP tons/year. </w:t>
      </w:r>
    </w:p>
    <w:p w14:paraId="64EEE998" w14:textId="77777777" w:rsidR="008A66F0" w:rsidRPr="00380519" w:rsidRDefault="008A66F0" w:rsidP="00072CF1">
      <w:pPr>
        <w:jc w:val="both"/>
        <w:rPr>
          <w:rFonts w:asciiTheme="majorHAnsi" w:hAnsiTheme="majorHAnsi"/>
          <w:color w:val="1D1D1B"/>
          <w:sz w:val="22"/>
          <w:szCs w:val="22"/>
          <w:shd w:val="clear" w:color="auto" w:fill="FFFFFF"/>
          <w:lang w:val="en-GB"/>
          <w:rPrChange w:id="93" w:author="Alla" w:date="2021-09-03T17:33:00Z">
            <w:rPr>
              <w:rFonts w:asciiTheme="majorHAnsi" w:hAnsiTheme="majorHAnsi"/>
              <w:color w:val="1D1D1B"/>
              <w:sz w:val="22"/>
              <w:szCs w:val="22"/>
              <w:shd w:val="clear" w:color="auto" w:fill="FFFFFF"/>
              <w:lang w:val="en-GB"/>
            </w:rPr>
          </w:rPrChange>
        </w:rPr>
      </w:pPr>
    </w:p>
    <w:p w14:paraId="72D50C28" w14:textId="1B77FB43" w:rsidR="00072CF1" w:rsidRPr="00380519" w:rsidRDefault="00072CF1" w:rsidP="00072CF1">
      <w:pPr>
        <w:jc w:val="both"/>
        <w:rPr>
          <w:rFonts w:asciiTheme="majorHAnsi" w:hAnsiTheme="majorHAnsi" w:cs="Arial"/>
          <w:sz w:val="22"/>
          <w:szCs w:val="22"/>
          <w:lang w:val="en-GB"/>
          <w:rPrChange w:id="94" w:author="Alla" w:date="2021-09-03T17:33:00Z">
            <w:rPr>
              <w:rFonts w:asciiTheme="majorHAnsi" w:hAnsiTheme="majorHAnsi" w:cs="Arial"/>
              <w:sz w:val="22"/>
              <w:szCs w:val="22"/>
              <w:lang w:val="en-GB"/>
            </w:rPr>
          </w:rPrChange>
        </w:rPr>
      </w:pPr>
      <w:r w:rsidRPr="00380519">
        <w:rPr>
          <w:rFonts w:asciiTheme="majorHAnsi" w:hAnsiTheme="majorHAnsi"/>
          <w:color w:val="1D1D1B"/>
          <w:sz w:val="22"/>
          <w:szCs w:val="22"/>
          <w:shd w:val="clear" w:color="auto" w:fill="FFFFFF"/>
          <w:lang w:val="en-GB"/>
          <w:rPrChange w:id="95" w:author="Alla" w:date="2021-09-03T17:33:00Z">
            <w:rPr>
              <w:rFonts w:asciiTheme="majorHAnsi" w:hAnsiTheme="majorHAnsi"/>
              <w:color w:val="1D1D1B"/>
              <w:sz w:val="22"/>
              <w:szCs w:val="22"/>
              <w:shd w:val="clear" w:color="auto" w:fill="FFFFFF"/>
              <w:lang w:val="en-GB"/>
            </w:rPr>
          </w:rPrChange>
        </w:rPr>
        <w:t>Moreover, low efficiency refrigeration and air conditioning equipment and high leakage rates of refrigerant gases with high global warming potential</w:t>
      </w:r>
      <w:r w:rsidR="008A66F0" w:rsidRPr="00380519">
        <w:rPr>
          <w:rFonts w:asciiTheme="majorHAnsi" w:hAnsiTheme="majorHAnsi"/>
          <w:color w:val="1D1D1B"/>
          <w:sz w:val="22"/>
          <w:szCs w:val="22"/>
          <w:shd w:val="clear" w:color="auto" w:fill="FFFFFF"/>
          <w:lang w:val="en-GB"/>
          <w:rPrChange w:id="96" w:author="Alla" w:date="2021-09-03T17:33:00Z">
            <w:rPr>
              <w:rFonts w:asciiTheme="majorHAnsi" w:hAnsiTheme="majorHAnsi"/>
              <w:color w:val="1D1D1B"/>
              <w:sz w:val="22"/>
              <w:szCs w:val="22"/>
              <w:shd w:val="clear" w:color="auto" w:fill="FFFFFF"/>
              <w:lang w:val="en-GB"/>
            </w:rPr>
          </w:rPrChange>
        </w:rPr>
        <w:t xml:space="preserve"> (GWP)</w:t>
      </w:r>
      <w:r w:rsidRPr="00380519">
        <w:rPr>
          <w:rFonts w:asciiTheme="majorHAnsi" w:hAnsiTheme="majorHAnsi"/>
          <w:color w:val="1D1D1B"/>
          <w:sz w:val="22"/>
          <w:szCs w:val="22"/>
          <w:shd w:val="clear" w:color="auto" w:fill="FFFFFF"/>
          <w:lang w:val="en-GB"/>
          <w:rPrChange w:id="97" w:author="Alla" w:date="2021-09-03T17:33:00Z">
            <w:rPr>
              <w:rFonts w:asciiTheme="majorHAnsi" w:hAnsiTheme="majorHAnsi"/>
              <w:color w:val="1D1D1B"/>
              <w:sz w:val="22"/>
              <w:szCs w:val="22"/>
              <w:shd w:val="clear" w:color="auto" w:fill="FFFFFF"/>
              <w:lang w:val="en-GB"/>
            </w:rPr>
          </w:rPrChange>
        </w:rPr>
        <w:t xml:space="preserve"> are responsible for a significant share of GHG emissions in the country</w:t>
      </w:r>
      <w:r w:rsidRPr="00380519">
        <w:rPr>
          <w:rFonts w:asciiTheme="majorHAnsi" w:hAnsiTheme="majorHAnsi" w:cs="Arial"/>
          <w:sz w:val="22"/>
          <w:szCs w:val="22"/>
          <w:lang w:val="en-GB"/>
          <w:rPrChange w:id="98" w:author="Alla" w:date="2021-09-03T17:33:00Z">
            <w:rPr>
              <w:rFonts w:asciiTheme="majorHAnsi" w:hAnsiTheme="majorHAnsi" w:cs="Arial"/>
              <w:sz w:val="22"/>
              <w:szCs w:val="22"/>
              <w:lang w:val="en-GB"/>
            </w:rPr>
          </w:rPrChange>
        </w:rPr>
        <w:t xml:space="preserve">. </w:t>
      </w:r>
      <w:r w:rsidR="008A66F0" w:rsidRPr="00380519">
        <w:rPr>
          <w:rFonts w:asciiTheme="majorHAnsi" w:hAnsiTheme="majorHAnsi" w:cs="Arial"/>
          <w:sz w:val="22"/>
          <w:szCs w:val="22"/>
          <w:lang w:val="en-GB"/>
          <w:rPrChange w:id="99" w:author="Alla" w:date="2021-09-03T17:33:00Z">
            <w:rPr>
              <w:rFonts w:asciiTheme="majorHAnsi" w:hAnsiTheme="majorHAnsi" w:cs="Arial"/>
              <w:sz w:val="22"/>
              <w:szCs w:val="22"/>
              <w:lang w:val="en-GB"/>
            </w:rPr>
          </w:rPrChange>
        </w:rPr>
        <w:t xml:space="preserve">While emissions in the RAC sector originate from the use of high GWP refrigerants and energy consumption of RAC systems, the goal </w:t>
      </w:r>
      <w:r w:rsidRPr="00380519">
        <w:rPr>
          <w:rFonts w:asciiTheme="majorHAnsi" w:hAnsiTheme="majorHAnsi" w:cs="Arial"/>
          <w:sz w:val="22"/>
          <w:szCs w:val="22"/>
          <w:lang w:val="en-GB"/>
          <w:rPrChange w:id="100" w:author="Alla" w:date="2021-09-03T17:33:00Z">
            <w:rPr>
              <w:rFonts w:asciiTheme="majorHAnsi" w:hAnsiTheme="majorHAnsi" w:cs="Arial"/>
              <w:sz w:val="22"/>
              <w:szCs w:val="22"/>
              <w:lang w:val="en-GB"/>
            </w:rPr>
          </w:rPrChange>
        </w:rPr>
        <w:t xml:space="preserve">is </w:t>
      </w:r>
      <w:r w:rsidR="008A66F0" w:rsidRPr="00380519">
        <w:rPr>
          <w:rFonts w:asciiTheme="majorHAnsi" w:hAnsiTheme="majorHAnsi" w:cs="Arial"/>
          <w:sz w:val="22"/>
          <w:szCs w:val="22"/>
          <w:lang w:val="en-GB"/>
          <w:rPrChange w:id="101" w:author="Alla" w:date="2021-09-03T17:33:00Z">
            <w:rPr>
              <w:rFonts w:asciiTheme="majorHAnsi" w:hAnsiTheme="majorHAnsi" w:cs="Arial"/>
              <w:sz w:val="22"/>
              <w:szCs w:val="22"/>
              <w:lang w:val="en-GB"/>
            </w:rPr>
          </w:rPrChange>
        </w:rPr>
        <w:t xml:space="preserve">also </w:t>
      </w:r>
      <w:r w:rsidRPr="00380519">
        <w:rPr>
          <w:rFonts w:asciiTheme="majorHAnsi" w:hAnsiTheme="majorHAnsi" w:cs="Arial"/>
          <w:sz w:val="22"/>
          <w:szCs w:val="22"/>
          <w:lang w:val="en-GB"/>
          <w:rPrChange w:id="102" w:author="Alla" w:date="2021-09-03T17:33:00Z">
            <w:rPr>
              <w:rFonts w:asciiTheme="majorHAnsi" w:hAnsiTheme="majorHAnsi" w:cs="Arial"/>
              <w:sz w:val="22"/>
              <w:szCs w:val="22"/>
              <w:lang w:val="en-GB"/>
            </w:rPr>
          </w:rPrChange>
        </w:rPr>
        <w:t xml:space="preserve">to accelerate the transfer of environmentally friendly technologies in the refrigeration and air conditioning sectors </w:t>
      </w:r>
      <w:r w:rsidR="008A66F0" w:rsidRPr="00380519">
        <w:rPr>
          <w:rFonts w:asciiTheme="majorHAnsi" w:hAnsiTheme="majorHAnsi" w:cs="Arial"/>
          <w:sz w:val="22"/>
          <w:szCs w:val="22"/>
          <w:lang w:val="en-GB"/>
          <w:rPrChange w:id="103" w:author="Alla" w:date="2021-09-03T17:33:00Z">
            <w:rPr>
              <w:rFonts w:asciiTheme="majorHAnsi" w:hAnsiTheme="majorHAnsi" w:cs="Arial"/>
              <w:sz w:val="22"/>
              <w:szCs w:val="22"/>
              <w:lang w:val="en-GB"/>
            </w:rPr>
          </w:rPrChange>
        </w:rPr>
        <w:t xml:space="preserve">contributing to environmental sustainability and promoting a green economy. </w:t>
      </w:r>
    </w:p>
    <w:p w14:paraId="7C292775" w14:textId="77777777" w:rsidR="00072CF1" w:rsidRPr="00380519" w:rsidRDefault="00072CF1" w:rsidP="0017478E">
      <w:pPr>
        <w:jc w:val="both"/>
        <w:rPr>
          <w:rFonts w:asciiTheme="majorHAnsi" w:hAnsiTheme="majorHAnsi"/>
          <w:color w:val="1D1D1B"/>
          <w:sz w:val="22"/>
          <w:szCs w:val="22"/>
          <w:shd w:val="clear" w:color="auto" w:fill="FFFFFF"/>
          <w:lang w:val="en-GB"/>
          <w:rPrChange w:id="104" w:author="Alla" w:date="2021-09-03T17:33:00Z">
            <w:rPr>
              <w:rFonts w:asciiTheme="majorHAnsi" w:hAnsiTheme="majorHAnsi"/>
              <w:color w:val="1D1D1B"/>
              <w:sz w:val="22"/>
              <w:szCs w:val="22"/>
              <w:shd w:val="clear" w:color="auto" w:fill="FFFFFF"/>
              <w:lang w:val="en-GB"/>
            </w:rPr>
          </w:rPrChange>
        </w:rPr>
      </w:pPr>
    </w:p>
    <w:p w14:paraId="7951BC84" w14:textId="6C82EFEB" w:rsidR="0017478E" w:rsidRDefault="003E6A3E" w:rsidP="0017478E">
      <w:pPr>
        <w:jc w:val="both"/>
        <w:rPr>
          <w:rFonts w:asciiTheme="majorHAnsi" w:hAnsiTheme="majorHAnsi" w:cs="Times New Roman"/>
          <w:sz w:val="22"/>
          <w:szCs w:val="22"/>
          <w:lang w:val="en-GB"/>
        </w:rPr>
      </w:pPr>
      <w:r w:rsidRPr="00380519">
        <w:rPr>
          <w:rFonts w:asciiTheme="majorHAnsi" w:hAnsiTheme="majorHAnsi"/>
          <w:sz w:val="22"/>
          <w:szCs w:val="22"/>
          <w:lang w:val="en-GB"/>
          <w:rPrChange w:id="105" w:author="Alla" w:date="2021-09-03T17:33:00Z">
            <w:rPr>
              <w:rFonts w:asciiTheme="majorHAnsi" w:hAnsiTheme="majorHAnsi"/>
              <w:sz w:val="22"/>
              <w:szCs w:val="22"/>
              <w:lang w:val="en-GB"/>
            </w:rPr>
          </w:rPrChange>
        </w:rPr>
        <w:t xml:space="preserve">Besides, </w:t>
      </w:r>
      <w:r w:rsidR="001E412E" w:rsidRPr="00380519">
        <w:rPr>
          <w:rFonts w:asciiTheme="majorHAnsi" w:hAnsiTheme="majorHAnsi"/>
          <w:sz w:val="22"/>
          <w:szCs w:val="22"/>
          <w:lang w:val="en-GB"/>
          <w:rPrChange w:id="106" w:author="Alla" w:date="2021-09-03T17:33:00Z">
            <w:rPr>
              <w:rFonts w:asciiTheme="majorHAnsi" w:hAnsiTheme="majorHAnsi"/>
              <w:sz w:val="22"/>
              <w:szCs w:val="22"/>
              <w:lang w:val="en-GB"/>
            </w:rPr>
          </w:rPrChange>
        </w:rPr>
        <w:t>due to inadequate</w:t>
      </w:r>
      <w:r w:rsidR="001C5EB2" w:rsidRPr="00380519">
        <w:rPr>
          <w:rFonts w:asciiTheme="majorHAnsi" w:hAnsiTheme="majorHAnsi"/>
          <w:sz w:val="22"/>
          <w:szCs w:val="22"/>
          <w:lang w:val="en-GB"/>
          <w:rPrChange w:id="107" w:author="Alla" w:date="2021-09-03T17:33:00Z">
            <w:rPr>
              <w:rFonts w:asciiTheme="majorHAnsi" w:hAnsiTheme="majorHAnsi"/>
              <w:sz w:val="22"/>
              <w:szCs w:val="22"/>
              <w:lang w:val="en-GB"/>
            </w:rPr>
          </w:rPrChange>
        </w:rPr>
        <w:t>/limited</w:t>
      </w:r>
      <w:r w:rsidR="001E412E" w:rsidRPr="00380519">
        <w:rPr>
          <w:rFonts w:asciiTheme="majorHAnsi" w:hAnsiTheme="majorHAnsi"/>
          <w:sz w:val="22"/>
          <w:szCs w:val="22"/>
          <w:lang w:val="en-GB"/>
          <w:rPrChange w:id="108" w:author="Alla" w:date="2021-09-03T17:33:00Z">
            <w:rPr>
              <w:rFonts w:asciiTheme="majorHAnsi" w:hAnsiTheme="majorHAnsi"/>
              <w:sz w:val="22"/>
              <w:szCs w:val="22"/>
              <w:lang w:val="en-GB"/>
            </w:rPr>
          </w:rPrChange>
        </w:rPr>
        <w:t xml:space="preserve"> </w:t>
      </w:r>
      <w:r w:rsidRPr="00380519">
        <w:rPr>
          <w:rFonts w:asciiTheme="majorHAnsi" w:hAnsiTheme="majorHAnsi"/>
          <w:sz w:val="22"/>
          <w:szCs w:val="22"/>
          <w:lang w:val="en-GB"/>
          <w:rPrChange w:id="109" w:author="Alla" w:date="2021-09-03T17:33:00Z">
            <w:rPr>
              <w:rFonts w:asciiTheme="majorHAnsi" w:hAnsiTheme="majorHAnsi"/>
              <w:sz w:val="22"/>
              <w:szCs w:val="22"/>
              <w:lang w:val="en-GB"/>
            </w:rPr>
          </w:rPrChange>
        </w:rPr>
        <w:t>legislative framework related to ODSs and F-gases</w:t>
      </w:r>
      <w:r w:rsidR="001E412E" w:rsidRPr="00380519">
        <w:rPr>
          <w:rFonts w:asciiTheme="majorHAnsi" w:hAnsiTheme="majorHAnsi"/>
          <w:sz w:val="22"/>
          <w:szCs w:val="22"/>
          <w:lang w:val="en-GB"/>
          <w:rPrChange w:id="110" w:author="Alla" w:date="2021-09-03T17:33:00Z">
            <w:rPr>
              <w:rFonts w:asciiTheme="majorHAnsi" w:hAnsiTheme="majorHAnsi"/>
              <w:sz w:val="22"/>
              <w:szCs w:val="22"/>
              <w:lang w:val="en-GB"/>
            </w:rPr>
          </w:rPrChange>
        </w:rPr>
        <w:t xml:space="preserve">, </w:t>
      </w:r>
      <w:r w:rsidRPr="00380519">
        <w:rPr>
          <w:rFonts w:asciiTheme="majorHAnsi" w:hAnsiTheme="majorHAnsi"/>
          <w:sz w:val="22"/>
          <w:szCs w:val="22"/>
          <w:lang w:val="en-GB"/>
          <w:rPrChange w:id="111" w:author="Alla" w:date="2021-09-03T17:33:00Z">
            <w:rPr>
              <w:rFonts w:asciiTheme="majorHAnsi" w:hAnsiTheme="majorHAnsi"/>
              <w:sz w:val="22"/>
              <w:szCs w:val="22"/>
              <w:lang w:val="en-GB"/>
            </w:rPr>
          </w:rPrChange>
        </w:rPr>
        <w:t xml:space="preserve">obtaining information on the use of ODSs in general and HCFCs </w:t>
      </w:r>
      <w:proofErr w:type="gramStart"/>
      <w:r w:rsidRPr="00380519">
        <w:rPr>
          <w:rFonts w:asciiTheme="majorHAnsi" w:hAnsiTheme="majorHAnsi"/>
          <w:sz w:val="22"/>
          <w:szCs w:val="22"/>
          <w:lang w:val="en-GB"/>
          <w:rPrChange w:id="112" w:author="Alla" w:date="2021-09-03T17:33:00Z">
            <w:rPr>
              <w:rFonts w:asciiTheme="majorHAnsi" w:hAnsiTheme="majorHAnsi"/>
              <w:sz w:val="22"/>
              <w:szCs w:val="22"/>
              <w:lang w:val="en-GB"/>
            </w:rPr>
          </w:rPrChange>
        </w:rPr>
        <w:t>in particular</w:t>
      </w:r>
      <w:r w:rsidR="001E412E" w:rsidRPr="00380519">
        <w:rPr>
          <w:rFonts w:asciiTheme="majorHAnsi" w:hAnsiTheme="majorHAnsi"/>
          <w:sz w:val="22"/>
          <w:szCs w:val="22"/>
          <w:lang w:val="en-GB"/>
          <w:rPrChange w:id="113" w:author="Alla" w:date="2021-09-03T17:33:00Z">
            <w:rPr>
              <w:rFonts w:asciiTheme="majorHAnsi" w:hAnsiTheme="majorHAnsi"/>
              <w:sz w:val="22"/>
              <w:szCs w:val="22"/>
              <w:lang w:val="en-GB"/>
            </w:rPr>
          </w:rPrChange>
        </w:rPr>
        <w:t xml:space="preserve"> is</w:t>
      </w:r>
      <w:proofErr w:type="gramEnd"/>
      <w:r w:rsidR="001E412E" w:rsidRPr="00380519">
        <w:rPr>
          <w:rFonts w:asciiTheme="majorHAnsi" w:hAnsiTheme="majorHAnsi"/>
          <w:sz w:val="22"/>
          <w:szCs w:val="22"/>
          <w:lang w:val="en-GB"/>
          <w:rPrChange w:id="114" w:author="Alla" w:date="2021-09-03T17:33:00Z">
            <w:rPr>
              <w:rFonts w:asciiTheme="majorHAnsi" w:hAnsiTheme="majorHAnsi"/>
              <w:sz w:val="22"/>
              <w:szCs w:val="22"/>
              <w:lang w:val="en-GB"/>
            </w:rPr>
          </w:rPrChange>
        </w:rPr>
        <w:t xml:space="preserve"> a tough task as the statistics covers </w:t>
      </w:r>
      <w:r w:rsidRPr="00380519">
        <w:rPr>
          <w:rFonts w:asciiTheme="majorHAnsi" w:hAnsiTheme="majorHAnsi"/>
          <w:sz w:val="22"/>
          <w:szCs w:val="22"/>
          <w:lang w:val="en-GB"/>
          <w:rPrChange w:id="115" w:author="Alla" w:date="2021-09-03T17:33:00Z">
            <w:rPr>
              <w:rFonts w:asciiTheme="majorHAnsi" w:hAnsiTheme="majorHAnsi"/>
              <w:sz w:val="22"/>
              <w:szCs w:val="22"/>
              <w:lang w:val="en-GB"/>
            </w:rPr>
          </w:rPrChange>
        </w:rPr>
        <w:t>export-import operations</w:t>
      </w:r>
      <w:r w:rsidR="001E412E" w:rsidRPr="00380519">
        <w:rPr>
          <w:rFonts w:asciiTheme="majorHAnsi" w:hAnsiTheme="majorHAnsi"/>
          <w:sz w:val="22"/>
          <w:szCs w:val="22"/>
          <w:lang w:val="en-GB"/>
          <w:rPrChange w:id="116" w:author="Alla" w:date="2021-09-03T17:33:00Z">
            <w:rPr>
              <w:rFonts w:asciiTheme="majorHAnsi" w:hAnsiTheme="majorHAnsi"/>
              <w:sz w:val="22"/>
              <w:szCs w:val="22"/>
              <w:lang w:val="en-GB"/>
            </w:rPr>
          </w:rPrChange>
        </w:rPr>
        <w:t xml:space="preserve"> only</w:t>
      </w:r>
      <w:r w:rsidRPr="00380519">
        <w:rPr>
          <w:rFonts w:asciiTheme="majorHAnsi" w:hAnsiTheme="majorHAnsi"/>
          <w:sz w:val="22"/>
          <w:szCs w:val="22"/>
          <w:lang w:val="en-GB"/>
          <w:rPrChange w:id="117" w:author="Alla" w:date="2021-09-03T17:33:00Z">
            <w:rPr>
              <w:rFonts w:asciiTheme="majorHAnsi" w:hAnsiTheme="majorHAnsi"/>
              <w:sz w:val="22"/>
              <w:szCs w:val="22"/>
              <w:lang w:val="en-GB"/>
            </w:rPr>
          </w:rPrChange>
        </w:rPr>
        <w:t xml:space="preserve">. </w:t>
      </w:r>
      <w:r w:rsidR="002A3D83" w:rsidRPr="00380519">
        <w:rPr>
          <w:rFonts w:asciiTheme="majorHAnsi" w:hAnsiTheme="majorHAnsi"/>
          <w:sz w:val="22"/>
          <w:szCs w:val="22"/>
          <w:lang w:val="en-GB"/>
          <w:rPrChange w:id="118" w:author="Alla" w:date="2021-09-03T17:33:00Z">
            <w:rPr>
              <w:rFonts w:asciiTheme="majorHAnsi" w:hAnsiTheme="majorHAnsi"/>
              <w:sz w:val="22"/>
              <w:szCs w:val="22"/>
              <w:lang w:val="en-GB"/>
            </w:rPr>
          </w:rPrChange>
        </w:rPr>
        <w:t xml:space="preserve">Moreover, customs data cannot provide an accurate picture of the imports and exports of HCFCs as these data are based on customs codes that are not specific enough and do not allow differentiation between the imported or exported quantities of individual HCFCs or </w:t>
      </w:r>
      <w:r w:rsidR="00E03186" w:rsidRPr="00380519">
        <w:rPr>
          <w:rFonts w:asciiTheme="majorHAnsi" w:hAnsiTheme="majorHAnsi"/>
          <w:sz w:val="22"/>
          <w:szCs w:val="22"/>
          <w:lang w:val="en-GB"/>
          <w:rPrChange w:id="119" w:author="Alla" w:date="2021-09-03T17:33:00Z">
            <w:rPr>
              <w:rFonts w:asciiTheme="majorHAnsi" w:hAnsiTheme="majorHAnsi"/>
              <w:sz w:val="22"/>
              <w:szCs w:val="22"/>
              <w:lang w:val="en-GB"/>
            </w:rPr>
          </w:rPrChange>
        </w:rPr>
        <w:t>blends</w:t>
      </w:r>
      <w:r w:rsidR="002A3D83" w:rsidRPr="00380519">
        <w:rPr>
          <w:rFonts w:asciiTheme="majorHAnsi" w:hAnsiTheme="majorHAnsi"/>
          <w:sz w:val="22"/>
          <w:szCs w:val="22"/>
          <w:lang w:val="en-GB"/>
          <w:rPrChange w:id="120" w:author="Alla" w:date="2021-09-03T17:33:00Z">
            <w:rPr>
              <w:rFonts w:asciiTheme="majorHAnsi" w:hAnsiTheme="majorHAnsi"/>
              <w:sz w:val="22"/>
              <w:szCs w:val="22"/>
              <w:lang w:val="en-GB"/>
            </w:rPr>
          </w:rPrChange>
        </w:rPr>
        <w:t xml:space="preserve"> containing HC</w:t>
      </w:r>
      <w:r w:rsidR="00C20667" w:rsidRPr="00380519">
        <w:rPr>
          <w:rFonts w:asciiTheme="majorHAnsi" w:hAnsiTheme="majorHAnsi"/>
          <w:sz w:val="22"/>
          <w:szCs w:val="22"/>
          <w:lang w:val="en-GB"/>
          <w:rPrChange w:id="121" w:author="Alla" w:date="2021-09-03T17:33:00Z">
            <w:rPr>
              <w:rFonts w:asciiTheme="majorHAnsi" w:hAnsiTheme="majorHAnsi"/>
              <w:sz w:val="22"/>
              <w:szCs w:val="22"/>
              <w:lang w:val="en-GB"/>
            </w:rPr>
          </w:rPrChange>
        </w:rPr>
        <w:t xml:space="preserve">FCs, both of which are needed to </w:t>
      </w:r>
      <w:r w:rsidR="00E03186" w:rsidRPr="00380519">
        <w:rPr>
          <w:rFonts w:asciiTheme="majorHAnsi" w:hAnsiTheme="majorHAnsi"/>
          <w:sz w:val="22"/>
          <w:szCs w:val="22"/>
          <w:lang w:val="en-GB"/>
          <w:rPrChange w:id="122" w:author="Alla" w:date="2021-09-03T17:33:00Z">
            <w:rPr>
              <w:rFonts w:asciiTheme="majorHAnsi" w:hAnsiTheme="majorHAnsi"/>
              <w:sz w:val="22"/>
              <w:szCs w:val="22"/>
              <w:lang w:val="en-GB"/>
            </w:rPr>
          </w:rPrChange>
        </w:rPr>
        <w:t>calculate the</w:t>
      </w:r>
      <w:r w:rsidR="002A3D83" w:rsidRPr="00380519">
        <w:rPr>
          <w:rFonts w:asciiTheme="majorHAnsi" w:hAnsiTheme="majorHAnsi"/>
          <w:sz w:val="22"/>
          <w:szCs w:val="22"/>
          <w:lang w:val="en-GB"/>
          <w:rPrChange w:id="123" w:author="Alla" w:date="2021-09-03T17:33:00Z">
            <w:rPr>
              <w:rFonts w:asciiTheme="majorHAnsi" w:hAnsiTheme="majorHAnsi"/>
              <w:sz w:val="22"/>
              <w:szCs w:val="22"/>
              <w:lang w:val="en-GB"/>
            </w:rPr>
          </w:rPrChange>
        </w:rPr>
        <w:t xml:space="preserve"> annual consumption HCFCs for the data to the Ozone Secretariat</w:t>
      </w:r>
      <w:r w:rsidR="00C20667" w:rsidRPr="00380519">
        <w:rPr>
          <w:rFonts w:asciiTheme="majorHAnsi" w:hAnsiTheme="majorHAnsi"/>
          <w:sz w:val="22"/>
          <w:szCs w:val="22"/>
          <w:lang w:val="en-GB"/>
          <w:rPrChange w:id="124" w:author="Alla" w:date="2021-09-03T17:33:00Z">
            <w:rPr>
              <w:rFonts w:asciiTheme="majorHAnsi" w:hAnsiTheme="majorHAnsi"/>
              <w:sz w:val="22"/>
              <w:szCs w:val="22"/>
              <w:lang w:val="en-GB"/>
            </w:rPr>
          </w:rPrChange>
        </w:rPr>
        <w:t xml:space="preserve"> a</w:t>
      </w:r>
      <w:r w:rsidR="00E03186" w:rsidRPr="00380519">
        <w:rPr>
          <w:rFonts w:asciiTheme="majorHAnsi" w:hAnsiTheme="majorHAnsi"/>
          <w:sz w:val="22"/>
          <w:szCs w:val="22"/>
          <w:lang w:val="en-GB"/>
          <w:rPrChange w:id="125" w:author="Alla" w:date="2021-09-03T17:33:00Z">
            <w:rPr>
              <w:rFonts w:asciiTheme="majorHAnsi" w:hAnsiTheme="majorHAnsi"/>
              <w:sz w:val="22"/>
              <w:szCs w:val="22"/>
              <w:lang w:val="en-GB"/>
            </w:rPr>
          </w:rPrChange>
        </w:rPr>
        <w:t>nd verify the</w:t>
      </w:r>
      <w:r w:rsidR="002A3D83" w:rsidRPr="00380519">
        <w:rPr>
          <w:rFonts w:asciiTheme="majorHAnsi" w:hAnsiTheme="majorHAnsi"/>
          <w:sz w:val="22"/>
          <w:szCs w:val="22"/>
          <w:lang w:val="en-GB"/>
          <w:rPrChange w:id="126" w:author="Alla" w:date="2021-09-03T17:33:00Z">
            <w:rPr>
              <w:rFonts w:asciiTheme="majorHAnsi" w:hAnsiTheme="majorHAnsi"/>
              <w:sz w:val="22"/>
              <w:szCs w:val="22"/>
              <w:lang w:val="en-GB"/>
            </w:rPr>
          </w:rPrChange>
        </w:rPr>
        <w:t xml:space="preserve"> compliance with </w:t>
      </w:r>
      <w:r w:rsidR="00E03186" w:rsidRPr="00380519">
        <w:rPr>
          <w:rFonts w:asciiTheme="majorHAnsi" w:hAnsiTheme="majorHAnsi"/>
          <w:sz w:val="22"/>
          <w:szCs w:val="22"/>
          <w:lang w:val="en-GB"/>
          <w:rPrChange w:id="127" w:author="Alla" w:date="2021-09-03T17:33:00Z">
            <w:rPr>
              <w:rFonts w:asciiTheme="majorHAnsi" w:hAnsiTheme="majorHAnsi"/>
              <w:sz w:val="22"/>
              <w:szCs w:val="22"/>
              <w:lang w:val="en-GB"/>
            </w:rPr>
          </w:rPrChange>
        </w:rPr>
        <w:t>HCFC</w:t>
      </w:r>
      <w:r w:rsidR="002A3D83" w:rsidRPr="00380519">
        <w:rPr>
          <w:rFonts w:asciiTheme="majorHAnsi" w:hAnsiTheme="majorHAnsi"/>
          <w:sz w:val="22"/>
          <w:szCs w:val="22"/>
          <w:lang w:val="en-GB"/>
          <w:rPrChange w:id="128" w:author="Alla" w:date="2021-09-03T17:33:00Z">
            <w:rPr>
              <w:rFonts w:asciiTheme="majorHAnsi" w:hAnsiTheme="majorHAnsi"/>
              <w:sz w:val="22"/>
              <w:szCs w:val="22"/>
              <w:lang w:val="en-GB"/>
            </w:rPr>
          </w:rPrChange>
        </w:rPr>
        <w:t xml:space="preserve"> phase-out schedule. </w:t>
      </w:r>
      <w:r w:rsidR="001E412E" w:rsidRPr="00380519">
        <w:rPr>
          <w:rFonts w:asciiTheme="majorHAnsi" w:hAnsiTheme="majorHAnsi"/>
          <w:sz w:val="22"/>
          <w:szCs w:val="22"/>
          <w:lang w:val="en-GB"/>
          <w:rPrChange w:id="129" w:author="Alla" w:date="2021-09-03T17:33:00Z">
            <w:rPr>
              <w:rFonts w:asciiTheme="majorHAnsi" w:hAnsiTheme="majorHAnsi"/>
              <w:sz w:val="22"/>
              <w:szCs w:val="22"/>
              <w:lang w:val="en-GB"/>
            </w:rPr>
          </w:rPrChange>
        </w:rPr>
        <w:t xml:space="preserve">The above </w:t>
      </w:r>
      <w:r w:rsidRPr="00380519">
        <w:rPr>
          <w:rFonts w:asciiTheme="majorHAnsi" w:hAnsiTheme="majorHAnsi"/>
          <w:sz w:val="22"/>
          <w:szCs w:val="22"/>
          <w:lang w:val="en-GB"/>
          <w:rPrChange w:id="130" w:author="Alla" w:date="2021-09-03T17:33:00Z">
            <w:rPr>
              <w:rFonts w:asciiTheme="majorHAnsi" w:hAnsiTheme="majorHAnsi"/>
              <w:sz w:val="22"/>
              <w:szCs w:val="22"/>
              <w:lang w:val="en-GB"/>
            </w:rPr>
          </w:rPrChange>
        </w:rPr>
        <w:t>considerably complicates</w:t>
      </w:r>
      <w:r w:rsidRPr="006B26E0">
        <w:rPr>
          <w:rFonts w:asciiTheme="majorHAnsi" w:hAnsiTheme="majorHAnsi"/>
          <w:sz w:val="22"/>
          <w:szCs w:val="22"/>
          <w:lang w:val="en-GB"/>
        </w:rPr>
        <w:t xml:space="preserve"> </w:t>
      </w:r>
      <w:r w:rsidR="00C7045C" w:rsidRPr="006B26E0">
        <w:rPr>
          <w:rFonts w:asciiTheme="majorHAnsi" w:hAnsiTheme="majorHAnsi"/>
          <w:sz w:val="22"/>
          <w:szCs w:val="22"/>
          <w:lang w:val="en-GB"/>
        </w:rPr>
        <w:lastRenderedPageBreak/>
        <w:t xml:space="preserve">any HCFC related information gathering and </w:t>
      </w:r>
      <w:r w:rsidRPr="006B26E0">
        <w:rPr>
          <w:rFonts w:asciiTheme="majorHAnsi" w:hAnsiTheme="majorHAnsi"/>
          <w:sz w:val="22"/>
          <w:szCs w:val="22"/>
          <w:lang w:val="en-GB"/>
        </w:rPr>
        <w:t>the study of HCFC consumption</w:t>
      </w:r>
      <w:r w:rsidR="0017478E" w:rsidRPr="006B26E0">
        <w:rPr>
          <w:rFonts w:asciiTheme="majorHAnsi" w:hAnsiTheme="majorHAnsi"/>
          <w:sz w:val="22"/>
          <w:szCs w:val="22"/>
          <w:lang w:val="en-GB"/>
        </w:rPr>
        <w:t xml:space="preserve"> in Ukraine for</w:t>
      </w:r>
      <w:r w:rsidRPr="006B26E0">
        <w:rPr>
          <w:rFonts w:asciiTheme="majorHAnsi" w:hAnsiTheme="majorHAnsi"/>
          <w:sz w:val="22"/>
          <w:szCs w:val="22"/>
          <w:lang w:val="en-GB"/>
        </w:rPr>
        <w:t xml:space="preserve"> the development of HCFC phase-out strategy</w:t>
      </w:r>
      <w:r w:rsidR="0017478E" w:rsidRPr="006B26E0">
        <w:rPr>
          <w:rFonts w:asciiTheme="majorHAnsi" w:hAnsiTheme="majorHAnsi"/>
          <w:sz w:val="22"/>
          <w:szCs w:val="22"/>
          <w:lang w:val="en-GB"/>
        </w:rPr>
        <w:t xml:space="preserve"> grounded </w:t>
      </w:r>
      <w:r w:rsidR="0017478E" w:rsidRPr="006B26E0">
        <w:rPr>
          <w:rFonts w:asciiTheme="majorHAnsi" w:hAnsiTheme="majorHAnsi" w:cs="Times New Roman"/>
          <w:sz w:val="22"/>
          <w:szCs w:val="22"/>
          <w:lang w:val="en-GB"/>
        </w:rPr>
        <w:t xml:space="preserve">on a climate-friendly transition. </w:t>
      </w:r>
    </w:p>
    <w:p w14:paraId="763AF1FE" w14:textId="4E62A591" w:rsidR="00BB3378" w:rsidRDefault="00BB3378" w:rsidP="0017478E">
      <w:pPr>
        <w:jc w:val="both"/>
        <w:rPr>
          <w:rFonts w:asciiTheme="majorHAnsi" w:hAnsiTheme="majorHAnsi" w:cs="Times New Roman"/>
          <w:sz w:val="22"/>
          <w:szCs w:val="22"/>
          <w:lang w:val="en-GB"/>
        </w:rPr>
      </w:pPr>
    </w:p>
    <w:p w14:paraId="3976951A" w14:textId="0F1BEC16" w:rsidR="00BB3378" w:rsidRPr="003932BE" w:rsidDel="0076653B" w:rsidRDefault="00FC11DC" w:rsidP="00FC11DC">
      <w:pPr>
        <w:jc w:val="both"/>
        <w:rPr>
          <w:del w:id="131" w:author="Tetiana Grytsenko" w:date="2021-09-03T13:54:00Z"/>
          <w:rFonts w:asciiTheme="majorHAnsi" w:hAnsiTheme="majorHAnsi" w:cstheme="majorHAnsi"/>
          <w:sz w:val="22"/>
          <w:szCs w:val="22"/>
          <w:lang w:val="en-GB"/>
          <w:rPrChange w:id="132" w:author="Tetiana Grytsenko" w:date="2021-09-03T15:51:00Z">
            <w:rPr>
              <w:del w:id="133" w:author="Tetiana Grytsenko" w:date="2021-09-03T13:54:00Z"/>
              <w:rFonts w:asciiTheme="majorHAnsi" w:hAnsiTheme="majorHAnsi"/>
              <w:sz w:val="22"/>
              <w:szCs w:val="22"/>
              <w:lang w:val="en-GB"/>
            </w:rPr>
          </w:rPrChange>
        </w:rPr>
      </w:pPr>
      <w:r>
        <w:rPr>
          <w:rFonts w:asciiTheme="majorHAnsi" w:hAnsiTheme="majorHAnsi"/>
          <w:sz w:val="22"/>
          <w:szCs w:val="22"/>
        </w:rPr>
        <w:t xml:space="preserve">Another issue is </w:t>
      </w:r>
      <w:r w:rsidR="00667764">
        <w:rPr>
          <w:rFonts w:asciiTheme="majorHAnsi" w:hAnsiTheme="majorHAnsi"/>
          <w:sz w:val="22"/>
          <w:szCs w:val="22"/>
        </w:rPr>
        <w:t xml:space="preserve">significant </w:t>
      </w:r>
      <w:r>
        <w:rPr>
          <w:rFonts w:asciiTheme="majorHAnsi" w:hAnsiTheme="majorHAnsi"/>
          <w:sz w:val="22"/>
          <w:szCs w:val="22"/>
        </w:rPr>
        <w:t>under</w:t>
      </w:r>
      <w:r w:rsidR="0026101C">
        <w:rPr>
          <w:rFonts w:asciiTheme="majorHAnsi" w:hAnsiTheme="majorHAnsi"/>
          <w:sz w:val="22"/>
          <w:szCs w:val="22"/>
        </w:rPr>
        <w:t>-</w:t>
      </w:r>
      <w:r>
        <w:rPr>
          <w:rFonts w:asciiTheme="majorHAnsi" w:hAnsiTheme="majorHAnsi"/>
          <w:sz w:val="22"/>
          <w:szCs w:val="22"/>
        </w:rPr>
        <w:t xml:space="preserve">representation of women in the RAC sector. </w:t>
      </w:r>
      <w:r w:rsidR="0076653B">
        <w:rPr>
          <w:rFonts w:asciiTheme="majorHAnsi" w:hAnsiTheme="majorHAnsi"/>
          <w:sz w:val="22"/>
          <w:szCs w:val="22"/>
          <w:lang w:val="en-GB"/>
        </w:rPr>
        <w:t>T</w:t>
      </w:r>
      <w:r w:rsidR="0076653B" w:rsidRPr="00FC11DC">
        <w:rPr>
          <w:rFonts w:asciiTheme="majorHAnsi" w:hAnsiTheme="majorHAnsi"/>
          <w:sz w:val="22"/>
          <w:szCs w:val="22"/>
          <w:lang w:val="en-GB"/>
        </w:rPr>
        <w:t xml:space="preserve">he </w:t>
      </w:r>
      <w:commentRangeStart w:id="134"/>
      <w:r w:rsidR="0076653B" w:rsidRPr="00FC11DC">
        <w:rPr>
          <w:rFonts w:asciiTheme="majorHAnsi" w:hAnsiTheme="majorHAnsi"/>
          <w:sz w:val="22"/>
          <w:szCs w:val="22"/>
          <w:lang w:val="en-GB"/>
        </w:rPr>
        <w:t>Women in HVACR</w:t>
      </w:r>
      <w:r w:rsidR="0076653B">
        <w:rPr>
          <w:rFonts w:asciiTheme="majorHAnsi" w:hAnsiTheme="majorHAnsi"/>
          <w:sz w:val="22"/>
          <w:szCs w:val="22"/>
          <w:lang w:val="en-GB"/>
        </w:rPr>
        <w:t xml:space="preserve"> </w:t>
      </w:r>
      <w:commentRangeEnd w:id="134"/>
      <w:r w:rsidR="0076653B">
        <w:rPr>
          <w:rStyle w:val="af1"/>
        </w:rPr>
        <w:commentReference w:id="134"/>
      </w:r>
      <w:r w:rsidR="0076653B" w:rsidRPr="00FC11DC">
        <w:rPr>
          <w:rFonts w:asciiTheme="majorHAnsi" w:hAnsiTheme="majorHAnsi"/>
          <w:sz w:val="22"/>
          <w:szCs w:val="22"/>
          <w:lang w:val="en-GB"/>
        </w:rPr>
        <w:t>American industrial group reported that women made up only 1.4</w:t>
      </w:r>
      <w:r w:rsidR="00120538">
        <w:rPr>
          <w:rFonts w:asciiTheme="majorHAnsi" w:hAnsiTheme="majorHAnsi"/>
          <w:sz w:val="22"/>
          <w:szCs w:val="22"/>
          <w:lang w:val="en-GB"/>
        </w:rPr>
        <w:t>%</w:t>
      </w:r>
      <w:r w:rsidR="0076653B" w:rsidRPr="00FC11DC">
        <w:rPr>
          <w:rFonts w:asciiTheme="majorHAnsi" w:hAnsiTheme="majorHAnsi"/>
          <w:sz w:val="22"/>
          <w:szCs w:val="22"/>
          <w:lang w:val="en-GB"/>
        </w:rPr>
        <w:t xml:space="preserve"> of the </w:t>
      </w:r>
      <w:r w:rsidR="0076653B">
        <w:rPr>
          <w:rFonts w:asciiTheme="majorHAnsi" w:hAnsiTheme="majorHAnsi"/>
          <w:sz w:val="22"/>
          <w:szCs w:val="22"/>
          <w:lang w:val="en-GB"/>
        </w:rPr>
        <w:t>h</w:t>
      </w:r>
      <w:r w:rsidR="0076653B" w:rsidRPr="0076653B">
        <w:rPr>
          <w:rFonts w:asciiTheme="majorHAnsi" w:hAnsiTheme="majorHAnsi"/>
          <w:sz w:val="22"/>
          <w:szCs w:val="22"/>
          <w:lang w:val="en-GB"/>
        </w:rPr>
        <w:t xml:space="preserve">eating, </w:t>
      </w:r>
      <w:r w:rsidR="0076653B">
        <w:rPr>
          <w:rFonts w:asciiTheme="majorHAnsi" w:hAnsiTheme="majorHAnsi"/>
          <w:sz w:val="22"/>
          <w:szCs w:val="22"/>
          <w:lang w:val="en-GB"/>
        </w:rPr>
        <w:t>v</w:t>
      </w:r>
      <w:r w:rsidR="0076653B" w:rsidRPr="0076653B">
        <w:rPr>
          <w:rFonts w:asciiTheme="majorHAnsi" w:hAnsiTheme="majorHAnsi"/>
          <w:sz w:val="22"/>
          <w:szCs w:val="22"/>
          <w:lang w:val="en-GB"/>
        </w:rPr>
        <w:t xml:space="preserve">entilation, </w:t>
      </w:r>
      <w:r w:rsidR="0076653B">
        <w:rPr>
          <w:rFonts w:asciiTheme="majorHAnsi" w:hAnsiTheme="majorHAnsi"/>
          <w:sz w:val="22"/>
          <w:szCs w:val="22"/>
          <w:lang w:val="en-GB"/>
        </w:rPr>
        <w:t>a</w:t>
      </w:r>
      <w:r w:rsidR="0076653B" w:rsidRPr="0076653B">
        <w:rPr>
          <w:rFonts w:asciiTheme="majorHAnsi" w:hAnsiTheme="majorHAnsi"/>
          <w:sz w:val="22"/>
          <w:szCs w:val="22"/>
          <w:lang w:val="en-GB"/>
        </w:rPr>
        <w:t xml:space="preserve">ir </w:t>
      </w:r>
      <w:r w:rsidR="0076653B">
        <w:rPr>
          <w:rFonts w:asciiTheme="majorHAnsi" w:hAnsiTheme="majorHAnsi"/>
          <w:sz w:val="22"/>
          <w:szCs w:val="22"/>
          <w:lang w:val="en-GB"/>
        </w:rPr>
        <w:t>c</w:t>
      </w:r>
      <w:r w:rsidR="0076653B" w:rsidRPr="0076653B">
        <w:rPr>
          <w:rFonts w:asciiTheme="majorHAnsi" w:hAnsiTheme="majorHAnsi"/>
          <w:sz w:val="22"/>
          <w:szCs w:val="22"/>
          <w:lang w:val="en-GB"/>
        </w:rPr>
        <w:t>onditioning</w:t>
      </w:r>
      <w:r w:rsidR="0076653B">
        <w:rPr>
          <w:rFonts w:asciiTheme="majorHAnsi" w:hAnsiTheme="majorHAnsi"/>
          <w:sz w:val="22"/>
          <w:szCs w:val="22"/>
          <w:lang w:val="en-GB"/>
        </w:rPr>
        <w:t>,</w:t>
      </w:r>
      <w:r w:rsidR="0076653B" w:rsidRPr="0076653B">
        <w:rPr>
          <w:rFonts w:asciiTheme="majorHAnsi" w:hAnsiTheme="majorHAnsi"/>
          <w:sz w:val="22"/>
          <w:szCs w:val="22"/>
          <w:lang w:val="en-GB"/>
        </w:rPr>
        <w:t xml:space="preserve"> and </w:t>
      </w:r>
      <w:r w:rsidR="0076653B">
        <w:rPr>
          <w:rFonts w:asciiTheme="majorHAnsi" w:hAnsiTheme="majorHAnsi"/>
          <w:sz w:val="22"/>
          <w:szCs w:val="22"/>
          <w:lang w:val="en-GB"/>
        </w:rPr>
        <w:t>r</w:t>
      </w:r>
      <w:r w:rsidR="0076653B" w:rsidRPr="0076653B">
        <w:rPr>
          <w:rFonts w:asciiTheme="majorHAnsi" w:hAnsiTheme="majorHAnsi"/>
          <w:sz w:val="22"/>
          <w:szCs w:val="22"/>
          <w:lang w:val="en-GB"/>
        </w:rPr>
        <w:t>efrigeration</w:t>
      </w:r>
      <w:r w:rsidR="0076653B">
        <w:rPr>
          <w:rFonts w:asciiTheme="majorHAnsi" w:hAnsiTheme="majorHAnsi"/>
          <w:sz w:val="22"/>
          <w:szCs w:val="22"/>
          <w:lang w:val="en-GB"/>
        </w:rPr>
        <w:t xml:space="preserve"> </w:t>
      </w:r>
      <w:r w:rsidR="0076653B" w:rsidRPr="00FC11DC">
        <w:rPr>
          <w:rFonts w:asciiTheme="majorHAnsi" w:hAnsiTheme="majorHAnsi"/>
          <w:sz w:val="22"/>
          <w:szCs w:val="22"/>
          <w:lang w:val="en-GB"/>
        </w:rPr>
        <w:t>industry</w:t>
      </w:r>
      <w:r w:rsidR="0076653B">
        <w:rPr>
          <w:rFonts w:asciiTheme="majorHAnsi" w:hAnsiTheme="majorHAnsi"/>
          <w:sz w:val="22"/>
          <w:szCs w:val="22"/>
          <w:lang w:val="en-GB"/>
        </w:rPr>
        <w:t xml:space="preserve"> in 2017</w:t>
      </w:r>
      <w:r w:rsidR="0076653B" w:rsidRPr="00FC11DC">
        <w:rPr>
          <w:rFonts w:asciiTheme="majorHAnsi" w:hAnsiTheme="majorHAnsi"/>
          <w:sz w:val="22"/>
          <w:szCs w:val="22"/>
          <w:lang w:val="en-GB"/>
        </w:rPr>
        <w:t xml:space="preserve">. </w:t>
      </w:r>
      <w:r w:rsidR="00B95D00">
        <w:rPr>
          <w:rFonts w:asciiTheme="majorHAnsi" w:hAnsiTheme="majorHAnsi"/>
          <w:sz w:val="22"/>
          <w:szCs w:val="22"/>
          <w:lang w:val="en-GB"/>
        </w:rPr>
        <w:t>There is a lack of</w:t>
      </w:r>
      <w:r w:rsidR="00B95D00" w:rsidRPr="00FC11DC">
        <w:rPr>
          <w:rFonts w:asciiTheme="majorHAnsi" w:hAnsiTheme="majorHAnsi"/>
          <w:sz w:val="22"/>
          <w:szCs w:val="22"/>
          <w:lang w:val="en-GB"/>
        </w:rPr>
        <w:t xml:space="preserve"> statistics on women working in th</w:t>
      </w:r>
      <w:r w:rsidR="00B95D00">
        <w:rPr>
          <w:rFonts w:asciiTheme="majorHAnsi" w:hAnsiTheme="majorHAnsi"/>
          <w:sz w:val="22"/>
          <w:szCs w:val="22"/>
          <w:lang w:val="en-GB"/>
        </w:rPr>
        <w:t>is field in Ukraine</w:t>
      </w:r>
      <w:r w:rsidR="00B95D00" w:rsidRPr="00FC11DC">
        <w:rPr>
          <w:rFonts w:asciiTheme="majorHAnsi" w:hAnsiTheme="majorHAnsi"/>
          <w:sz w:val="22"/>
          <w:szCs w:val="22"/>
          <w:lang w:val="en-GB"/>
        </w:rPr>
        <w:t xml:space="preserve">, </w:t>
      </w:r>
      <w:r w:rsidR="00B95D00">
        <w:rPr>
          <w:rFonts w:asciiTheme="majorHAnsi" w:hAnsiTheme="majorHAnsi"/>
          <w:sz w:val="22"/>
          <w:szCs w:val="22"/>
          <w:lang w:val="en-GB"/>
        </w:rPr>
        <w:t xml:space="preserve">but </w:t>
      </w:r>
      <w:r w:rsidR="00B95D00" w:rsidRPr="00FC11DC">
        <w:rPr>
          <w:rFonts w:asciiTheme="majorHAnsi" w:hAnsiTheme="majorHAnsi"/>
          <w:sz w:val="22"/>
          <w:szCs w:val="22"/>
          <w:lang w:val="en-GB"/>
        </w:rPr>
        <w:t>their representation is clearly insufficient.</w:t>
      </w:r>
      <w:r w:rsidR="00B95D00" w:rsidRPr="0076653B">
        <w:rPr>
          <w:rFonts w:asciiTheme="majorHAnsi" w:hAnsiTheme="majorHAnsi"/>
          <w:sz w:val="22"/>
          <w:szCs w:val="22"/>
          <w:lang w:val="en-GB"/>
        </w:rPr>
        <w:t xml:space="preserve"> </w:t>
      </w:r>
      <w:r w:rsidR="00120538">
        <w:rPr>
          <w:rFonts w:asciiTheme="majorHAnsi" w:hAnsiTheme="majorHAnsi"/>
          <w:sz w:val="22"/>
          <w:szCs w:val="22"/>
          <w:lang w:val="en-GB"/>
        </w:rPr>
        <w:t>To address</w:t>
      </w:r>
      <w:r w:rsidR="00120538" w:rsidRPr="00120538">
        <w:rPr>
          <w:rFonts w:asciiTheme="majorHAnsi" w:hAnsiTheme="majorHAnsi"/>
          <w:sz w:val="22"/>
          <w:szCs w:val="22"/>
          <w:lang w:val="en-GB"/>
        </w:rPr>
        <w:t xml:space="preserve"> the global HVAC</w:t>
      </w:r>
      <w:r w:rsidR="00B95D00">
        <w:rPr>
          <w:rFonts w:asciiTheme="majorHAnsi" w:hAnsiTheme="majorHAnsi"/>
          <w:sz w:val="22"/>
          <w:szCs w:val="22"/>
          <w:lang w:val="en-GB"/>
        </w:rPr>
        <w:t>R</w:t>
      </w:r>
      <w:r w:rsidR="00120538" w:rsidRPr="00120538">
        <w:rPr>
          <w:rFonts w:asciiTheme="majorHAnsi" w:hAnsiTheme="majorHAnsi"/>
          <w:sz w:val="22"/>
          <w:szCs w:val="22"/>
          <w:lang w:val="en-GB"/>
        </w:rPr>
        <w:t xml:space="preserve"> market</w:t>
      </w:r>
      <w:r w:rsidR="00120538">
        <w:rPr>
          <w:rFonts w:asciiTheme="majorHAnsi" w:hAnsiTheme="majorHAnsi"/>
          <w:sz w:val="22"/>
          <w:szCs w:val="22"/>
          <w:lang w:val="en-GB"/>
        </w:rPr>
        <w:t xml:space="preserve">’s </w:t>
      </w:r>
      <w:r w:rsidR="00120538" w:rsidRPr="00120538">
        <w:rPr>
          <w:rFonts w:asciiTheme="majorHAnsi" w:hAnsiTheme="majorHAnsi"/>
          <w:sz w:val="22"/>
          <w:szCs w:val="22"/>
          <w:lang w:val="en-GB"/>
        </w:rPr>
        <w:t>grow</w:t>
      </w:r>
      <w:r w:rsidR="00120538">
        <w:rPr>
          <w:rFonts w:asciiTheme="majorHAnsi" w:hAnsiTheme="majorHAnsi"/>
          <w:sz w:val="22"/>
          <w:szCs w:val="22"/>
          <w:lang w:val="en-GB"/>
        </w:rPr>
        <w:t>th</w:t>
      </w:r>
      <w:r w:rsidR="00273B24">
        <w:rPr>
          <w:rFonts w:asciiTheme="majorHAnsi" w:hAnsiTheme="majorHAnsi"/>
          <w:sz w:val="22"/>
          <w:szCs w:val="22"/>
          <w:lang w:val="en-GB"/>
        </w:rPr>
        <w:t>,</w:t>
      </w:r>
      <w:r w:rsidR="00120538">
        <w:rPr>
          <w:rFonts w:asciiTheme="majorHAnsi" w:hAnsiTheme="majorHAnsi"/>
          <w:sz w:val="22"/>
          <w:szCs w:val="22"/>
          <w:lang w:val="en-GB"/>
        </w:rPr>
        <w:t xml:space="preserve"> </w:t>
      </w:r>
      <w:r w:rsidR="00120538" w:rsidRPr="00120538">
        <w:rPr>
          <w:rFonts w:asciiTheme="majorHAnsi" w:hAnsiTheme="majorHAnsi"/>
          <w:sz w:val="22"/>
          <w:szCs w:val="22"/>
          <w:lang w:val="en-GB"/>
        </w:rPr>
        <w:t>the labour shortage</w:t>
      </w:r>
      <w:r w:rsidR="00273B24">
        <w:rPr>
          <w:rFonts w:asciiTheme="majorHAnsi" w:hAnsiTheme="majorHAnsi"/>
          <w:sz w:val="22"/>
          <w:szCs w:val="22"/>
          <w:lang w:val="en-GB"/>
        </w:rPr>
        <w:t xml:space="preserve"> and to promote gender </w:t>
      </w:r>
      <w:r w:rsidR="009B7A4F">
        <w:rPr>
          <w:rFonts w:asciiTheme="majorHAnsi" w:hAnsiTheme="majorHAnsi"/>
          <w:sz w:val="22"/>
          <w:szCs w:val="22"/>
          <w:lang w:val="en-GB"/>
        </w:rPr>
        <w:t>equality</w:t>
      </w:r>
      <w:r w:rsidR="00120538">
        <w:rPr>
          <w:rFonts w:asciiTheme="majorHAnsi" w:hAnsiTheme="majorHAnsi"/>
          <w:sz w:val="22"/>
          <w:szCs w:val="22"/>
          <w:lang w:val="en-GB"/>
        </w:rPr>
        <w:t>,</w:t>
      </w:r>
      <w:r w:rsidR="00120538" w:rsidRPr="00120538">
        <w:rPr>
          <w:rFonts w:asciiTheme="majorHAnsi" w:hAnsiTheme="majorHAnsi"/>
          <w:sz w:val="22"/>
          <w:szCs w:val="22"/>
          <w:lang w:val="en-GB"/>
        </w:rPr>
        <w:t xml:space="preserve"> </w:t>
      </w:r>
      <w:r w:rsidR="00120538">
        <w:rPr>
          <w:rFonts w:asciiTheme="majorHAnsi" w:hAnsiTheme="majorHAnsi"/>
          <w:sz w:val="22"/>
          <w:szCs w:val="22"/>
          <w:lang w:val="en-GB"/>
        </w:rPr>
        <w:t>it is important empower</w:t>
      </w:r>
      <w:r w:rsidR="003932BE">
        <w:rPr>
          <w:rFonts w:asciiTheme="majorHAnsi" w:hAnsiTheme="majorHAnsi"/>
          <w:sz w:val="22"/>
          <w:szCs w:val="22"/>
          <w:lang w:val="en-GB"/>
        </w:rPr>
        <w:t>ing</w:t>
      </w:r>
      <w:r w:rsidR="00120538" w:rsidRPr="00120538">
        <w:rPr>
          <w:rFonts w:asciiTheme="majorHAnsi" w:hAnsiTheme="majorHAnsi"/>
          <w:sz w:val="22"/>
          <w:szCs w:val="22"/>
          <w:lang w:val="en-GB"/>
        </w:rPr>
        <w:t xml:space="preserve"> women to </w:t>
      </w:r>
      <w:r w:rsidR="003932BE" w:rsidRPr="003932BE">
        <w:rPr>
          <w:rFonts w:asciiTheme="majorHAnsi" w:hAnsiTheme="majorHAnsi"/>
          <w:sz w:val="22"/>
          <w:szCs w:val="22"/>
          <w:lang w:val="en-GB"/>
        </w:rPr>
        <w:t>pursue a career</w:t>
      </w:r>
      <w:r w:rsidR="003932BE">
        <w:rPr>
          <w:rFonts w:asciiTheme="majorHAnsi" w:hAnsiTheme="majorHAnsi"/>
          <w:sz w:val="22"/>
          <w:szCs w:val="22"/>
          <w:lang w:val="en-GB"/>
        </w:rPr>
        <w:t xml:space="preserve"> in</w:t>
      </w:r>
      <w:r w:rsidR="00120538">
        <w:rPr>
          <w:rFonts w:asciiTheme="majorHAnsi" w:hAnsiTheme="majorHAnsi"/>
          <w:sz w:val="22"/>
          <w:szCs w:val="22"/>
          <w:lang w:val="en-GB"/>
        </w:rPr>
        <w:t xml:space="preserve"> this </w:t>
      </w:r>
      <w:r w:rsidR="00120538" w:rsidRPr="003932BE">
        <w:rPr>
          <w:rFonts w:asciiTheme="majorHAnsi" w:hAnsiTheme="majorHAnsi" w:cstheme="majorHAnsi"/>
          <w:sz w:val="22"/>
          <w:szCs w:val="22"/>
          <w:lang w:val="en-GB"/>
        </w:rPr>
        <w:t>field.</w:t>
      </w:r>
      <w:r w:rsidR="003932BE" w:rsidRPr="003932BE">
        <w:rPr>
          <w:rFonts w:asciiTheme="majorHAnsi" w:hAnsiTheme="majorHAnsi" w:cstheme="majorHAnsi"/>
          <w:sz w:val="22"/>
          <w:szCs w:val="22"/>
        </w:rPr>
        <w:t xml:space="preserve"> Moreover, </w:t>
      </w:r>
      <w:r w:rsidR="003932BE" w:rsidRPr="003932BE">
        <w:rPr>
          <w:rFonts w:asciiTheme="majorHAnsi" w:hAnsiTheme="majorHAnsi" w:cstheme="majorHAnsi"/>
          <w:sz w:val="22"/>
          <w:szCs w:val="22"/>
          <w:lang w:val="en-GB"/>
        </w:rPr>
        <w:t xml:space="preserve">studies have consistently </w:t>
      </w:r>
      <w:r w:rsidR="003932BE">
        <w:rPr>
          <w:rFonts w:asciiTheme="majorHAnsi" w:hAnsiTheme="majorHAnsi" w:cstheme="majorHAnsi"/>
          <w:sz w:val="22"/>
          <w:szCs w:val="22"/>
          <w:lang w:val="en-GB"/>
        </w:rPr>
        <w:t>demonstrated</w:t>
      </w:r>
      <w:r w:rsidR="003932BE" w:rsidRPr="003932BE">
        <w:rPr>
          <w:rFonts w:asciiTheme="majorHAnsi" w:hAnsiTheme="majorHAnsi" w:cstheme="majorHAnsi"/>
          <w:sz w:val="22"/>
          <w:szCs w:val="22"/>
          <w:lang w:val="en-GB"/>
        </w:rPr>
        <w:t xml:space="preserve"> that more diverse companies outperform less diverse companies</w:t>
      </w:r>
      <w:r w:rsidR="003932BE">
        <w:rPr>
          <w:rFonts w:asciiTheme="majorHAnsi" w:hAnsiTheme="majorHAnsi" w:cstheme="majorHAnsi"/>
          <w:sz w:val="22"/>
          <w:szCs w:val="22"/>
        </w:rPr>
        <w:t>.</w:t>
      </w:r>
    </w:p>
    <w:p w14:paraId="199E87D5" w14:textId="77777777" w:rsidR="002B12EB" w:rsidRPr="006B26E0" w:rsidRDefault="002B12EB" w:rsidP="002B12EB">
      <w:pPr>
        <w:jc w:val="both"/>
        <w:rPr>
          <w:rFonts w:asciiTheme="majorHAnsi" w:hAnsiTheme="majorHAnsi"/>
          <w:sz w:val="22"/>
          <w:szCs w:val="22"/>
          <w:lang w:val="en-GB"/>
        </w:rPr>
      </w:pPr>
    </w:p>
    <w:p w14:paraId="713E39DB" w14:textId="03ADB920" w:rsidR="00C7045C" w:rsidRPr="006B26E0" w:rsidRDefault="00946B6A" w:rsidP="002B12EB">
      <w:pPr>
        <w:jc w:val="both"/>
        <w:rPr>
          <w:rFonts w:asciiTheme="majorHAnsi" w:hAnsiTheme="majorHAnsi" w:cs="Calibri"/>
          <w:noProof/>
          <w:sz w:val="22"/>
          <w:szCs w:val="22"/>
          <w:lang w:val="en-GB"/>
        </w:rPr>
      </w:pPr>
      <w:r w:rsidRPr="00DE79C7">
        <w:rPr>
          <w:rFonts w:asciiTheme="majorHAnsi" w:hAnsiTheme="majorHAnsi" w:cs="Calibri"/>
          <w:noProof/>
          <w:sz w:val="22"/>
          <w:szCs w:val="22"/>
          <w:lang w:val="en-GB"/>
          <w:rPrChange w:id="135" w:author="Alla" w:date="2021-09-03T17:36:00Z">
            <w:rPr>
              <w:rFonts w:asciiTheme="majorHAnsi" w:hAnsiTheme="majorHAnsi" w:cs="Calibri"/>
              <w:noProof/>
              <w:sz w:val="22"/>
              <w:szCs w:val="22"/>
              <w:highlight w:val="yellow"/>
              <w:lang w:val="en-GB"/>
            </w:rPr>
          </w:rPrChange>
        </w:rPr>
        <w:t xml:space="preserve">The proposed project </w:t>
      </w:r>
      <w:r w:rsidR="00C7045C" w:rsidRPr="00DE79C7">
        <w:rPr>
          <w:rFonts w:asciiTheme="majorHAnsi" w:hAnsiTheme="majorHAnsi" w:cs="Calibri"/>
          <w:noProof/>
          <w:sz w:val="22"/>
          <w:szCs w:val="22"/>
          <w:lang w:val="en-GB"/>
          <w:rPrChange w:id="136" w:author="Alla" w:date="2021-09-03T17:36:00Z">
            <w:rPr>
              <w:rFonts w:asciiTheme="majorHAnsi" w:hAnsiTheme="majorHAnsi" w:cs="Calibri"/>
              <w:noProof/>
              <w:sz w:val="22"/>
              <w:szCs w:val="22"/>
              <w:highlight w:val="yellow"/>
              <w:lang w:val="en-GB"/>
            </w:rPr>
          </w:rPrChange>
        </w:rPr>
        <w:t>is therefore</w:t>
      </w:r>
      <w:r w:rsidR="00460756" w:rsidRPr="00DE79C7">
        <w:rPr>
          <w:rFonts w:asciiTheme="majorHAnsi" w:hAnsiTheme="majorHAnsi" w:cs="Calibri"/>
          <w:noProof/>
          <w:sz w:val="22"/>
          <w:szCs w:val="22"/>
          <w:lang w:val="en-GB"/>
          <w:rPrChange w:id="137" w:author="Alla" w:date="2021-09-03T17:36:00Z">
            <w:rPr>
              <w:rFonts w:asciiTheme="majorHAnsi" w:hAnsiTheme="majorHAnsi" w:cs="Calibri"/>
              <w:noProof/>
              <w:sz w:val="22"/>
              <w:szCs w:val="22"/>
              <w:highlight w:val="yellow"/>
              <w:lang w:val="en-GB"/>
            </w:rPr>
          </w:rPrChange>
        </w:rPr>
        <w:t xml:space="preserve"> to address: (i) regulatory, </w:t>
      </w:r>
      <w:r w:rsidR="00C7045C" w:rsidRPr="00DE79C7">
        <w:rPr>
          <w:rFonts w:asciiTheme="majorHAnsi" w:hAnsiTheme="majorHAnsi" w:cs="Calibri"/>
          <w:noProof/>
          <w:sz w:val="22"/>
          <w:szCs w:val="22"/>
          <w:lang w:val="en-GB"/>
          <w:rPrChange w:id="138" w:author="Alla" w:date="2021-09-03T17:36:00Z">
            <w:rPr>
              <w:rFonts w:asciiTheme="majorHAnsi" w:hAnsiTheme="majorHAnsi" w:cs="Calibri"/>
              <w:noProof/>
              <w:sz w:val="22"/>
              <w:szCs w:val="22"/>
              <w:highlight w:val="yellow"/>
              <w:lang w:val="en-GB"/>
            </w:rPr>
          </w:rPrChange>
        </w:rPr>
        <w:t xml:space="preserve">data </w:t>
      </w:r>
      <w:r w:rsidR="00460756" w:rsidRPr="00DE79C7">
        <w:rPr>
          <w:rFonts w:asciiTheme="majorHAnsi" w:hAnsiTheme="majorHAnsi" w:cs="Calibri"/>
          <w:noProof/>
          <w:sz w:val="22"/>
          <w:szCs w:val="22"/>
          <w:lang w:val="en-GB"/>
          <w:rPrChange w:id="139" w:author="Alla" w:date="2021-09-03T17:36:00Z">
            <w:rPr>
              <w:rFonts w:asciiTheme="majorHAnsi" w:hAnsiTheme="majorHAnsi" w:cs="Calibri"/>
              <w:noProof/>
              <w:sz w:val="22"/>
              <w:szCs w:val="22"/>
              <w:highlight w:val="yellow"/>
              <w:lang w:val="en-GB"/>
            </w:rPr>
          </w:rPrChange>
        </w:rPr>
        <w:t xml:space="preserve">and capacity </w:t>
      </w:r>
      <w:r w:rsidR="00C7045C" w:rsidRPr="00DE79C7">
        <w:rPr>
          <w:rFonts w:asciiTheme="majorHAnsi" w:hAnsiTheme="majorHAnsi" w:cs="Calibri"/>
          <w:noProof/>
          <w:sz w:val="22"/>
          <w:szCs w:val="22"/>
          <w:lang w:val="en-GB"/>
          <w:rPrChange w:id="140" w:author="Alla" w:date="2021-09-03T17:36:00Z">
            <w:rPr>
              <w:rFonts w:asciiTheme="majorHAnsi" w:hAnsiTheme="majorHAnsi" w:cs="Calibri"/>
              <w:noProof/>
              <w:sz w:val="22"/>
              <w:szCs w:val="22"/>
              <w:highlight w:val="yellow"/>
              <w:lang w:val="en-GB"/>
            </w:rPr>
          </w:rPrChange>
        </w:rPr>
        <w:t>gap</w:t>
      </w:r>
      <w:r w:rsidR="00947417" w:rsidRPr="00DE79C7">
        <w:rPr>
          <w:rFonts w:asciiTheme="majorHAnsi" w:hAnsiTheme="majorHAnsi" w:cs="Calibri"/>
          <w:noProof/>
          <w:sz w:val="22"/>
          <w:szCs w:val="22"/>
          <w:lang w:val="en-GB"/>
          <w:rPrChange w:id="141" w:author="Alla" w:date="2021-09-03T17:36:00Z">
            <w:rPr>
              <w:rFonts w:asciiTheme="majorHAnsi" w:hAnsiTheme="majorHAnsi" w:cs="Calibri"/>
              <w:noProof/>
              <w:sz w:val="22"/>
              <w:szCs w:val="22"/>
              <w:highlight w:val="yellow"/>
              <w:lang w:val="en-GB"/>
            </w:rPr>
          </w:rPrChange>
        </w:rPr>
        <w:t>s</w:t>
      </w:r>
      <w:r w:rsidR="00C7045C" w:rsidRPr="00DE79C7">
        <w:rPr>
          <w:rFonts w:asciiTheme="majorHAnsi" w:hAnsiTheme="majorHAnsi" w:cs="Calibri"/>
          <w:noProof/>
          <w:sz w:val="22"/>
          <w:szCs w:val="22"/>
          <w:lang w:val="en-GB"/>
          <w:rPrChange w:id="142" w:author="Alla" w:date="2021-09-03T17:36:00Z">
            <w:rPr>
              <w:rFonts w:asciiTheme="majorHAnsi" w:hAnsiTheme="majorHAnsi" w:cs="Calibri"/>
              <w:noProof/>
              <w:sz w:val="22"/>
              <w:szCs w:val="22"/>
              <w:highlight w:val="yellow"/>
              <w:lang w:val="en-GB"/>
            </w:rPr>
          </w:rPrChange>
        </w:rPr>
        <w:t xml:space="preserve"> to the final phase-out of HCFCs</w:t>
      </w:r>
      <w:r w:rsidR="00E02F58" w:rsidRPr="00DE79C7">
        <w:rPr>
          <w:rFonts w:asciiTheme="majorHAnsi" w:hAnsiTheme="majorHAnsi" w:cs="Calibri"/>
          <w:noProof/>
          <w:sz w:val="22"/>
          <w:szCs w:val="22"/>
          <w:lang w:val="en-GB"/>
          <w:rPrChange w:id="143" w:author="Alla" w:date="2021-09-03T17:36:00Z">
            <w:rPr>
              <w:rFonts w:asciiTheme="majorHAnsi" w:hAnsiTheme="majorHAnsi" w:cs="Calibri"/>
              <w:noProof/>
              <w:sz w:val="22"/>
              <w:szCs w:val="22"/>
              <w:highlight w:val="yellow"/>
              <w:lang w:val="en-GB"/>
            </w:rPr>
          </w:rPrChange>
        </w:rPr>
        <w:t xml:space="preserve"> t</w:t>
      </w:r>
      <w:r w:rsidR="007128E9" w:rsidRPr="00DE79C7">
        <w:rPr>
          <w:rFonts w:asciiTheme="majorHAnsi" w:hAnsiTheme="majorHAnsi" w:cs="Calibri"/>
          <w:noProof/>
          <w:sz w:val="22"/>
          <w:szCs w:val="22"/>
          <w:lang w:val="en-GB"/>
          <w:rPrChange w:id="144" w:author="Alla" w:date="2021-09-03T17:36:00Z">
            <w:rPr>
              <w:rFonts w:asciiTheme="majorHAnsi" w:hAnsiTheme="majorHAnsi" w:cs="Calibri"/>
              <w:noProof/>
              <w:sz w:val="22"/>
              <w:szCs w:val="22"/>
              <w:highlight w:val="yellow"/>
              <w:lang w:val="en-GB"/>
            </w:rPr>
          </w:rPrChange>
        </w:rPr>
        <w:t>hrough support to the inforcement of ODP related legislation</w:t>
      </w:r>
      <w:r w:rsidR="00C7045C" w:rsidRPr="00DE79C7">
        <w:rPr>
          <w:rFonts w:asciiTheme="majorHAnsi" w:hAnsiTheme="majorHAnsi" w:cs="Calibri"/>
          <w:noProof/>
          <w:sz w:val="22"/>
          <w:szCs w:val="22"/>
          <w:lang w:val="en-GB"/>
          <w:rPrChange w:id="145" w:author="Alla" w:date="2021-09-03T17:36:00Z">
            <w:rPr>
              <w:rFonts w:asciiTheme="majorHAnsi" w:hAnsiTheme="majorHAnsi" w:cs="Calibri"/>
              <w:noProof/>
              <w:sz w:val="22"/>
              <w:szCs w:val="22"/>
              <w:highlight w:val="yellow"/>
              <w:lang w:val="en-GB"/>
            </w:rPr>
          </w:rPrChange>
        </w:rPr>
        <w:t>,</w:t>
      </w:r>
      <w:r w:rsidR="007128E9" w:rsidRPr="00DE79C7">
        <w:rPr>
          <w:rFonts w:asciiTheme="majorHAnsi" w:hAnsiTheme="majorHAnsi" w:cs="Calibri"/>
          <w:noProof/>
          <w:sz w:val="22"/>
          <w:szCs w:val="22"/>
          <w:lang w:val="en-GB"/>
          <w:rPrChange w:id="146" w:author="Alla" w:date="2021-09-03T17:36:00Z">
            <w:rPr>
              <w:rFonts w:asciiTheme="majorHAnsi" w:hAnsiTheme="majorHAnsi" w:cs="Calibri"/>
              <w:noProof/>
              <w:sz w:val="22"/>
              <w:szCs w:val="22"/>
              <w:highlight w:val="yellow"/>
              <w:lang w:val="en-GB"/>
            </w:rPr>
          </w:rPrChange>
        </w:rPr>
        <w:t xml:space="preserve"> improved information management, capacities</w:t>
      </w:r>
      <w:r w:rsidR="00C7045C" w:rsidRPr="00DE79C7">
        <w:rPr>
          <w:rFonts w:asciiTheme="majorHAnsi" w:hAnsiTheme="majorHAnsi" w:cs="Calibri"/>
          <w:noProof/>
          <w:sz w:val="22"/>
          <w:szCs w:val="22"/>
          <w:lang w:val="en-GB"/>
          <w:rPrChange w:id="147" w:author="Alla" w:date="2021-09-03T17:36:00Z">
            <w:rPr>
              <w:rFonts w:asciiTheme="majorHAnsi" w:hAnsiTheme="majorHAnsi" w:cs="Calibri"/>
              <w:noProof/>
              <w:sz w:val="22"/>
              <w:szCs w:val="22"/>
              <w:highlight w:val="yellow"/>
              <w:lang w:val="en-GB"/>
            </w:rPr>
          </w:rPrChange>
        </w:rPr>
        <w:t xml:space="preserve"> </w:t>
      </w:r>
      <w:r w:rsidR="007128E9" w:rsidRPr="00DE79C7">
        <w:rPr>
          <w:rFonts w:asciiTheme="majorHAnsi" w:hAnsiTheme="majorHAnsi" w:cs="Calibri"/>
          <w:noProof/>
          <w:sz w:val="22"/>
          <w:szCs w:val="22"/>
          <w:lang w:val="en-GB"/>
          <w:rPrChange w:id="148" w:author="Alla" w:date="2021-09-03T17:36:00Z">
            <w:rPr>
              <w:rFonts w:asciiTheme="majorHAnsi" w:hAnsiTheme="majorHAnsi" w:cs="Calibri"/>
              <w:noProof/>
              <w:sz w:val="22"/>
              <w:szCs w:val="22"/>
              <w:highlight w:val="yellow"/>
              <w:lang w:val="en-GB"/>
            </w:rPr>
          </w:rPrChange>
        </w:rPr>
        <w:t xml:space="preserve">and raised awareness; </w:t>
      </w:r>
      <w:r w:rsidR="00C7045C" w:rsidRPr="00DE79C7">
        <w:rPr>
          <w:rFonts w:asciiTheme="majorHAnsi" w:hAnsiTheme="majorHAnsi" w:cs="Calibri"/>
          <w:noProof/>
          <w:sz w:val="22"/>
          <w:szCs w:val="22"/>
          <w:lang w:val="en-GB"/>
          <w:rPrChange w:id="149" w:author="Alla" w:date="2021-09-03T17:36:00Z">
            <w:rPr>
              <w:rFonts w:asciiTheme="majorHAnsi" w:hAnsiTheme="majorHAnsi" w:cs="Calibri"/>
              <w:noProof/>
              <w:sz w:val="22"/>
              <w:szCs w:val="22"/>
              <w:highlight w:val="yellow"/>
              <w:lang w:val="en-GB"/>
            </w:rPr>
          </w:rPrChange>
        </w:rPr>
        <w:t>(ii) facilitate complete HCFC pha</w:t>
      </w:r>
      <w:r w:rsidR="00C12B8B" w:rsidRPr="00DE79C7">
        <w:rPr>
          <w:rFonts w:asciiTheme="majorHAnsi" w:hAnsiTheme="majorHAnsi" w:cs="Calibri"/>
          <w:noProof/>
          <w:sz w:val="22"/>
          <w:szCs w:val="22"/>
          <w:lang w:val="en-GB"/>
          <w:rPrChange w:id="150" w:author="Alla" w:date="2021-09-03T17:36:00Z">
            <w:rPr>
              <w:rFonts w:asciiTheme="majorHAnsi" w:hAnsiTheme="majorHAnsi" w:cs="Calibri"/>
              <w:noProof/>
              <w:sz w:val="22"/>
              <w:szCs w:val="22"/>
              <w:highlight w:val="yellow"/>
              <w:lang w:val="en-GB"/>
            </w:rPr>
          </w:rPrChange>
        </w:rPr>
        <w:t>se-out in Ukraine along with av</w:t>
      </w:r>
      <w:r w:rsidR="00C7045C" w:rsidRPr="00DE79C7">
        <w:rPr>
          <w:rFonts w:asciiTheme="majorHAnsi" w:hAnsiTheme="majorHAnsi" w:cs="Calibri"/>
          <w:noProof/>
          <w:sz w:val="22"/>
          <w:szCs w:val="22"/>
          <w:lang w:val="en-GB"/>
          <w:rPrChange w:id="151" w:author="Alla" w:date="2021-09-03T17:36:00Z">
            <w:rPr>
              <w:rFonts w:asciiTheme="majorHAnsi" w:hAnsiTheme="majorHAnsi" w:cs="Calibri"/>
              <w:noProof/>
              <w:sz w:val="22"/>
              <w:szCs w:val="22"/>
              <w:highlight w:val="yellow"/>
              <w:lang w:val="en-GB"/>
            </w:rPr>
          </w:rPrChange>
        </w:rPr>
        <w:t xml:space="preserve">oidance of HFC adoption through </w:t>
      </w:r>
      <w:r w:rsidR="007128E9" w:rsidRPr="00DE79C7">
        <w:rPr>
          <w:rFonts w:asciiTheme="majorHAnsi" w:hAnsiTheme="majorHAnsi" w:cs="Calibri"/>
          <w:noProof/>
          <w:sz w:val="22"/>
          <w:szCs w:val="22"/>
          <w:lang w:val="en-GB"/>
          <w:rPrChange w:id="152" w:author="Alla" w:date="2021-09-03T17:36:00Z">
            <w:rPr>
              <w:rFonts w:asciiTheme="majorHAnsi" w:hAnsiTheme="majorHAnsi" w:cs="Calibri"/>
              <w:noProof/>
              <w:sz w:val="22"/>
              <w:szCs w:val="22"/>
              <w:highlight w:val="yellow"/>
              <w:lang w:val="en-GB"/>
            </w:rPr>
          </w:rPrChange>
        </w:rPr>
        <w:t xml:space="preserve">strenthening regulatory context for alternative refrigerants and </w:t>
      </w:r>
      <w:r w:rsidR="00C7045C" w:rsidRPr="00DE79C7">
        <w:rPr>
          <w:rFonts w:asciiTheme="majorHAnsi" w:hAnsiTheme="majorHAnsi" w:cs="Calibri"/>
          <w:noProof/>
          <w:sz w:val="22"/>
          <w:szCs w:val="22"/>
          <w:lang w:val="en-GB"/>
          <w:rPrChange w:id="153" w:author="Alla" w:date="2021-09-03T17:36:00Z">
            <w:rPr>
              <w:rFonts w:asciiTheme="majorHAnsi" w:hAnsiTheme="majorHAnsi" w:cs="Calibri"/>
              <w:noProof/>
              <w:sz w:val="22"/>
              <w:szCs w:val="22"/>
              <w:highlight w:val="yellow"/>
              <w:lang w:val="en-GB"/>
            </w:rPr>
          </w:rPrChange>
        </w:rPr>
        <w:t>demonstration of low GWP technologie</w:t>
      </w:r>
      <w:r w:rsidR="00C12B8B" w:rsidRPr="00DE79C7">
        <w:rPr>
          <w:rFonts w:asciiTheme="majorHAnsi" w:hAnsiTheme="majorHAnsi" w:cs="Calibri"/>
          <w:noProof/>
          <w:sz w:val="22"/>
          <w:szCs w:val="22"/>
          <w:lang w:val="en-GB"/>
          <w:rPrChange w:id="154" w:author="Alla" w:date="2021-09-03T17:36:00Z">
            <w:rPr>
              <w:rFonts w:asciiTheme="majorHAnsi" w:hAnsiTheme="majorHAnsi" w:cs="Calibri"/>
              <w:noProof/>
              <w:sz w:val="22"/>
              <w:szCs w:val="22"/>
              <w:highlight w:val="yellow"/>
              <w:lang w:val="en-GB"/>
            </w:rPr>
          </w:rPrChange>
        </w:rPr>
        <w:t>s in RAC servicing sector.</w:t>
      </w:r>
    </w:p>
    <w:p w14:paraId="71A1FDC9" w14:textId="77777777" w:rsidR="00C7045C" w:rsidRPr="006B26E0" w:rsidRDefault="00C7045C" w:rsidP="002B12EB">
      <w:pPr>
        <w:jc w:val="both"/>
        <w:rPr>
          <w:rFonts w:asciiTheme="majorHAnsi" w:hAnsiTheme="majorHAnsi" w:cs="Calibri"/>
          <w:noProof/>
          <w:sz w:val="22"/>
          <w:szCs w:val="22"/>
          <w:lang w:val="en-GB"/>
        </w:rPr>
      </w:pPr>
    </w:p>
    <w:p w14:paraId="45F57D97" w14:textId="15911C30" w:rsidR="00327BD4" w:rsidRPr="006B26E0" w:rsidRDefault="00C7045C" w:rsidP="002B12EB">
      <w:pPr>
        <w:jc w:val="both"/>
        <w:rPr>
          <w:rFonts w:asciiTheme="majorHAnsi" w:hAnsiTheme="majorHAnsi" w:cs="Calibri"/>
          <w:noProof/>
          <w:sz w:val="22"/>
          <w:szCs w:val="22"/>
          <w:lang w:val="en-GB"/>
        </w:rPr>
      </w:pPr>
      <w:commentRangeStart w:id="155"/>
      <w:r w:rsidRPr="006B26E0">
        <w:rPr>
          <w:rFonts w:asciiTheme="majorHAnsi" w:hAnsiTheme="majorHAnsi" w:cs="Calibri"/>
          <w:noProof/>
          <w:sz w:val="22"/>
          <w:szCs w:val="22"/>
          <w:lang w:val="en-GB"/>
        </w:rPr>
        <w:t xml:space="preserve">The project </w:t>
      </w:r>
      <w:r w:rsidR="00946B6A" w:rsidRPr="006B26E0">
        <w:rPr>
          <w:rFonts w:asciiTheme="majorHAnsi" w:hAnsiTheme="majorHAnsi" w:cs="Calibri"/>
          <w:noProof/>
          <w:sz w:val="22"/>
          <w:szCs w:val="22"/>
          <w:lang w:val="en-GB"/>
        </w:rPr>
        <w:t xml:space="preserve">builds on the </w:t>
      </w:r>
      <w:r w:rsidR="009029A6" w:rsidRPr="006B26E0">
        <w:rPr>
          <w:rFonts w:asciiTheme="majorHAnsi" w:hAnsiTheme="majorHAnsi" w:cs="Calibri"/>
          <w:noProof/>
          <w:sz w:val="22"/>
          <w:szCs w:val="22"/>
          <w:lang w:val="en-GB"/>
        </w:rPr>
        <w:t xml:space="preserve">UNDP-GEF regional HCFC project </w:t>
      </w:r>
      <w:r w:rsidR="00946B6A" w:rsidRPr="006B26E0">
        <w:rPr>
          <w:rFonts w:asciiTheme="majorHAnsi" w:hAnsiTheme="majorHAnsi" w:cs="Calibri"/>
          <w:noProof/>
          <w:sz w:val="22"/>
          <w:szCs w:val="22"/>
          <w:lang w:val="en-GB"/>
        </w:rPr>
        <w:t xml:space="preserve">which assisted four (4) Non-article 5 CEITs in the CIS (Belarus, Tajikistan, Ukraine and Tajikistan) </w:t>
      </w:r>
      <w:commentRangeEnd w:id="155"/>
      <w:r w:rsidR="00DE79C7">
        <w:rPr>
          <w:rStyle w:val="af1"/>
        </w:rPr>
        <w:commentReference w:id="155"/>
      </w:r>
      <w:r w:rsidR="00946B6A" w:rsidRPr="006B26E0">
        <w:rPr>
          <w:rFonts w:asciiTheme="majorHAnsi" w:hAnsiTheme="majorHAnsi" w:cs="Calibri"/>
          <w:noProof/>
          <w:sz w:val="22"/>
          <w:szCs w:val="22"/>
          <w:lang w:val="en-GB"/>
        </w:rPr>
        <w:t xml:space="preserve">in meeting their accelerated Montreal Protocol HCFC phase-out requirements for 2015 reduction milestones and by preparing the countries to look into strategies to ensure 2020 milestone complaince is practically implementable. </w:t>
      </w:r>
    </w:p>
    <w:p w14:paraId="71CDAD00" w14:textId="77777777" w:rsidR="002B12EB" w:rsidRPr="006B26E0" w:rsidRDefault="002B12EB" w:rsidP="002B12EB">
      <w:pPr>
        <w:pStyle w:val="a3"/>
        <w:spacing w:before="0" w:beforeAutospacing="0" w:after="0" w:afterAutospacing="0"/>
        <w:jc w:val="both"/>
        <w:rPr>
          <w:rFonts w:asciiTheme="majorHAnsi" w:hAnsiTheme="majorHAnsi" w:cs="Calibri"/>
          <w:noProof/>
          <w:sz w:val="22"/>
          <w:szCs w:val="22"/>
          <w:lang w:val="en-GB"/>
        </w:rPr>
      </w:pPr>
    </w:p>
    <w:p w14:paraId="284EBF6D" w14:textId="2E226E70" w:rsidR="00946B6A" w:rsidRPr="006B26E0" w:rsidRDefault="00946B6A" w:rsidP="00F216ED">
      <w:pPr>
        <w:pStyle w:val="a3"/>
        <w:spacing w:before="0" w:beforeAutospacing="0" w:after="0" w:afterAutospacing="0"/>
        <w:jc w:val="both"/>
        <w:rPr>
          <w:rFonts w:asciiTheme="majorHAnsi" w:hAnsiTheme="majorHAnsi"/>
          <w:sz w:val="22"/>
          <w:szCs w:val="22"/>
          <w:lang w:val="en-GB"/>
        </w:rPr>
      </w:pPr>
      <w:r w:rsidRPr="006B26E0">
        <w:rPr>
          <w:rFonts w:asciiTheme="majorHAnsi" w:hAnsiTheme="majorHAnsi" w:cs="Calibri"/>
          <w:noProof/>
          <w:sz w:val="22"/>
          <w:szCs w:val="22"/>
          <w:lang w:val="en-GB"/>
        </w:rPr>
        <w:t xml:space="preserve">With help of the new proposed GEF/UNDP project, </w:t>
      </w:r>
      <w:r w:rsidR="00327BD4" w:rsidRPr="006B26E0">
        <w:rPr>
          <w:rFonts w:asciiTheme="majorHAnsi" w:hAnsiTheme="majorHAnsi" w:cs="Calibri"/>
          <w:noProof/>
          <w:sz w:val="22"/>
          <w:szCs w:val="22"/>
          <w:lang w:val="en-GB"/>
        </w:rPr>
        <w:t xml:space="preserve">Ukraine </w:t>
      </w:r>
      <w:r w:rsidRPr="006B26E0">
        <w:rPr>
          <w:rFonts w:asciiTheme="majorHAnsi" w:hAnsiTheme="majorHAnsi" w:cs="Calibri"/>
          <w:noProof/>
          <w:sz w:val="22"/>
          <w:szCs w:val="22"/>
          <w:lang w:val="en-GB"/>
        </w:rPr>
        <w:t>will be able to (1</w:t>
      </w:r>
      <w:r w:rsidRPr="00DE79C7">
        <w:rPr>
          <w:rFonts w:asciiTheme="majorHAnsi" w:hAnsiTheme="majorHAnsi" w:cs="Calibri"/>
          <w:noProof/>
          <w:sz w:val="22"/>
          <w:szCs w:val="22"/>
          <w:lang w:val="en-GB"/>
        </w:rPr>
        <w:t xml:space="preserve">) </w:t>
      </w:r>
      <w:r w:rsidRPr="00DE79C7">
        <w:rPr>
          <w:rFonts w:asciiTheme="majorHAnsi" w:hAnsiTheme="majorHAnsi" w:cs="Calibri"/>
          <w:noProof/>
          <w:sz w:val="22"/>
          <w:szCs w:val="22"/>
          <w:lang w:val="en-GB"/>
          <w:rPrChange w:id="156" w:author="Alla" w:date="2021-09-03T17:37:00Z">
            <w:rPr>
              <w:rFonts w:asciiTheme="majorHAnsi" w:hAnsiTheme="majorHAnsi" w:cs="Calibri"/>
              <w:noProof/>
              <w:sz w:val="22"/>
              <w:szCs w:val="22"/>
              <w:highlight w:val="yellow"/>
              <w:lang w:val="en-GB"/>
            </w:rPr>
          </w:rPrChange>
        </w:rPr>
        <w:t xml:space="preserve">comply with its Montreal Protocol’s commitment to </w:t>
      </w:r>
      <w:r w:rsidR="00384E92" w:rsidRPr="00DE79C7">
        <w:rPr>
          <w:rFonts w:asciiTheme="majorHAnsi" w:hAnsiTheme="majorHAnsi" w:cs="Calibri"/>
          <w:noProof/>
          <w:sz w:val="22"/>
          <w:szCs w:val="22"/>
          <w:lang w:val="en-GB"/>
          <w:rPrChange w:id="157" w:author="Alla" w:date="2021-09-03T17:37:00Z">
            <w:rPr>
              <w:rFonts w:asciiTheme="majorHAnsi" w:hAnsiTheme="majorHAnsi" w:cs="Calibri"/>
              <w:noProof/>
              <w:sz w:val="22"/>
              <w:szCs w:val="22"/>
              <w:highlight w:val="yellow"/>
              <w:lang w:val="en-GB"/>
            </w:rPr>
          </w:rPrChange>
        </w:rPr>
        <w:t xml:space="preserve">of achieving 99.5% phase out by January 1, 2020  and </w:t>
      </w:r>
      <w:r w:rsidRPr="00DE79C7">
        <w:rPr>
          <w:rFonts w:asciiTheme="majorHAnsi" w:hAnsiTheme="majorHAnsi" w:cs="Calibri"/>
          <w:noProof/>
          <w:sz w:val="22"/>
          <w:szCs w:val="22"/>
          <w:lang w:val="en-GB"/>
          <w:rPrChange w:id="158" w:author="Alla" w:date="2021-09-03T17:37:00Z">
            <w:rPr>
              <w:rFonts w:asciiTheme="majorHAnsi" w:hAnsiTheme="majorHAnsi" w:cs="Calibri"/>
              <w:noProof/>
              <w:sz w:val="22"/>
              <w:szCs w:val="22"/>
              <w:highlight w:val="yellow"/>
              <w:lang w:val="en-GB"/>
            </w:rPr>
          </w:rPrChange>
        </w:rPr>
        <w:t>phase out the HCFC service tail of 0.5% by 2030 or earlier</w:t>
      </w:r>
      <w:r w:rsidR="00327BD4" w:rsidRPr="00DE79C7">
        <w:rPr>
          <w:rFonts w:asciiTheme="majorHAnsi" w:hAnsiTheme="majorHAnsi" w:cs="Calibri"/>
          <w:noProof/>
          <w:sz w:val="22"/>
          <w:szCs w:val="22"/>
          <w:lang w:val="en-GB"/>
          <w:rPrChange w:id="159" w:author="Alla" w:date="2021-09-03T17:37:00Z">
            <w:rPr>
              <w:rFonts w:asciiTheme="majorHAnsi" w:hAnsiTheme="majorHAnsi" w:cs="Calibri"/>
              <w:noProof/>
              <w:sz w:val="22"/>
              <w:szCs w:val="22"/>
              <w:highlight w:val="yellow"/>
              <w:lang w:val="en-GB"/>
            </w:rPr>
          </w:rPrChange>
        </w:rPr>
        <w:t>;</w:t>
      </w:r>
      <w:r w:rsidR="00327BD4" w:rsidRPr="00DE79C7">
        <w:rPr>
          <w:rFonts w:asciiTheme="majorHAnsi" w:hAnsiTheme="majorHAnsi" w:cs="Calibri"/>
          <w:noProof/>
          <w:sz w:val="22"/>
          <w:szCs w:val="22"/>
          <w:lang w:val="en-GB"/>
        </w:rPr>
        <w:t xml:space="preserve"> (2) to help introduce </w:t>
      </w:r>
      <w:r w:rsidR="00327BD4" w:rsidRPr="00DE79C7">
        <w:rPr>
          <w:rFonts w:asciiTheme="majorHAnsi" w:hAnsiTheme="majorHAnsi"/>
          <w:sz w:val="22"/>
          <w:szCs w:val="22"/>
          <w:lang w:val="en-GB"/>
        </w:rPr>
        <w:t xml:space="preserve">replacements for HCFCs having less impact or no impact on climate </w:t>
      </w:r>
      <w:r w:rsidR="00327BD4" w:rsidRPr="00DE79C7">
        <w:rPr>
          <w:rFonts w:asciiTheme="majorHAnsi" w:hAnsiTheme="majorHAnsi"/>
          <w:sz w:val="22"/>
          <w:szCs w:val="22"/>
          <w:lang w:val="en-GB"/>
          <w:rPrChange w:id="160" w:author="Alla" w:date="2021-09-03T17:37:00Z">
            <w:rPr>
              <w:rFonts w:asciiTheme="majorHAnsi" w:hAnsiTheme="majorHAnsi"/>
              <w:sz w:val="22"/>
              <w:szCs w:val="22"/>
              <w:highlight w:val="yellow"/>
              <w:lang w:val="en-GB"/>
            </w:rPr>
          </w:rPrChange>
        </w:rPr>
        <w:t xml:space="preserve">in </w:t>
      </w:r>
      <w:r w:rsidR="00C360DC" w:rsidRPr="00DE79C7">
        <w:rPr>
          <w:rFonts w:asciiTheme="majorHAnsi" w:hAnsiTheme="majorHAnsi"/>
          <w:sz w:val="22"/>
          <w:szCs w:val="22"/>
          <w:lang w:val="en-GB"/>
          <w:rPrChange w:id="161" w:author="Alla" w:date="2021-09-03T17:37:00Z">
            <w:rPr>
              <w:rFonts w:asciiTheme="majorHAnsi" w:hAnsiTheme="majorHAnsi"/>
              <w:sz w:val="22"/>
              <w:szCs w:val="22"/>
              <w:highlight w:val="yellow"/>
              <w:lang w:val="en-GB"/>
            </w:rPr>
          </w:rPrChange>
        </w:rPr>
        <w:t>RAC</w:t>
      </w:r>
      <w:r w:rsidR="00327BD4" w:rsidRPr="00DE79C7">
        <w:rPr>
          <w:rFonts w:asciiTheme="majorHAnsi" w:hAnsiTheme="majorHAnsi"/>
          <w:sz w:val="22"/>
          <w:szCs w:val="22"/>
          <w:lang w:val="en-GB"/>
          <w:rPrChange w:id="162" w:author="Alla" w:date="2021-09-03T17:37:00Z">
            <w:rPr>
              <w:rFonts w:asciiTheme="majorHAnsi" w:hAnsiTheme="majorHAnsi"/>
              <w:sz w:val="22"/>
              <w:szCs w:val="22"/>
              <w:highlight w:val="yellow"/>
              <w:lang w:val="en-GB"/>
            </w:rPr>
          </w:rPrChange>
        </w:rPr>
        <w:t xml:space="preserve"> sector</w:t>
      </w:r>
      <w:r w:rsidR="00327BD4" w:rsidRPr="00DE79C7">
        <w:rPr>
          <w:rFonts w:asciiTheme="majorHAnsi" w:hAnsiTheme="majorHAnsi"/>
          <w:sz w:val="22"/>
          <w:szCs w:val="22"/>
          <w:lang w:val="en-GB"/>
        </w:rPr>
        <w:t xml:space="preserve"> thereby achieving climate co-benefits.</w:t>
      </w:r>
      <w:r w:rsidR="00327BD4" w:rsidRPr="006B26E0">
        <w:rPr>
          <w:rFonts w:asciiTheme="majorHAnsi" w:hAnsiTheme="majorHAnsi"/>
          <w:sz w:val="22"/>
          <w:szCs w:val="22"/>
          <w:lang w:val="en-GB"/>
        </w:rPr>
        <w:t xml:space="preserve"> </w:t>
      </w:r>
    </w:p>
    <w:p w14:paraId="60ED1233" w14:textId="77777777" w:rsidR="00F216ED" w:rsidRPr="006B26E0" w:rsidRDefault="00F216ED" w:rsidP="00946B6A">
      <w:pPr>
        <w:rPr>
          <w:rFonts w:asciiTheme="majorHAnsi" w:hAnsiTheme="majorHAnsi" w:cs="Calibri"/>
          <w:b/>
          <w:sz w:val="22"/>
          <w:szCs w:val="22"/>
          <w:lang w:val="en-GB"/>
        </w:rPr>
      </w:pPr>
    </w:p>
    <w:p w14:paraId="70127A28" w14:textId="34F68B13" w:rsidR="00946B6A" w:rsidRPr="006B26E0" w:rsidRDefault="00EA0FD9" w:rsidP="00946B6A">
      <w:pPr>
        <w:rPr>
          <w:ins w:id="163" w:author="Alla Tynkevych" w:date="2019-04-22T20:36:00Z"/>
          <w:rFonts w:asciiTheme="majorHAnsi" w:hAnsiTheme="majorHAnsi" w:cs="Calibri"/>
          <w:b/>
          <w:sz w:val="22"/>
          <w:szCs w:val="22"/>
          <w:lang w:val="en-GB"/>
        </w:rPr>
      </w:pPr>
      <w:r w:rsidRPr="006B26E0">
        <w:rPr>
          <w:rFonts w:asciiTheme="majorHAnsi" w:hAnsiTheme="majorHAnsi" w:cs="Calibri"/>
          <w:b/>
          <w:sz w:val="22"/>
          <w:szCs w:val="22"/>
          <w:lang w:val="en-GB"/>
        </w:rPr>
        <w:t xml:space="preserve">Root causes </w:t>
      </w:r>
      <w:r w:rsidR="00F871F8" w:rsidRPr="006B26E0">
        <w:rPr>
          <w:rFonts w:asciiTheme="majorHAnsi" w:hAnsiTheme="majorHAnsi" w:cs="Calibri"/>
          <w:b/>
          <w:sz w:val="22"/>
          <w:szCs w:val="22"/>
          <w:lang w:val="en-GB"/>
        </w:rPr>
        <w:t>and situation analysis</w:t>
      </w:r>
    </w:p>
    <w:p w14:paraId="71423A21" w14:textId="77777777" w:rsidR="00B86BD1" w:rsidRPr="006B26E0" w:rsidRDefault="00B86BD1" w:rsidP="00946B6A">
      <w:pPr>
        <w:rPr>
          <w:rFonts w:asciiTheme="majorHAnsi" w:hAnsiTheme="majorHAnsi" w:cs="Calibri"/>
          <w:b/>
          <w:sz w:val="22"/>
          <w:szCs w:val="22"/>
          <w:lang w:val="en-GB"/>
        </w:rPr>
      </w:pPr>
    </w:p>
    <w:p w14:paraId="235F54B7" w14:textId="23D99887" w:rsidR="000E2DB8" w:rsidRPr="006B26E0" w:rsidRDefault="000E2DB8" w:rsidP="000E2DB8">
      <w:pPr>
        <w:shd w:val="clear" w:color="auto" w:fill="FFFFFF"/>
        <w:autoSpaceDE w:val="0"/>
        <w:autoSpaceDN w:val="0"/>
        <w:adjustRightInd w:val="0"/>
        <w:contextualSpacing/>
        <w:jc w:val="both"/>
        <w:rPr>
          <w:rFonts w:asciiTheme="majorHAnsi" w:hAnsiTheme="majorHAnsi"/>
          <w:bCs/>
          <w:iCs/>
          <w:color w:val="000000" w:themeColor="text1"/>
          <w:sz w:val="22"/>
          <w:szCs w:val="22"/>
          <w:lang w:val="en-GB"/>
        </w:rPr>
      </w:pPr>
      <w:r w:rsidRPr="006B26E0">
        <w:rPr>
          <w:rFonts w:asciiTheme="majorHAnsi" w:hAnsiTheme="majorHAnsi"/>
          <w:sz w:val="22"/>
          <w:szCs w:val="22"/>
          <w:lang w:val="en-GB"/>
        </w:rPr>
        <w:t xml:space="preserve">HCFCs </w:t>
      </w:r>
      <w:r w:rsidRPr="006B26E0">
        <w:rPr>
          <w:rFonts w:asciiTheme="majorHAnsi" w:hAnsiTheme="majorHAnsi"/>
          <w:bCs/>
          <w:iCs/>
          <w:color w:val="000000" w:themeColor="text1"/>
          <w:sz w:val="22"/>
          <w:szCs w:val="22"/>
          <w:lang w:val="en-GB"/>
        </w:rPr>
        <w:t>are consumed in following end-use categories in Ukraine:</w:t>
      </w:r>
    </w:p>
    <w:p w14:paraId="1B41C4DA" w14:textId="77777777" w:rsidR="000E2DB8" w:rsidRPr="006B26E0" w:rsidRDefault="000E2DB8" w:rsidP="000E2DB8">
      <w:pPr>
        <w:pStyle w:val="a3"/>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sz w:val="22"/>
          <w:szCs w:val="22"/>
          <w:lang w:val="en-GB"/>
        </w:rPr>
        <w:t>Foam</w:t>
      </w:r>
      <w:r w:rsidRPr="006B26E0">
        <w:rPr>
          <w:rFonts w:asciiTheme="majorHAnsi" w:hAnsiTheme="majorHAnsi" w:cstheme="minorBidi"/>
          <w:bCs/>
          <w:iCs/>
          <w:color w:val="000000" w:themeColor="text1"/>
          <w:sz w:val="22"/>
          <w:szCs w:val="22"/>
          <w:lang w:val="en-GB"/>
        </w:rPr>
        <w:t xml:space="preserve"> XPS manufacturing (HCFC-22 and as a mixture with HCFC-142</w:t>
      </w:r>
      <w:proofErr w:type="gramStart"/>
      <w:r w:rsidRPr="006B26E0">
        <w:rPr>
          <w:rFonts w:asciiTheme="majorHAnsi" w:hAnsiTheme="majorHAnsi" w:cstheme="minorBidi"/>
          <w:bCs/>
          <w:iCs/>
          <w:color w:val="000000" w:themeColor="text1"/>
          <w:sz w:val="22"/>
          <w:szCs w:val="22"/>
          <w:lang w:val="en-GB"/>
        </w:rPr>
        <w:t>);</w:t>
      </w:r>
      <w:proofErr w:type="gramEnd"/>
      <w:r w:rsidRPr="006B26E0">
        <w:rPr>
          <w:rFonts w:asciiTheme="majorHAnsi" w:hAnsiTheme="majorHAnsi" w:cstheme="minorBidi"/>
          <w:bCs/>
          <w:iCs/>
          <w:color w:val="000000" w:themeColor="text1"/>
          <w:sz w:val="22"/>
          <w:szCs w:val="22"/>
          <w:lang w:val="en-GB"/>
        </w:rPr>
        <w:t xml:space="preserve"> </w:t>
      </w:r>
    </w:p>
    <w:p w14:paraId="4529A6E7" w14:textId="52A8AC3E" w:rsidR="000E2DB8" w:rsidRPr="00FE7B21" w:rsidRDefault="000E2DB8" w:rsidP="000E2DB8">
      <w:pPr>
        <w:pStyle w:val="a3"/>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Change w:id="164" w:author="Alla" w:date="2021-09-03T17:38:00Z">
            <w:rPr>
              <w:rFonts w:asciiTheme="majorHAnsi" w:hAnsiTheme="majorHAnsi" w:cstheme="minorBidi"/>
              <w:bCs/>
              <w:iCs/>
              <w:color w:val="000000" w:themeColor="text1"/>
              <w:sz w:val="22"/>
              <w:szCs w:val="22"/>
              <w:highlight w:val="yellow"/>
              <w:lang w:val="en-GB"/>
            </w:rPr>
          </w:rPrChange>
        </w:rPr>
      </w:pPr>
      <w:r w:rsidRPr="00FE7B21">
        <w:rPr>
          <w:rFonts w:asciiTheme="majorHAnsi" w:hAnsiTheme="majorHAnsi" w:cstheme="minorBidi"/>
          <w:bCs/>
          <w:iCs/>
          <w:color w:val="000000" w:themeColor="text1"/>
          <w:sz w:val="22"/>
          <w:szCs w:val="22"/>
          <w:lang w:val="en-GB"/>
        </w:rPr>
        <w:t>PU foam application (system and blending houses with small-to-medium downstream use</w:t>
      </w:r>
      <w:r w:rsidR="005D74E1" w:rsidRPr="00FE7B21">
        <w:rPr>
          <w:rFonts w:asciiTheme="majorHAnsi" w:hAnsiTheme="majorHAnsi" w:cstheme="minorBidi"/>
          <w:bCs/>
          <w:iCs/>
          <w:color w:val="000000" w:themeColor="text1"/>
          <w:sz w:val="22"/>
          <w:szCs w:val="22"/>
          <w:lang w:val="en-GB"/>
        </w:rPr>
        <w:t xml:space="preserve">rs dependent on HCFC-141b) and </w:t>
      </w:r>
      <w:r w:rsidR="005D74E1" w:rsidRPr="00FE7B21">
        <w:rPr>
          <w:rFonts w:asciiTheme="majorHAnsi" w:hAnsiTheme="majorHAnsi" w:cstheme="minorBidi"/>
          <w:bCs/>
          <w:iCs/>
          <w:color w:val="000000" w:themeColor="text1"/>
          <w:sz w:val="22"/>
          <w:szCs w:val="22"/>
          <w:lang w:val="en-GB"/>
          <w:rPrChange w:id="165" w:author="Alla" w:date="2021-09-03T17:38:00Z">
            <w:rPr>
              <w:rFonts w:asciiTheme="majorHAnsi" w:hAnsiTheme="majorHAnsi" w:cstheme="minorBidi"/>
              <w:bCs/>
              <w:iCs/>
              <w:color w:val="000000" w:themeColor="text1"/>
              <w:sz w:val="22"/>
              <w:szCs w:val="22"/>
              <w:highlight w:val="yellow"/>
              <w:lang w:val="en-GB"/>
            </w:rPr>
          </w:rPrChange>
        </w:rPr>
        <w:t>r</w:t>
      </w:r>
      <w:r w:rsidRPr="00FE7B21">
        <w:rPr>
          <w:rFonts w:asciiTheme="majorHAnsi" w:hAnsiTheme="majorHAnsi" w:cstheme="minorBidi"/>
          <w:bCs/>
          <w:iCs/>
          <w:color w:val="000000" w:themeColor="text1"/>
          <w:sz w:val="22"/>
          <w:szCs w:val="22"/>
          <w:lang w:val="en-GB"/>
          <w:rPrChange w:id="166" w:author="Alla" w:date="2021-09-03T17:38:00Z">
            <w:rPr>
              <w:rFonts w:asciiTheme="majorHAnsi" w:hAnsiTheme="majorHAnsi" w:cstheme="minorBidi"/>
              <w:bCs/>
              <w:iCs/>
              <w:color w:val="000000" w:themeColor="text1"/>
              <w:sz w:val="22"/>
              <w:szCs w:val="22"/>
              <w:highlight w:val="yellow"/>
              <w:lang w:val="en-GB"/>
            </w:rPr>
          </w:rPrChange>
        </w:rPr>
        <w:t>efrigeration manufacturing (HCFC-141b based polyols</w:t>
      </w:r>
      <w:proofErr w:type="gramStart"/>
      <w:r w:rsidRPr="00FE7B21">
        <w:rPr>
          <w:rFonts w:asciiTheme="majorHAnsi" w:hAnsiTheme="majorHAnsi" w:cstheme="minorBidi"/>
          <w:bCs/>
          <w:iCs/>
          <w:color w:val="000000" w:themeColor="text1"/>
          <w:sz w:val="22"/>
          <w:szCs w:val="22"/>
          <w:lang w:val="en-GB"/>
          <w:rPrChange w:id="167" w:author="Alla" w:date="2021-09-03T17:38:00Z">
            <w:rPr>
              <w:rFonts w:asciiTheme="majorHAnsi" w:hAnsiTheme="majorHAnsi" w:cstheme="minorBidi"/>
              <w:bCs/>
              <w:iCs/>
              <w:color w:val="000000" w:themeColor="text1"/>
              <w:sz w:val="22"/>
              <w:szCs w:val="22"/>
              <w:highlight w:val="yellow"/>
              <w:lang w:val="en-GB"/>
            </w:rPr>
          </w:rPrChange>
        </w:rPr>
        <w:t>)</w:t>
      </w:r>
      <w:r w:rsidR="00C87D46" w:rsidRPr="00FE7B21">
        <w:rPr>
          <w:rFonts w:asciiTheme="majorHAnsi" w:hAnsiTheme="majorHAnsi" w:cstheme="minorBidi"/>
          <w:bCs/>
          <w:iCs/>
          <w:color w:val="000000" w:themeColor="text1"/>
          <w:sz w:val="22"/>
          <w:szCs w:val="22"/>
          <w:lang w:val="en-GB"/>
          <w:rPrChange w:id="168" w:author="Alla" w:date="2021-09-03T17:38:00Z">
            <w:rPr>
              <w:rFonts w:asciiTheme="majorHAnsi" w:hAnsiTheme="majorHAnsi" w:cstheme="minorBidi"/>
              <w:bCs/>
              <w:iCs/>
              <w:color w:val="000000" w:themeColor="text1"/>
              <w:sz w:val="22"/>
              <w:szCs w:val="22"/>
              <w:highlight w:val="yellow"/>
              <w:lang w:val="en-GB"/>
            </w:rPr>
          </w:rPrChange>
        </w:rPr>
        <w:t>;</w:t>
      </w:r>
      <w:proofErr w:type="gramEnd"/>
      <w:r w:rsidRPr="00FE7B21">
        <w:rPr>
          <w:rFonts w:asciiTheme="majorHAnsi" w:hAnsiTheme="majorHAnsi" w:cstheme="minorBidi"/>
          <w:bCs/>
          <w:iCs/>
          <w:color w:val="000000" w:themeColor="text1"/>
          <w:sz w:val="22"/>
          <w:szCs w:val="22"/>
          <w:lang w:val="en-GB"/>
          <w:rPrChange w:id="169" w:author="Alla" w:date="2021-09-03T17:38:00Z">
            <w:rPr>
              <w:rFonts w:asciiTheme="majorHAnsi" w:hAnsiTheme="majorHAnsi" w:cstheme="minorBidi"/>
              <w:bCs/>
              <w:iCs/>
              <w:color w:val="000000" w:themeColor="text1"/>
              <w:sz w:val="22"/>
              <w:szCs w:val="22"/>
              <w:highlight w:val="yellow"/>
              <w:lang w:val="en-GB"/>
            </w:rPr>
          </w:rPrChange>
        </w:rPr>
        <w:t xml:space="preserve"> </w:t>
      </w:r>
    </w:p>
    <w:p w14:paraId="69F4BF3C" w14:textId="77777777" w:rsidR="000E2DB8" w:rsidRPr="000D6FF7" w:rsidRDefault="000E2DB8" w:rsidP="000E2DB8">
      <w:pPr>
        <w:pStyle w:val="a3"/>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FE7B21">
        <w:rPr>
          <w:rFonts w:asciiTheme="majorHAnsi" w:hAnsiTheme="majorHAnsi" w:cstheme="minorBidi"/>
          <w:bCs/>
          <w:iCs/>
          <w:color w:val="000000" w:themeColor="text1"/>
          <w:sz w:val="22"/>
          <w:szCs w:val="22"/>
          <w:lang w:val="en-GB"/>
        </w:rPr>
        <w:t>Solvents (HCFC-141b); and</w:t>
      </w:r>
    </w:p>
    <w:p w14:paraId="6D596066" w14:textId="6C9CF9AB" w:rsidR="000E2DB8" w:rsidRPr="006B26E0" w:rsidRDefault="00B51D0A" w:rsidP="000E2DB8">
      <w:pPr>
        <w:pStyle w:val="a3"/>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bCs/>
          <w:iCs/>
          <w:color w:val="000000" w:themeColor="text1"/>
          <w:sz w:val="22"/>
          <w:szCs w:val="22"/>
          <w:lang w:val="en-GB"/>
        </w:rPr>
        <w:t>RAC e</w:t>
      </w:r>
      <w:r w:rsidR="000E2DB8" w:rsidRPr="006B26E0">
        <w:rPr>
          <w:rFonts w:asciiTheme="majorHAnsi" w:hAnsiTheme="majorHAnsi" w:cstheme="minorBidi"/>
          <w:bCs/>
          <w:iCs/>
          <w:color w:val="000000" w:themeColor="text1"/>
          <w:sz w:val="22"/>
          <w:szCs w:val="22"/>
          <w:lang w:val="en-GB"/>
        </w:rPr>
        <w:t xml:space="preserve">quipment servicing sector (HCFC-22) </w:t>
      </w:r>
      <w:r w:rsidR="000E2DB8" w:rsidRPr="006B26E0">
        <w:rPr>
          <w:rFonts w:asciiTheme="majorHAnsi" w:hAnsiTheme="majorHAnsi" w:cstheme="minorBidi"/>
          <w:sz w:val="22"/>
          <w:szCs w:val="22"/>
          <w:lang w:val="en-GB"/>
        </w:rPr>
        <w:t>for comfort, commercial and industrial cooling, refrigeration</w:t>
      </w:r>
      <w:r w:rsidR="000E2DB8" w:rsidRPr="006B26E0">
        <w:rPr>
          <w:rFonts w:asciiTheme="majorHAnsi" w:hAnsiTheme="majorHAnsi" w:cstheme="minorBidi"/>
          <w:bCs/>
          <w:iCs/>
          <w:color w:val="000000" w:themeColor="text1"/>
          <w:sz w:val="22"/>
          <w:szCs w:val="22"/>
          <w:lang w:val="en-GB"/>
        </w:rPr>
        <w:t>.</w:t>
      </w:r>
    </w:p>
    <w:p w14:paraId="34250CBC" w14:textId="77777777" w:rsidR="00C87D46" w:rsidRPr="006B26E0" w:rsidRDefault="00C87D46" w:rsidP="00C87D46">
      <w:pPr>
        <w:jc w:val="both"/>
        <w:rPr>
          <w:rFonts w:asciiTheme="majorHAnsi" w:hAnsiTheme="majorHAnsi"/>
          <w:color w:val="1D1D1B"/>
          <w:sz w:val="22"/>
          <w:szCs w:val="22"/>
          <w:shd w:val="clear" w:color="auto" w:fill="FFFFFF"/>
          <w:lang w:val="en-GB"/>
        </w:rPr>
      </w:pPr>
    </w:p>
    <w:p w14:paraId="3366D458" w14:textId="2D014CEC" w:rsidR="00C87D46" w:rsidRPr="006B26E0" w:rsidRDefault="00C87D46" w:rsidP="00C87D46">
      <w:pPr>
        <w:jc w:val="both"/>
        <w:rPr>
          <w:rFonts w:asciiTheme="majorHAnsi" w:hAnsiTheme="majorHAnsi"/>
          <w:color w:val="1D1D1B"/>
          <w:sz w:val="22"/>
          <w:szCs w:val="22"/>
          <w:shd w:val="clear" w:color="auto" w:fill="FFFFFF"/>
          <w:lang w:val="en-GB"/>
        </w:rPr>
      </w:pPr>
      <w:r w:rsidRPr="006B26E0">
        <w:rPr>
          <w:rFonts w:asciiTheme="majorHAnsi" w:hAnsiTheme="majorHAnsi"/>
          <w:color w:val="1D1D1B"/>
          <w:sz w:val="22"/>
          <w:szCs w:val="22"/>
          <w:shd w:val="clear" w:color="auto" w:fill="FFFFFF"/>
          <w:lang w:val="en-GB"/>
        </w:rPr>
        <w:t>The following HCFCs</w:t>
      </w:r>
      <w:r w:rsidR="008272B1" w:rsidRPr="006B26E0">
        <w:rPr>
          <w:rFonts w:asciiTheme="majorHAnsi" w:hAnsiTheme="majorHAnsi"/>
          <w:color w:val="1D1D1B"/>
          <w:sz w:val="22"/>
          <w:szCs w:val="22"/>
          <w:shd w:val="clear" w:color="auto" w:fill="FFFFFF"/>
          <w:lang w:val="en-GB"/>
        </w:rPr>
        <w:t xml:space="preserve"> and HCFC blends are imported to</w:t>
      </w:r>
      <w:r w:rsidRPr="006B26E0">
        <w:rPr>
          <w:rFonts w:asciiTheme="majorHAnsi" w:hAnsiTheme="majorHAnsi"/>
          <w:color w:val="1D1D1B"/>
          <w:sz w:val="22"/>
          <w:szCs w:val="22"/>
          <w:shd w:val="clear" w:color="auto" w:fill="FFFFFF"/>
          <w:lang w:val="en-GB"/>
        </w:rPr>
        <w:t xml:space="preserve"> Ukraine </w:t>
      </w:r>
      <w:r w:rsidR="008272B1" w:rsidRPr="006B26E0">
        <w:rPr>
          <w:rFonts w:asciiTheme="majorHAnsi" w:hAnsiTheme="majorHAnsi"/>
          <w:color w:val="1D1D1B"/>
          <w:sz w:val="22"/>
          <w:szCs w:val="22"/>
          <w:shd w:val="clear" w:color="auto" w:fill="FFFFFF"/>
          <w:lang w:val="en-GB"/>
        </w:rPr>
        <w:t xml:space="preserve">for the following </w:t>
      </w:r>
      <w:r w:rsidR="004C2203" w:rsidRPr="006B26E0">
        <w:rPr>
          <w:rFonts w:asciiTheme="majorHAnsi" w:hAnsiTheme="majorHAnsi"/>
          <w:color w:val="1D1D1B"/>
          <w:sz w:val="22"/>
          <w:szCs w:val="22"/>
          <w:shd w:val="clear" w:color="auto" w:fill="FFFFFF"/>
          <w:lang w:val="en-GB"/>
        </w:rPr>
        <w:t>purposes</w:t>
      </w:r>
      <w:r w:rsidR="008272B1" w:rsidRPr="006B26E0">
        <w:rPr>
          <w:rFonts w:asciiTheme="majorHAnsi" w:hAnsiTheme="majorHAnsi"/>
          <w:color w:val="1D1D1B"/>
          <w:sz w:val="22"/>
          <w:szCs w:val="22"/>
          <w:shd w:val="clear" w:color="auto" w:fill="FFFFFF"/>
          <w:lang w:val="en-GB"/>
        </w:rPr>
        <w:t>:</w:t>
      </w:r>
      <w:r w:rsidRPr="006B26E0">
        <w:rPr>
          <w:rFonts w:asciiTheme="majorHAnsi" w:hAnsiTheme="majorHAnsi"/>
          <w:color w:val="1D1D1B"/>
          <w:sz w:val="22"/>
          <w:szCs w:val="22"/>
          <w:shd w:val="clear" w:color="auto" w:fill="FFFFFF"/>
          <w:lang w:val="en-GB"/>
        </w:rPr>
        <w:t xml:space="preserve"> </w:t>
      </w:r>
    </w:p>
    <w:p w14:paraId="0AECF443" w14:textId="77777777" w:rsidR="00C87D46" w:rsidRPr="006B26E0" w:rsidRDefault="00C87D46" w:rsidP="00C87D46">
      <w:pPr>
        <w:widowControl w:val="0"/>
        <w:tabs>
          <w:tab w:val="left" w:pos="220"/>
          <w:tab w:val="left" w:pos="720"/>
        </w:tabs>
        <w:autoSpaceDE w:val="0"/>
        <w:autoSpaceDN w:val="0"/>
        <w:adjustRightInd w:val="0"/>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HCFC-22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refrigerant in unitary air conditioners, cold storages, retail food refrigeration equipment, chillers, and industrial process refrigeration. Also historically used (in smaller quantities) as a blowing agent for certain foam applications and as a propellant in </w:t>
      </w:r>
      <w:proofErr w:type="gramStart"/>
      <w:r w:rsidRPr="006B26E0">
        <w:rPr>
          <w:rFonts w:asciiTheme="majorHAnsi" w:hAnsiTheme="majorHAnsi" w:cs="Helvetica"/>
          <w:sz w:val="22"/>
          <w:szCs w:val="22"/>
          <w:lang w:val="en-GB"/>
        </w:rPr>
        <w:t>aerosols;</w:t>
      </w:r>
      <w:proofErr w:type="gramEnd"/>
    </w:p>
    <w:p w14:paraId="3F635BF9" w14:textId="77777777" w:rsidR="00C87D46" w:rsidRPr="006B26E0" w:rsidRDefault="00C87D46" w:rsidP="00C87D46">
      <w:pPr>
        <w:widowControl w:val="0"/>
        <w:tabs>
          <w:tab w:val="left" w:pos="220"/>
          <w:tab w:val="left" w:pos="720"/>
        </w:tabs>
        <w:autoSpaceDE w:val="0"/>
        <w:autoSpaceDN w:val="0"/>
        <w:adjustRightInd w:val="0"/>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HCFC-141b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blowing agent in rigid polyurethane foams and integral skim foams and in aerosol solvent cleaning </w:t>
      </w:r>
      <w:proofErr w:type="gramStart"/>
      <w:r w:rsidRPr="006B26E0">
        <w:rPr>
          <w:rFonts w:asciiTheme="majorHAnsi" w:hAnsiTheme="majorHAnsi" w:cs="Helvetica"/>
          <w:sz w:val="22"/>
          <w:szCs w:val="22"/>
          <w:lang w:val="en-GB"/>
        </w:rPr>
        <w:t>applications;</w:t>
      </w:r>
      <w:proofErr w:type="gramEnd"/>
    </w:p>
    <w:p w14:paraId="61CC2AAF" w14:textId="77777777" w:rsidR="00C87D46" w:rsidRPr="006B26E0" w:rsidRDefault="00C87D46" w:rsidP="00C87D46">
      <w:pPr>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HCFC-142b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blowing agent in extruded polystyrene </w:t>
      </w:r>
      <w:proofErr w:type="spellStart"/>
      <w:r w:rsidRPr="006B26E0">
        <w:rPr>
          <w:rFonts w:asciiTheme="majorHAnsi" w:hAnsiTheme="majorHAnsi" w:cs="Helvetica"/>
          <w:sz w:val="22"/>
          <w:szCs w:val="22"/>
          <w:lang w:val="en-GB"/>
        </w:rPr>
        <w:t>boardstock</w:t>
      </w:r>
      <w:proofErr w:type="spellEnd"/>
      <w:r w:rsidRPr="006B26E0">
        <w:rPr>
          <w:rFonts w:asciiTheme="majorHAnsi" w:hAnsiTheme="majorHAnsi" w:cs="Helvetica"/>
          <w:sz w:val="22"/>
          <w:szCs w:val="22"/>
          <w:lang w:val="en-GB"/>
        </w:rPr>
        <w:t>, and (in small quantities) in refrigerant blends and as a retrofit refrigerant, such as in motor vehicle air conditioners that previously used chlorofluorocarbon.</w:t>
      </w:r>
    </w:p>
    <w:p w14:paraId="708E637F" w14:textId="77777777" w:rsidR="00C87D46" w:rsidRPr="006B26E0" w:rsidRDefault="00C87D46" w:rsidP="00C87D46">
      <w:pPr>
        <w:jc w:val="both"/>
        <w:rPr>
          <w:rFonts w:asciiTheme="majorHAnsi" w:hAnsiTheme="majorHAnsi"/>
          <w:sz w:val="22"/>
          <w:szCs w:val="22"/>
          <w:lang w:val="en-GB"/>
        </w:rPr>
      </w:pPr>
      <w:r w:rsidRPr="006B26E0">
        <w:rPr>
          <w:rFonts w:asciiTheme="majorHAnsi" w:hAnsiTheme="majorHAnsi"/>
          <w:sz w:val="22"/>
          <w:szCs w:val="22"/>
          <w:lang w:val="en-GB"/>
        </w:rPr>
        <w:t xml:space="preserve">HCFC blend </w:t>
      </w:r>
      <w:r w:rsidRPr="006B26E0">
        <w:rPr>
          <w:rFonts w:asciiTheme="majorHAnsi" w:hAnsiTheme="majorHAnsi"/>
          <w:b/>
          <w:sz w:val="22"/>
          <w:szCs w:val="22"/>
          <w:lang w:val="en-GB"/>
        </w:rPr>
        <w:t>R-406А</w:t>
      </w:r>
      <w:r w:rsidRPr="006B26E0">
        <w:rPr>
          <w:rFonts w:asciiTheme="majorHAnsi" w:hAnsiTheme="majorHAnsi"/>
          <w:sz w:val="22"/>
          <w:szCs w:val="22"/>
          <w:lang w:val="en-GB"/>
        </w:rPr>
        <w:t xml:space="preserve"> (a three-component mixture based on R22 / R600a / R142b in the 55:4:41 ratio) is used for transport refrigerating systems, commercial refrigeration equipment. </w:t>
      </w:r>
    </w:p>
    <w:p w14:paraId="218BFCDE" w14:textId="77777777" w:rsidR="00C87D46" w:rsidRPr="006B26E0" w:rsidRDefault="00C87D46" w:rsidP="00C87D46">
      <w:pPr>
        <w:jc w:val="both"/>
        <w:rPr>
          <w:rFonts w:asciiTheme="majorHAnsi" w:hAnsiTheme="majorHAnsi" w:cs="Helvetica"/>
          <w:sz w:val="22"/>
          <w:szCs w:val="22"/>
          <w:lang w:val="en-GB"/>
        </w:rPr>
      </w:pPr>
      <w:r w:rsidRPr="006B26E0">
        <w:rPr>
          <w:rFonts w:asciiTheme="majorHAnsi" w:hAnsiTheme="majorHAnsi"/>
          <w:sz w:val="22"/>
          <w:szCs w:val="22"/>
          <w:lang w:val="en-GB"/>
        </w:rPr>
        <w:t xml:space="preserve">HCFC blend </w:t>
      </w:r>
      <w:r w:rsidRPr="006B26E0">
        <w:rPr>
          <w:rFonts w:asciiTheme="majorHAnsi" w:hAnsiTheme="majorHAnsi"/>
          <w:b/>
          <w:sz w:val="22"/>
          <w:szCs w:val="22"/>
          <w:lang w:val="en-GB"/>
        </w:rPr>
        <w:t>C10M1-A</w:t>
      </w:r>
      <w:r w:rsidRPr="006B26E0">
        <w:rPr>
          <w:rFonts w:asciiTheme="majorHAnsi" w:hAnsiTheme="majorHAnsi"/>
          <w:sz w:val="22"/>
          <w:szCs w:val="22"/>
          <w:lang w:val="en-GB"/>
        </w:rPr>
        <w:t xml:space="preserve"> (a three-component blend based on R22 / R21 / R142b in the 65:5:30 ration) is used for modernization of refrigeration systems operating on R-12, mainly on rail transport.</w:t>
      </w:r>
    </w:p>
    <w:p w14:paraId="5C7AF4E0" w14:textId="77777777" w:rsidR="004B11B5" w:rsidRPr="006B26E0" w:rsidRDefault="004B11B5" w:rsidP="004B11B5">
      <w:pPr>
        <w:jc w:val="both"/>
        <w:rPr>
          <w:rFonts w:asciiTheme="minorBidi" w:hAnsiTheme="minorBidi"/>
          <w:lang w:val="en-GB"/>
        </w:rPr>
      </w:pPr>
    </w:p>
    <w:p w14:paraId="21C5CB82" w14:textId="14BD0937" w:rsidR="00844C06" w:rsidRPr="006B26E0" w:rsidRDefault="001E2D6C" w:rsidP="001E2D6C">
      <w:pPr>
        <w:jc w:val="both"/>
        <w:rPr>
          <w:ins w:id="170" w:author="Alla Tynkevych" w:date="2019-04-22T20:36:00Z"/>
          <w:rFonts w:asciiTheme="majorHAnsi" w:hAnsiTheme="majorHAnsi"/>
          <w:sz w:val="22"/>
          <w:szCs w:val="22"/>
          <w:lang w:val="en-GB"/>
        </w:rPr>
      </w:pPr>
      <w:r w:rsidRPr="006B26E0">
        <w:rPr>
          <w:rFonts w:asciiTheme="majorHAnsi" w:hAnsiTheme="majorHAnsi"/>
          <w:bCs/>
          <w:iCs/>
          <w:color w:val="000000" w:themeColor="text1"/>
          <w:sz w:val="22"/>
          <w:szCs w:val="22"/>
          <w:lang w:val="en-GB"/>
        </w:rPr>
        <w:t xml:space="preserve">The pattern of HCFC consumption in Ukraine in 2010-2017 as reported </w:t>
      </w:r>
      <w:r w:rsidRPr="006B26E0">
        <w:rPr>
          <w:rFonts w:asciiTheme="majorHAnsi" w:hAnsiTheme="majorHAnsi"/>
          <w:sz w:val="22"/>
          <w:szCs w:val="22"/>
          <w:lang w:val="en-GB"/>
        </w:rPr>
        <w:t xml:space="preserve">to the Ozone Secretariat (table 1 here below), shows </w:t>
      </w:r>
      <w:r w:rsidRPr="006B26E0">
        <w:rPr>
          <w:rFonts w:asciiTheme="majorHAnsi" w:hAnsiTheme="majorHAnsi"/>
          <w:bCs/>
          <w:iCs/>
          <w:color w:val="000000" w:themeColor="text1"/>
          <w:sz w:val="22"/>
          <w:szCs w:val="22"/>
          <w:lang w:val="en-GB"/>
        </w:rPr>
        <w:t xml:space="preserve">that </w:t>
      </w:r>
      <w:r w:rsidR="00AD1A90" w:rsidRPr="006B26E0">
        <w:rPr>
          <w:rFonts w:asciiTheme="majorHAnsi" w:hAnsiTheme="majorHAnsi"/>
          <w:bCs/>
          <w:iCs/>
          <w:color w:val="000000" w:themeColor="text1"/>
          <w:sz w:val="22"/>
          <w:szCs w:val="22"/>
          <w:lang w:val="en-GB"/>
        </w:rPr>
        <w:t xml:space="preserve">due to its wide applicability </w:t>
      </w:r>
      <w:r w:rsidRPr="006B26E0">
        <w:rPr>
          <w:rFonts w:asciiTheme="majorHAnsi" w:hAnsiTheme="majorHAnsi"/>
          <w:sz w:val="22"/>
          <w:szCs w:val="22"/>
          <w:lang w:val="en-GB"/>
        </w:rPr>
        <w:t xml:space="preserve">HCFC-22 </w:t>
      </w:r>
      <w:r w:rsidR="00844C06" w:rsidRPr="006B26E0">
        <w:rPr>
          <w:rFonts w:asciiTheme="majorHAnsi" w:hAnsiTheme="majorHAnsi"/>
          <w:sz w:val="22"/>
          <w:szCs w:val="22"/>
          <w:lang w:val="en-GB"/>
        </w:rPr>
        <w:t xml:space="preserve">is the </w:t>
      </w:r>
      <w:r w:rsidR="00AD1A90" w:rsidRPr="006B26E0">
        <w:rPr>
          <w:rFonts w:asciiTheme="majorHAnsi" w:hAnsiTheme="majorHAnsi"/>
          <w:sz w:val="22"/>
          <w:szCs w:val="22"/>
          <w:lang w:val="en-GB"/>
        </w:rPr>
        <w:t>predominant</w:t>
      </w:r>
      <w:r w:rsidR="00844C06" w:rsidRPr="006B26E0">
        <w:rPr>
          <w:rFonts w:asciiTheme="majorHAnsi" w:hAnsiTheme="majorHAnsi"/>
          <w:sz w:val="22"/>
          <w:szCs w:val="22"/>
          <w:lang w:val="en-GB"/>
        </w:rPr>
        <w:t xml:space="preserve"> refrigerant contributing to almost </w:t>
      </w:r>
      <w:r w:rsidRPr="006B26E0">
        <w:rPr>
          <w:rFonts w:asciiTheme="majorHAnsi" w:hAnsiTheme="majorHAnsi"/>
          <w:sz w:val="22"/>
          <w:szCs w:val="22"/>
          <w:lang w:val="en-GB"/>
        </w:rPr>
        <w:t xml:space="preserve">90% </w:t>
      </w:r>
      <w:r w:rsidR="00844C06" w:rsidRPr="006B26E0">
        <w:rPr>
          <w:rFonts w:asciiTheme="majorHAnsi" w:hAnsiTheme="majorHAnsi"/>
          <w:sz w:val="22"/>
          <w:szCs w:val="22"/>
          <w:lang w:val="en-GB"/>
        </w:rPr>
        <w:t>of HCFC consumption in the co</w:t>
      </w:r>
      <w:r w:rsidR="00B51D0A" w:rsidRPr="006B26E0">
        <w:rPr>
          <w:rFonts w:asciiTheme="majorHAnsi" w:hAnsiTheme="majorHAnsi"/>
          <w:sz w:val="22"/>
          <w:szCs w:val="22"/>
          <w:lang w:val="en-GB"/>
        </w:rPr>
        <w:t>untry. The use of HCFC-</w:t>
      </w:r>
      <w:r w:rsidR="00B51D0A" w:rsidRPr="00FE7B21">
        <w:rPr>
          <w:rFonts w:asciiTheme="majorHAnsi" w:hAnsiTheme="majorHAnsi"/>
          <w:sz w:val="22"/>
          <w:szCs w:val="22"/>
          <w:lang w:val="en-GB"/>
        </w:rPr>
        <w:t>142</w:t>
      </w:r>
      <w:r w:rsidR="00B51D0A" w:rsidRPr="000D6FF7">
        <w:rPr>
          <w:rFonts w:asciiTheme="majorHAnsi" w:hAnsiTheme="majorHAnsi"/>
          <w:sz w:val="22"/>
          <w:szCs w:val="22"/>
          <w:lang w:val="en-GB"/>
        </w:rPr>
        <w:t xml:space="preserve">b </w:t>
      </w:r>
      <w:r w:rsidR="00B51D0A" w:rsidRPr="00FE7B21">
        <w:rPr>
          <w:rFonts w:asciiTheme="majorHAnsi" w:hAnsiTheme="majorHAnsi"/>
          <w:sz w:val="22"/>
          <w:szCs w:val="22"/>
          <w:lang w:val="en-GB"/>
          <w:rPrChange w:id="171" w:author="Alla" w:date="2021-09-03T17:38:00Z">
            <w:rPr>
              <w:rFonts w:asciiTheme="majorHAnsi" w:hAnsiTheme="majorHAnsi"/>
              <w:sz w:val="22"/>
              <w:szCs w:val="22"/>
              <w:highlight w:val="yellow"/>
              <w:lang w:val="en-GB"/>
            </w:rPr>
          </w:rPrChange>
        </w:rPr>
        <w:t>has</w:t>
      </w:r>
      <w:r w:rsidR="00844C06" w:rsidRPr="00FE7B21">
        <w:rPr>
          <w:rFonts w:asciiTheme="majorHAnsi" w:hAnsiTheme="majorHAnsi"/>
          <w:sz w:val="22"/>
          <w:szCs w:val="22"/>
          <w:lang w:val="en-GB"/>
          <w:rPrChange w:id="172" w:author="Alla" w:date="2021-09-03T17:38:00Z">
            <w:rPr>
              <w:rFonts w:asciiTheme="majorHAnsi" w:hAnsiTheme="majorHAnsi"/>
              <w:sz w:val="22"/>
              <w:szCs w:val="22"/>
              <w:highlight w:val="yellow"/>
              <w:lang w:val="en-GB"/>
            </w:rPr>
          </w:rPrChange>
        </w:rPr>
        <w:t xml:space="preserve"> </w:t>
      </w:r>
      <w:r w:rsidR="00647171" w:rsidRPr="00FE7B21">
        <w:rPr>
          <w:rFonts w:asciiTheme="majorHAnsi" w:hAnsiTheme="majorHAnsi"/>
          <w:sz w:val="22"/>
          <w:szCs w:val="22"/>
          <w:lang w:val="en-GB"/>
          <w:rPrChange w:id="173" w:author="Alla" w:date="2021-09-03T17:38:00Z">
            <w:rPr>
              <w:rFonts w:asciiTheme="majorHAnsi" w:hAnsiTheme="majorHAnsi"/>
              <w:sz w:val="22"/>
              <w:szCs w:val="22"/>
              <w:highlight w:val="yellow"/>
              <w:lang w:val="en-GB"/>
            </w:rPr>
          </w:rPrChange>
        </w:rPr>
        <w:t>substantially dropped</w:t>
      </w:r>
      <w:r w:rsidR="00647171" w:rsidRPr="00FE7B21">
        <w:rPr>
          <w:rFonts w:asciiTheme="majorHAnsi" w:hAnsiTheme="majorHAnsi"/>
          <w:sz w:val="22"/>
          <w:szCs w:val="22"/>
          <w:lang w:val="en-GB"/>
        </w:rPr>
        <w:t xml:space="preserve"> </w:t>
      </w:r>
      <w:r w:rsidR="00844C06" w:rsidRPr="000D6FF7">
        <w:rPr>
          <w:rFonts w:asciiTheme="majorHAnsi" w:hAnsiTheme="majorHAnsi"/>
          <w:sz w:val="22"/>
          <w:szCs w:val="22"/>
          <w:lang w:val="en-GB"/>
        </w:rPr>
        <w:t>d</w:t>
      </w:r>
      <w:r w:rsidR="00844C06" w:rsidRPr="006B26E0">
        <w:rPr>
          <w:rFonts w:asciiTheme="majorHAnsi" w:hAnsiTheme="majorHAnsi"/>
          <w:sz w:val="22"/>
          <w:szCs w:val="22"/>
          <w:lang w:val="en-GB"/>
        </w:rPr>
        <w:t>ue to support from earlier TA projects</w:t>
      </w:r>
      <w:r w:rsidR="00647171" w:rsidRPr="006B26E0">
        <w:rPr>
          <w:rFonts w:asciiTheme="majorHAnsi" w:hAnsiTheme="majorHAnsi"/>
          <w:sz w:val="22"/>
          <w:szCs w:val="22"/>
          <w:lang w:val="en-GB"/>
        </w:rPr>
        <w:t>. T</w:t>
      </w:r>
      <w:r w:rsidR="00844C06" w:rsidRPr="006B26E0">
        <w:rPr>
          <w:rFonts w:asciiTheme="majorHAnsi" w:hAnsiTheme="majorHAnsi"/>
          <w:sz w:val="22"/>
          <w:szCs w:val="22"/>
          <w:lang w:val="en-GB"/>
        </w:rPr>
        <w:t xml:space="preserve">he </w:t>
      </w:r>
      <w:r w:rsidR="00597F39" w:rsidRPr="006B26E0">
        <w:rPr>
          <w:rFonts w:asciiTheme="majorHAnsi" w:hAnsiTheme="majorHAnsi"/>
          <w:sz w:val="22"/>
          <w:szCs w:val="22"/>
          <w:lang w:val="en-GB"/>
        </w:rPr>
        <w:t>reported consumption</w:t>
      </w:r>
      <w:r w:rsidR="00844C06" w:rsidRPr="006B26E0">
        <w:rPr>
          <w:rFonts w:asciiTheme="majorHAnsi" w:hAnsiTheme="majorHAnsi"/>
          <w:sz w:val="22"/>
          <w:szCs w:val="22"/>
          <w:lang w:val="en-GB"/>
        </w:rPr>
        <w:t xml:space="preserve"> of HCFC-141b is to </w:t>
      </w:r>
      <w:r w:rsidR="00354467" w:rsidRPr="006B26E0">
        <w:rPr>
          <w:rFonts w:asciiTheme="majorHAnsi" w:hAnsiTheme="majorHAnsi"/>
          <w:sz w:val="22"/>
          <w:szCs w:val="22"/>
          <w:lang w:val="en-GB"/>
        </w:rPr>
        <w:t xml:space="preserve">practically </w:t>
      </w:r>
      <w:r w:rsidR="00647171" w:rsidRPr="006B26E0">
        <w:rPr>
          <w:rFonts w:asciiTheme="majorHAnsi" w:hAnsiTheme="majorHAnsi"/>
          <w:sz w:val="22"/>
          <w:szCs w:val="22"/>
          <w:lang w:val="en-GB"/>
        </w:rPr>
        <w:t>discontinue</w:t>
      </w:r>
      <w:r w:rsidR="00C06001" w:rsidRPr="006B26E0">
        <w:rPr>
          <w:rFonts w:asciiTheme="majorHAnsi" w:hAnsiTheme="majorHAnsi"/>
          <w:sz w:val="22"/>
          <w:szCs w:val="22"/>
          <w:lang w:val="en-GB"/>
        </w:rPr>
        <w:t xml:space="preserve"> </w:t>
      </w:r>
      <w:r w:rsidR="00647171" w:rsidRPr="006B26E0">
        <w:rPr>
          <w:rFonts w:asciiTheme="majorHAnsi" w:hAnsiTheme="majorHAnsi"/>
          <w:sz w:val="22"/>
          <w:szCs w:val="22"/>
          <w:lang w:val="en-GB"/>
        </w:rPr>
        <w:t xml:space="preserve">in the sector of polyurethane and mixed systems production </w:t>
      </w:r>
      <w:r w:rsidR="00C06001" w:rsidRPr="006B26E0">
        <w:rPr>
          <w:rFonts w:asciiTheme="majorHAnsi" w:hAnsiTheme="majorHAnsi"/>
          <w:sz w:val="22"/>
          <w:szCs w:val="22"/>
          <w:lang w:val="en-GB"/>
        </w:rPr>
        <w:t xml:space="preserve">by 2020 </w:t>
      </w:r>
      <w:proofErr w:type="gramStart"/>
      <w:r w:rsidR="00C06001" w:rsidRPr="006B26E0">
        <w:rPr>
          <w:rFonts w:asciiTheme="majorHAnsi" w:hAnsiTheme="majorHAnsi"/>
          <w:sz w:val="22"/>
          <w:szCs w:val="22"/>
          <w:lang w:val="en-GB"/>
        </w:rPr>
        <w:t>as a result of</w:t>
      </w:r>
      <w:proofErr w:type="gramEnd"/>
      <w:r w:rsidR="00C06001" w:rsidRPr="006B26E0">
        <w:rPr>
          <w:rFonts w:asciiTheme="majorHAnsi" w:hAnsiTheme="majorHAnsi"/>
          <w:sz w:val="22"/>
          <w:szCs w:val="22"/>
          <w:lang w:val="en-GB"/>
        </w:rPr>
        <w:t xml:space="preserve"> the</w:t>
      </w:r>
      <w:r w:rsidR="00844C06" w:rsidRPr="006B26E0">
        <w:rPr>
          <w:rFonts w:asciiTheme="majorHAnsi" w:hAnsiTheme="majorHAnsi"/>
          <w:sz w:val="22"/>
          <w:szCs w:val="22"/>
          <w:lang w:val="en-GB"/>
        </w:rPr>
        <w:t xml:space="preserve"> on-going investment </w:t>
      </w:r>
      <w:r w:rsidR="00844C06" w:rsidRPr="006B26E0">
        <w:rPr>
          <w:rFonts w:asciiTheme="majorHAnsi" w:hAnsiTheme="majorHAnsi"/>
          <w:sz w:val="22"/>
          <w:szCs w:val="22"/>
          <w:lang w:val="en-GB"/>
        </w:rPr>
        <w:lastRenderedPageBreak/>
        <w:t xml:space="preserve">demonstration projects under the </w:t>
      </w:r>
      <w:r w:rsidR="00C06001" w:rsidRPr="006B26E0">
        <w:rPr>
          <w:rFonts w:asciiTheme="majorHAnsi" w:hAnsiTheme="majorHAnsi"/>
          <w:sz w:val="22"/>
          <w:szCs w:val="22"/>
          <w:lang w:val="en-GB"/>
        </w:rPr>
        <w:t xml:space="preserve">UNDP-GEF Regional HCFC project. </w:t>
      </w:r>
      <w:r w:rsidR="00647171" w:rsidRPr="006B26E0">
        <w:rPr>
          <w:rFonts w:asciiTheme="majorHAnsi" w:hAnsiTheme="majorHAnsi"/>
          <w:sz w:val="22"/>
          <w:szCs w:val="22"/>
          <w:lang w:val="en-GB"/>
        </w:rPr>
        <w:t xml:space="preserve">The remaining HCFC-141b consumption of approximately </w:t>
      </w:r>
      <w:r w:rsidR="00142A6D" w:rsidRPr="006B26E0">
        <w:rPr>
          <w:rFonts w:asciiTheme="majorHAnsi" w:hAnsiTheme="majorHAnsi"/>
          <w:sz w:val="22"/>
          <w:szCs w:val="22"/>
          <w:lang w:val="en-GB"/>
        </w:rPr>
        <w:t>15-19 tons/year (</w:t>
      </w:r>
      <w:r w:rsidR="00647171" w:rsidRPr="006B26E0">
        <w:rPr>
          <w:rFonts w:asciiTheme="majorHAnsi" w:hAnsiTheme="majorHAnsi"/>
          <w:sz w:val="22"/>
          <w:szCs w:val="22"/>
          <w:lang w:val="en-GB"/>
        </w:rPr>
        <w:t>1.65</w:t>
      </w:r>
      <w:r w:rsidR="006E1440" w:rsidRPr="006B26E0">
        <w:rPr>
          <w:rFonts w:asciiTheme="majorHAnsi" w:hAnsiTheme="majorHAnsi"/>
          <w:sz w:val="22"/>
          <w:szCs w:val="22"/>
          <w:lang w:val="en-GB"/>
        </w:rPr>
        <w:t xml:space="preserve"> -</w:t>
      </w:r>
      <w:r w:rsidR="00D302FB" w:rsidRPr="006B26E0">
        <w:rPr>
          <w:rFonts w:asciiTheme="majorHAnsi" w:hAnsiTheme="majorHAnsi"/>
          <w:sz w:val="22"/>
          <w:szCs w:val="22"/>
          <w:lang w:val="en-GB"/>
        </w:rPr>
        <w:t xml:space="preserve"> </w:t>
      </w:r>
      <w:r w:rsidR="006E1440" w:rsidRPr="006B26E0">
        <w:rPr>
          <w:rFonts w:asciiTheme="majorHAnsi" w:hAnsiTheme="majorHAnsi"/>
          <w:sz w:val="22"/>
          <w:szCs w:val="22"/>
          <w:lang w:val="en-GB"/>
        </w:rPr>
        <w:t>2.09</w:t>
      </w:r>
      <w:r w:rsidR="00647171" w:rsidRPr="006B26E0">
        <w:rPr>
          <w:rFonts w:asciiTheme="majorHAnsi" w:hAnsiTheme="majorHAnsi"/>
          <w:sz w:val="22"/>
          <w:szCs w:val="22"/>
          <w:lang w:val="en-GB"/>
        </w:rPr>
        <w:t xml:space="preserve"> ODP tons/year</w:t>
      </w:r>
      <w:r w:rsidR="006E1440" w:rsidRPr="006B26E0">
        <w:rPr>
          <w:rFonts w:asciiTheme="majorHAnsi" w:hAnsiTheme="majorHAnsi"/>
          <w:sz w:val="22"/>
          <w:szCs w:val="22"/>
          <w:lang w:val="en-GB"/>
        </w:rPr>
        <w:t>)</w:t>
      </w:r>
      <w:r w:rsidR="00647171" w:rsidRPr="006B26E0">
        <w:rPr>
          <w:rFonts w:asciiTheme="majorHAnsi" w:hAnsiTheme="majorHAnsi"/>
          <w:sz w:val="22"/>
          <w:szCs w:val="22"/>
          <w:lang w:val="en-GB"/>
        </w:rPr>
        <w:t xml:space="preserve"> in the solvents sector for RAC equipment </w:t>
      </w:r>
      <w:r w:rsidR="006610A2" w:rsidRPr="006B26E0">
        <w:rPr>
          <w:rFonts w:asciiTheme="majorHAnsi" w:hAnsiTheme="majorHAnsi"/>
          <w:sz w:val="22"/>
          <w:szCs w:val="22"/>
          <w:lang w:val="en-GB"/>
        </w:rPr>
        <w:t xml:space="preserve">servicing </w:t>
      </w:r>
      <w:r w:rsidR="00647171" w:rsidRPr="006B26E0">
        <w:rPr>
          <w:rFonts w:asciiTheme="majorHAnsi" w:hAnsiTheme="majorHAnsi"/>
          <w:sz w:val="22"/>
          <w:szCs w:val="22"/>
          <w:lang w:val="en-GB"/>
        </w:rPr>
        <w:t xml:space="preserve">will </w:t>
      </w:r>
      <w:r w:rsidR="006610A2" w:rsidRPr="006B26E0">
        <w:rPr>
          <w:rFonts w:asciiTheme="majorHAnsi" w:hAnsiTheme="majorHAnsi"/>
          <w:sz w:val="22"/>
          <w:szCs w:val="22"/>
          <w:lang w:val="en-GB"/>
        </w:rPr>
        <w:t>likely to continue in the coming years.</w:t>
      </w:r>
    </w:p>
    <w:p w14:paraId="331734F5" w14:textId="1C577AC4" w:rsidR="00B86BD1" w:rsidRPr="006B26E0" w:rsidRDefault="00B86BD1" w:rsidP="001E2D6C">
      <w:pPr>
        <w:jc w:val="both"/>
        <w:rPr>
          <w:ins w:id="174" w:author="Alla Tynkevych" w:date="2019-04-22T20:36:00Z"/>
          <w:rFonts w:asciiTheme="majorHAnsi" w:hAnsiTheme="majorHAnsi"/>
          <w:sz w:val="22"/>
          <w:szCs w:val="22"/>
          <w:lang w:val="en-GB"/>
        </w:rPr>
      </w:pPr>
    </w:p>
    <w:p w14:paraId="630D69EC" w14:textId="14A56FD5" w:rsidR="00B86BD1" w:rsidRPr="006B26E0" w:rsidRDefault="00B86BD1" w:rsidP="001E2D6C">
      <w:pPr>
        <w:jc w:val="both"/>
        <w:rPr>
          <w:ins w:id="175" w:author="Alla Tynkevych" w:date="2019-04-22T20:36:00Z"/>
          <w:rFonts w:asciiTheme="majorHAnsi" w:hAnsiTheme="majorHAnsi"/>
          <w:sz w:val="22"/>
          <w:szCs w:val="22"/>
          <w:lang w:val="en-GB"/>
        </w:rPr>
      </w:pPr>
    </w:p>
    <w:p w14:paraId="29C003D7" w14:textId="77777777" w:rsidR="00B86BD1" w:rsidRPr="006B26E0" w:rsidRDefault="00B86BD1" w:rsidP="001E2D6C">
      <w:pPr>
        <w:jc w:val="both"/>
        <w:rPr>
          <w:rFonts w:asciiTheme="majorHAnsi" w:hAnsiTheme="majorHAnsi"/>
          <w:sz w:val="22"/>
          <w:szCs w:val="22"/>
          <w:lang w:val="en-GB"/>
        </w:rPr>
      </w:pPr>
    </w:p>
    <w:p w14:paraId="78BBC2BD" w14:textId="77777777" w:rsidR="004B11B5" w:rsidRPr="006B26E0" w:rsidRDefault="004B11B5" w:rsidP="004B11B5">
      <w:pPr>
        <w:jc w:val="both"/>
        <w:rPr>
          <w:rFonts w:asciiTheme="majorHAnsi" w:hAnsiTheme="majorHAnsi"/>
          <w:sz w:val="22"/>
          <w:szCs w:val="22"/>
          <w:lang w:val="en-GB"/>
        </w:rPr>
      </w:pPr>
    </w:p>
    <w:p w14:paraId="562AC7D7" w14:textId="62D22C28" w:rsidR="004B11B5" w:rsidRPr="006B26E0" w:rsidRDefault="004B11B5" w:rsidP="004B11B5">
      <w:pPr>
        <w:autoSpaceDE w:val="0"/>
        <w:autoSpaceDN w:val="0"/>
        <w:adjustRightInd w:val="0"/>
        <w:jc w:val="both"/>
        <w:rPr>
          <w:rFonts w:asciiTheme="majorHAnsi" w:hAnsiTheme="majorHAnsi"/>
          <w:b/>
          <w:bCs/>
          <w:sz w:val="22"/>
          <w:szCs w:val="22"/>
          <w:lang w:val="en-GB"/>
        </w:rPr>
      </w:pPr>
      <w:r w:rsidRPr="006B26E0">
        <w:rPr>
          <w:rFonts w:asciiTheme="majorHAnsi" w:hAnsiTheme="majorHAnsi"/>
          <w:b/>
          <w:bCs/>
          <w:sz w:val="22"/>
          <w:szCs w:val="22"/>
          <w:lang w:val="en-GB"/>
        </w:rPr>
        <w:t xml:space="preserve">Table 1: Ukraine, Reported HCFC consumption </w:t>
      </w:r>
      <w:r w:rsidR="00812588" w:rsidRPr="006B26E0">
        <w:rPr>
          <w:rFonts w:asciiTheme="majorHAnsi" w:hAnsiTheme="majorHAnsi"/>
          <w:b/>
          <w:bCs/>
          <w:sz w:val="22"/>
          <w:szCs w:val="22"/>
          <w:lang w:val="en-GB"/>
        </w:rPr>
        <w:t xml:space="preserve">in 2010-2017 </w:t>
      </w:r>
      <w:r w:rsidRPr="006B26E0">
        <w:rPr>
          <w:rFonts w:asciiTheme="majorHAnsi" w:hAnsiTheme="majorHAnsi"/>
          <w:b/>
          <w:bCs/>
          <w:sz w:val="22"/>
          <w:szCs w:val="22"/>
          <w:lang w:val="en-GB"/>
        </w:rPr>
        <w:t>(ODS Data reporting Forms for Ozone Secretariat</w:t>
      </w:r>
      <w:r w:rsidR="00854866" w:rsidRPr="006B26E0">
        <w:rPr>
          <w:rFonts w:asciiTheme="majorHAnsi" w:hAnsiTheme="majorHAnsi"/>
          <w:sz w:val="22"/>
          <w:szCs w:val="22"/>
          <w:lang w:val="en-GB"/>
        </w:rPr>
        <w:t xml:space="preserve">) </w:t>
      </w:r>
      <w:r w:rsidR="006E1440" w:rsidRPr="006B26E0">
        <w:rPr>
          <w:rFonts w:asciiTheme="majorHAnsi" w:hAnsiTheme="majorHAnsi"/>
          <w:sz w:val="22"/>
          <w:szCs w:val="22"/>
          <w:lang w:val="en-GB"/>
        </w:rPr>
        <w:t>in metric tons</w:t>
      </w:r>
    </w:p>
    <w:p w14:paraId="4241749F" w14:textId="77777777" w:rsidR="004B11B5" w:rsidRPr="006B26E0" w:rsidRDefault="004B11B5" w:rsidP="004B11B5">
      <w:pPr>
        <w:autoSpaceDE w:val="0"/>
        <w:autoSpaceDN w:val="0"/>
        <w:adjustRightInd w:val="0"/>
        <w:jc w:val="both"/>
        <w:rPr>
          <w:rFonts w:asciiTheme="majorHAnsi" w:hAnsiTheme="majorHAnsi"/>
          <w:b/>
          <w:bCs/>
          <w:sz w:val="22"/>
          <w:szCs w:val="22"/>
          <w:lang w:val="en-GB"/>
        </w:rPr>
      </w:pPr>
    </w:p>
    <w:tbl>
      <w:tblPr>
        <w:tblW w:w="9705" w:type="dxa"/>
        <w:tblInd w:w="24" w:type="dxa"/>
        <w:tblLayout w:type="fixed"/>
        <w:tblLook w:val="0000" w:firstRow="0" w:lastRow="0" w:firstColumn="0" w:lastColumn="0" w:noHBand="0" w:noVBand="0"/>
      </w:tblPr>
      <w:tblGrid>
        <w:gridCol w:w="2352"/>
        <w:gridCol w:w="894"/>
        <w:gridCol w:w="1091"/>
        <w:gridCol w:w="894"/>
        <w:gridCol w:w="895"/>
        <w:gridCol w:w="895"/>
        <w:gridCol w:w="894"/>
        <w:gridCol w:w="895"/>
        <w:gridCol w:w="895"/>
      </w:tblGrid>
      <w:tr w:rsidR="004B11B5" w:rsidRPr="006B26E0" w14:paraId="32FFACC6" w14:textId="77777777" w:rsidTr="00A47EC6">
        <w:trPr>
          <w:trHeight w:val="344"/>
        </w:trPr>
        <w:tc>
          <w:tcPr>
            <w:tcW w:w="2352" w:type="dxa"/>
            <w:tcBorders>
              <w:top w:val="single" w:sz="4" w:space="0" w:color="000000"/>
              <w:left w:val="single" w:sz="4" w:space="0" w:color="000000"/>
              <w:bottom w:val="single" w:sz="4" w:space="0" w:color="000000"/>
            </w:tcBorders>
            <w:shd w:val="clear" w:color="auto" w:fill="auto"/>
            <w:vAlign w:val="center"/>
          </w:tcPr>
          <w:p w14:paraId="6423D8B8"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HCFC/year</w:t>
            </w:r>
          </w:p>
        </w:tc>
        <w:tc>
          <w:tcPr>
            <w:tcW w:w="894" w:type="dxa"/>
            <w:tcBorders>
              <w:top w:val="single" w:sz="4" w:space="0" w:color="000000"/>
              <w:left w:val="single" w:sz="4" w:space="0" w:color="000000"/>
              <w:bottom w:val="single" w:sz="4" w:space="0" w:color="000000"/>
              <w:right w:val="single" w:sz="4" w:space="0" w:color="000000"/>
            </w:tcBorders>
            <w:vAlign w:val="center"/>
          </w:tcPr>
          <w:p w14:paraId="4E3DE655"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2010</w:t>
            </w:r>
          </w:p>
        </w:tc>
        <w:tc>
          <w:tcPr>
            <w:tcW w:w="1091" w:type="dxa"/>
            <w:tcBorders>
              <w:top w:val="single" w:sz="4" w:space="0" w:color="000000"/>
              <w:left w:val="single" w:sz="4" w:space="0" w:color="000000"/>
              <w:bottom w:val="single" w:sz="4" w:space="0" w:color="000000"/>
            </w:tcBorders>
            <w:vAlign w:val="center"/>
          </w:tcPr>
          <w:p w14:paraId="37BA1C67"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2011</w:t>
            </w:r>
          </w:p>
        </w:tc>
        <w:tc>
          <w:tcPr>
            <w:tcW w:w="894" w:type="dxa"/>
            <w:tcBorders>
              <w:top w:val="single" w:sz="4" w:space="0" w:color="000000"/>
              <w:left w:val="single" w:sz="4" w:space="0" w:color="000000"/>
              <w:bottom w:val="single" w:sz="4" w:space="0" w:color="000000"/>
            </w:tcBorders>
            <w:vAlign w:val="center"/>
          </w:tcPr>
          <w:p w14:paraId="79E066DE"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2012</w:t>
            </w:r>
          </w:p>
        </w:tc>
        <w:tc>
          <w:tcPr>
            <w:tcW w:w="895" w:type="dxa"/>
            <w:tcBorders>
              <w:top w:val="single" w:sz="4" w:space="0" w:color="000000"/>
              <w:left w:val="single" w:sz="4" w:space="0" w:color="000000"/>
              <w:bottom w:val="single" w:sz="4" w:space="0" w:color="000000"/>
            </w:tcBorders>
            <w:vAlign w:val="center"/>
          </w:tcPr>
          <w:p w14:paraId="30D74F7B"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2013</w:t>
            </w:r>
          </w:p>
        </w:tc>
        <w:tc>
          <w:tcPr>
            <w:tcW w:w="895" w:type="dxa"/>
            <w:tcBorders>
              <w:top w:val="single" w:sz="4" w:space="0" w:color="000000"/>
              <w:left w:val="single" w:sz="4" w:space="0" w:color="000000"/>
              <w:bottom w:val="single" w:sz="4" w:space="0" w:color="000000"/>
            </w:tcBorders>
            <w:vAlign w:val="center"/>
          </w:tcPr>
          <w:p w14:paraId="4F10ECD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2014</w:t>
            </w:r>
          </w:p>
        </w:tc>
        <w:tc>
          <w:tcPr>
            <w:tcW w:w="894" w:type="dxa"/>
            <w:tcBorders>
              <w:top w:val="single" w:sz="4" w:space="0" w:color="000000"/>
              <w:left w:val="single" w:sz="4" w:space="0" w:color="000000"/>
              <w:bottom w:val="single" w:sz="4" w:space="0" w:color="000000"/>
            </w:tcBorders>
            <w:vAlign w:val="center"/>
          </w:tcPr>
          <w:p w14:paraId="575AAEB3"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2015</w:t>
            </w:r>
          </w:p>
        </w:tc>
        <w:tc>
          <w:tcPr>
            <w:tcW w:w="895" w:type="dxa"/>
            <w:tcBorders>
              <w:top w:val="single" w:sz="4" w:space="0" w:color="000000"/>
              <w:left w:val="single" w:sz="4" w:space="0" w:color="000000"/>
              <w:bottom w:val="single" w:sz="4" w:space="0" w:color="000000"/>
            </w:tcBorders>
            <w:vAlign w:val="center"/>
          </w:tcPr>
          <w:p w14:paraId="4CECE484"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2016</w:t>
            </w:r>
          </w:p>
        </w:tc>
        <w:tc>
          <w:tcPr>
            <w:tcW w:w="895" w:type="dxa"/>
            <w:tcBorders>
              <w:top w:val="single" w:sz="4" w:space="0" w:color="000000"/>
              <w:left w:val="single" w:sz="4" w:space="0" w:color="000000"/>
              <w:bottom w:val="single" w:sz="4" w:space="0" w:color="000000"/>
              <w:right w:val="single" w:sz="4" w:space="0" w:color="000000"/>
            </w:tcBorders>
            <w:vAlign w:val="center"/>
          </w:tcPr>
          <w:p w14:paraId="37076D7A"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2017</w:t>
            </w:r>
          </w:p>
        </w:tc>
      </w:tr>
      <w:tr w:rsidR="004B11B5" w:rsidRPr="006B26E0" w14:paraId="08405F69" w14:textId="77777777" w:rsidTr="00A47EC6">
        <w:trPr>
          <w:trHeight w:val="215"/>
        </w:trPr>
        <w:tc>
          <w:tcPr>
            <w:tcW w:w="2352" w:type="dxa"/>
            <w:tcBorders>
              <w:top w:val="single" w:sz="4" w:space="0" w:color="000000"/>
              <w:left w:val="single" w:sz="4" w:space="0" w:color="000000"/>
              <w:bottom w:val="single" w:sz="4" w:space="0" w:color="000000"/>
            </w:tcBorders>
            <w:shd w:val="clear" w:color="auto" w:fill="auto"/>
            <w:vAlign w:val="center"/>
          </w:tcPr>
          <w:p w14:paraId="1593FE6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HCFC-21</w:t>
            </w:r>
          </w:p>
        </w:tc>
        <w:tc>
          <w:tcPr>
            <w:tcW w:w="894" w:type="dxa"/>
            <w:tcBorders>
              <w:top w:val="single" w:sz="4" w:space="0" w:color="000000"/>
              <w:left w:val="single" w:sz="4" w:space="0" w:color="000000"/>
              <w:bottom w:val="single" w:sz="4" w:space="0" w:color="000000"/>
              <w:right w:val="single" w:sz="4" w:space="0" w:color="000000"/>
            </w:tcBorders>
            <w:vAlign w:val="center"/>
          </w:tcPr>
          <w:p w14:paraId="69935A0E"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4F2C47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0068135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3BA27E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0.04</w:t>
            </w:r>
          </w:p>
        </w:tc>
        <w:tc>
          <w:tcPr>
            <w:tcW w:w="895" w:type="dxa"/>
            <w:tcBorders>
              <w:top w:val="single" w:sz="4" w:space="0" w:color="000000"/>
              <w:left w:val="single" w:sz="4" w:space="0" w:color="000000"/>
              <w:bottom w:val="single" w:sz="4" w:space="0" w:color="000000"/>
            </w:tcBorders>
            <w:vAlign w:val="center"/>
          </w:tcPr>
          <w:p w14:paraId="079A819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4D6A8BEB"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B869F3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6961F6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65CD0EFE" w14:textId="77777777" w:rsidTr="00A47EC6">
        <w:trPr>
          <w:trHeight w:val="260"/>
        </w:trPr>
        <w:tc>
          <w:tcPr>
            <w:tcW w:w="2352" w:type="dxa"/>
            <w:tcBorders>
              <w:top w:val="single" w:sz="4" w:space="0" w:color="000000"/>
              <w:left w:val="single" w:sz="4" w:space="0" w:color="000000"/>
              <w:bottom w:val="single" w:sz="4" w:space="0" w:color="000000"/>
            </w:tcBorders>
            <w:shd w:val="clear" w:color="auto" w:fill="auto"/>
            <w:vAlign w:val="center"/>
          </w:tcPr>
          <w:p w14:paraId="2898E53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HCFC-22</w:t>
            </w:r>
          </w:p>
        </w:tc>
        <w:tc>
          <w:tcPr>
            <w:tcW w:w="894" w:type="dxa"/>
            <w:tcBorders>
              <w:top w:val="single" w:sz="4" w:space="0" w:color="000000"/>
              <w:left w:val="single" w:sz="4" w:space="0" w:color="000000"/>
              <w:bottom w:val="single" w:sz="4" w:space="0" w:color="000000"/>
              <w:right w:val="single" w:sz="4" w:space="0" w:color="000000"/>
            </w:tcBorders>
            <w:vAlign w:val="center"/>
          </w:tcPr>
          <w:p w14:paraId="0C9E069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951</w:t>
            </w:r>
          </w:p>
        </w:tc>
        <w:tc>
          <w:tcPr>
            <w:tcW w:w="1091" w:type="dxa"/>
            <w:tcBorders>
              <w:top w:val="single" w:sz="4" w:space="0" w:color="000000"/>
              <w:left w:val="single" w:sz="4" w:space="0" w:color="000000"/>
              <w:bottom w:val="single" w:sz="4" w:space="0" w:color="000000"/>
            </w:tcBorders>
            <w:vAlign w:val="center"/>
          </w:tcPr>
          <w:p w14:paraId="256F644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997.45</w:t>
            </w:r>
          </w:p>
        </w:tc>
        <w:tc>
          <w:tcPr>
            <w:tcW w:w="894" w:type="dxa"/>
            <w:tcBorders>
              <w:top w:val="single" w:sz="4" w:space="0" w:color="000000"/>
              <w:left w:val="single" w:sz="4" w:space="0" w:color="000000"/>
              <w:bottom w:val="single" w:sz="4" w:space="0" w:color="000000"/>
            </w:tcBorders>
            <w:vAlign w:val="center"/>
          </w:tcPr>
          <w:p w14:paraId="3D671C6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1500</w:t>
            </w:r>
          </w:p>
        </w:tc>
        <w:tc>
          <w:tcPr>
            <w:tcW w:w="895" w:type="dxa"/>
            <w:tcBorders>
              <w:top w:val="single" w:sz="4" w:space="0" w:color="000000"/>
              <w:left w:val="single" w:sz="4" w:space="0" w:color="000000"/>
              <w:bottom w:val="single" w:sz="4" w:space="0" w:color="000000"/>
            </w:tcBorders>
            <w:vAlign w:val="center"/>
          </w:tcPr>
          <w:p w14:paraId="37B9C47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585.06</w:t>
            </w:r>
          </w:p>
        </w:tc>
        <w:tc>
          <w:tcPr>
            <w:tcW w:w="895" w:type="dxa"/>
            <w:tcBorders>
              <w:top w:val="single" w:sz="4" w:space="0" w:color="000000"/>
              <w:left w:val="single" w:sz="4" w:space="0" w:color="000000"/>
              <w:bottom w:val="single" w:sz="4" w:space="0" w:color="000000"/>
            </w:tcBorders>
            <w:vAlign w:val="center"/>
          </w:tcPr>
          <w:p w14:paraId="6CB28DF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557.73</w:t>
            </w:r>
          </w:p>
        </w:tc>
        <w:tc>
          <w:tcPr>
            <w:tcW w:w="894" w:type="dxa"/>
            <w:tcBorders>
              <w:top w:val="single" w:sz="4" w:space="0" w:color="000000"/>
              <w:left w:val="single" w:sz="4" w:space="0" w:color="000000"/>
              <w:bottom w:val="single" w:sz="4" w:space="0" w:color="000000"/>
            </w:tcBorders>
            <w:vAlign w:val="center"/>
          </w:tcPr>
          <w:p w14:paraId="18FC8E2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82.52</w:t>
            </w:r>
          </w:p>
        </w:tc>
        <w:tc>
          <w:tcPr>
            <w:tcW w:w="895" w:type="dxa"/>
            <w:tcBorders>
              <w:top w:val="single" w:sz="4" w:space="0" w:color="000000"/>
              <w:left w:val="single" w:sz="4" w:space="0" w:color="000000"/>
              <w:bottom w:val="single" w:sz="4" w:space="0" w:color="000000"/>
            </w:tcBorders>
            <w:vAlign w:val="center"/>
          </w:tcPr>
          <w:p w14:paraId="2BE53C5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274.50</w:t>
            </w:r>
          </w:p>
        </w:tc>
        <w:tc>
          <w:tcPr>
            <w:tcW w:w="895" w:type="dxa"/>
            <w:tcBorders>
              <w:top w:val="single" w:sz="4" w:space="0" w:color="000000"/>
              <w:left w:val="single" w:sz="4" w:space="0" w:color="000000"/>
              <w:bottom w:val="single" w:sz="4" w:space="0" w:color="000000"/>
              <w:right w:val="single" w:sz="4" w:space="0" w:color="000000"/>
            </w:tcBorders>
            <w:vAlign w:val="center"/>
          </w:tcPr>
          <w:p w14:paraId="1449945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200.00</w:t>
            </w:r>
          </w:p>
        </w:tc>
      </w:tr>
      <w:tr w:rsidR="004B11B5" w:rsidRPr="006B26E0" w14:paraId="1E371818" w14:textId="77777777" w:rsidTr="00A47EC6">
        <w:trPr>
          <w:trHeight w:val="136"/>
        </w:trPr>
        <w:tc>
          <w:tcPr>
            <w:tcW w:w="2352" w:type="dxa"/>
            <w:tcBorders>
              <w:top w:val="single" w:sz="4" w:space="0" w:color="000000"/>
              <w:left w:val="single" w:sz="4" w:space="0" w:color="000000"/>
              <w:bottom w:val="single" w:sz="4" w:space="0" w:color="000000"/>
            </w:tcBorders>
            <w:shd w:val="clear" w:color="auto" w:fill="auto"/>
            <w:vAlign w:val="center"/>
          </w:tcPr>
          <w:p w14:paraId="06C51F5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HCFC-124</w:t>
            </w:r>
          </w:p>
        </w:tc>
        <w:tc>
          <w:tcPr>
            <w:tcW w:w="894" w:type="dxa"/>
            <w:tcBorders>
              <w:top w:val="single" w:sz="4" w:space="0" w:color="000000"/>
              <w:left w:val="single" w:sz="4" w:space="0" w:color="000000"/>
              <w:bottom w:val="single" w:sz="4" w:space="0" w:color="000000"/>
              <w:right w:val="single" w:sz="4" w:space="0" w:color="000000"/>
            </w:tcBorders>
            <w:vAlign w:val="center"/>
          </w:tcPr>
          <w:p w14:paraId="5350D447"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EEC890C"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335288B9"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053E240"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D1B57D7"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0D059B7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B2ADE1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26978787"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27230C2C" w14:textId="77777777" w:rsidTr="00A47EC6">
        <w:trPr>
          <w:trHeight w:val="181"/>
        </w:trPr>
        <w:tc>
          <w:tcPr>
            <w:tcW w:w="2352" w:type="dxa"/>
            <w:tcBorders>
              <w:top w:val="single" w:sz="4" w:space="0" w:color="000000"/>
              <w:left w:val="single" w:sz="4" w:space="0" w:color="000000"/>
              <w:bottom w:val="single" w:sz="4" w:space="0" w:color="000000"/>
            </w:tcBorders>
            <w:shd w:val="clear" w:color="auto" w:fill="auto"/>
            <w:vAlign w:val="center"/>
          </w:tcPr>
          <w:p w14:paraId="42A4003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HCFC-141b</w:t>
            </w:r>
          </w:p>
        </w:tc>
        <w:tc>
          <w:tcPr>
            <w:tcW w:w="894" w:type="dxa"/>
            <w:tcBorders>
              <w:top w:val="single" w:sz="4" w:space="0" w:color="000000"/>
              <w:left w:val="single" w:sz="4" w:space="0" w:color="000000"/>
              <w:bottom w:val="single" w:sz="4" w:space="0" w:color="000000"/>
              <w:right w:val="single" w:sz="4" w:space="0" w:color="000000"/>
            </w:tcBorders>
            <w:vAlign w:val="center"/>
          </w:tcPr>
          <w:p w14:paraId="28A96AB1"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229</w:t>
            </w:r>
          </w:p>
        </w:tc>
        <w:tc>
          <w:tcPr>
            <w:tcW w:w="1091" w:type="dxa"/>
            <w:tcBorders>
              <w:top w:val="single" w:sz="4" w:space="0" w:color="000000"/>
              <w:left w:val="single" w:sz="4" w:space="0" w:color="000000"/>
              <w:bottom w:val="single" w:sz="4" w:space="0" w:color="000000"/>
            </w:tcBorders>
            <w:vAlign w:val="center"/>
          </w:tcPr>
          <w:p w14:paraId="066ED5E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207.78</w:t>
            </w:r>
          </w:p>
        </w:tc>
        <w:tc>
          <w:tcPr>
            <w:tcW w:w="894" w:type="dxa"/>
            <w:tcBorders>
              <w:top w:val="single" w:sz="4" w:space="0" w:color="000000"/>
              <w:left w:val="single" w:sz="4" w:space="0" w:color="000000"/>
              <w:bottom w:val="single" w:sz="4" w:space="0" w:color="000000"/>
            </w:tcBorders>
            <w:vAlign w:val="center"/>
          </w:tcPr>
          <w:p w14:paraId="6511C5D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300</w:t>
            </w:r>
          </w:p>
        </w:tc>
        <w:tc>
          <w:tcPr>
            <w:tcW w:w="895" w:type="dxa"/>
            <w:tcBorders>
              <w:top w:val="single" w:sz="4" w:space="0" w:color="000000"/>
              <w:left w:val="single" w:sz="4" w:space="0" w:color="000000"/>
              <w:bottom w:val="single" w:sz="4" w:space="0" w:color="000000"/>
            </w:tcBorders>
            <w:vAlign w:val="center"/>
          </w:tcPr>
          <w:p w14:paraId="75DF42F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202.5</w:t>
            </w:r>
          </w:p>
        </w:tc>
        <w:tc>
          <w:tcPr>
            <w:tcW w:w="895" w:type="dxa"/>
            <w:tcBorders>
              <w:top w:val="single" w:sz="4" w:space="0" w:color="000000"/>
              <w:left w:val="single" w:sz="4" w:space="0" w:color="000000"/>
              <w:bottom w:val="single" w:sz="4" w:space="0" w:color="000000"/>
            </w:tcBorders>
            <w:vAlign w:val="center"/>
          </w:tcPr>
          <w:p w14:paraId="1118B54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68.50</w:t>
            </w:r>
          </w:p>
        </w:tc>
        <w:tc>
          <w:tcPr>
            <w:tcW w:w="894" w:type="dxa"/>
            <w:tcBorders>
              <w:top w:val="single" w:sz="4" w:space="0" w:color="000000"/>
              <w:left w:val="single" w:sz="4" w:space="0" w:color="000000"/>
              <w:bottom w:val="single" w:sz="4" w:space="0" w:color="000000"/>
            </w:tcBorders>
            <w:vAlign w:val="center"/>
          </w:tcPr>
          <w:p w14:paraId="7BEE490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4.60</w:t>
            </w:r>
          </w:p>
        </w:tc>
        <w:tc>
          <w:tcPr>
            <w:tcW w:w="895" w:type="dxa"/>
            <w:tcBorders>
              <w:top w:val="single" w:sz="4" w:space="0" w:color="000000"/>
              <w:left w:val="single" w:sz="4" w:space="0" w:color="000000"/>
              <w:bottom w:val="single" w:sz="4" w:space="0" w:color="000000"/>
            </w:tcBorders>
            <w:vAlign w:val="center"/>
          </w:tcPr>
          <w:p w14:paraId="7F74067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9.20</w:t>
            </w:r>
          </w:p>
        </w:tc>
        <w:tc>
          <w:tcPr>
            <w:tcW w:w="895" w:type="dxa"/>
            <w:tcBorders>
              <w:top w:val="single" w:sz="4" w:space="0" w:color="000000"/>
              <w:left w:val="single" w:sz="4" w:space="0" w:color="000000"/>
              <w:bottom w:val="single" w:sz="4" w:space="0" w:color="000000"/>
              <w:right w:val="single" w:sz="4" w:space="0" w:color="000000"/>
            </w:tcBorders>
            <w:vAlign w:val="center"/>
          </w:tcPr>
          <w:p w14:paraId="21286E7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19.24</w:t>
            </w:r>
          </w:p>
        </w:tc>
      </w:tr>
      <w:tr w:rsidR="004B11B5" w:rsidRPr="006B26E0" w14:paraId="71C57C9C" w14:textId="77777777" w:rsidTr="00A47EC6">
        <w:trPr>
          <w:trHeight w:val="181"/>
        </w:trPr>
        <w:tc>
          <w:tcPr>
            <w:tcW w:w="2352" w:type="dxa"/>
            <w:tcBorders>
              <w:top w:val="single" w:sz="4" w:space="0" w:color="000000"/>
              <w:left w:val="single" w:sz="4" w:space="0" w:color="000000"/>
              <w:bottom w:val="single" w:sz="4" w:space="0" w:color="000000"/>
            </w:tcBorders>
            <w:shd w:val="clear" w:color="auto" w:fill="auto"/>
            <w:vAlign w:val="center"/>
          </w:tcPr>
          <w:p w14:paraId="0696C34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HCFC-142b</w:t>
            </w:r>
          </w:p>
        </w:tc>
        <w:tc>
          <w:tcPr>
            <w:tcW w:w="894" w:type="dxa"/>
            <w:tcBorders>
              <w:top w:val="single" w:sz="4" w:space="0" w:color="000000"/>
              <w:left w:val="single" w:sz="4" w:space="0" w:color="000000"/>
              <w:bottom w:val="single" w:sz="4" w:space="0" w:color="000000"/>
              <w:right w:val="single" w:sz="4" w:space="0" w:color="000000"/>
            </w:tcBorders>
            <w:vAlign w:val="center"/>
          </w:tcPr>
          <w:p w14:paraId="60CD9B8F"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145</w:t>
            </w:r>
          </w:p>
        </w:tc>
        <w:tc>
          <w:tcPr>
            <w:tcW w:w="1091" w:type="dxa"/>
            <w:tcBorders>
              <w:top w:val="single" w:sz="4" w:space="0" w:color="000000"/>
              <w:left w:val="single" w:sz="4" w:space="0" w:color="000000"/>
              <w:bottom w:val="single" w:sz="4" w:space="0" w:color="000000"/>
            </w:tcBorders>
            <w:vAlign w:val="center"/>
          </w:tcPr>
          <w:p w14:paraId="4AD59BF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12.60</w:t>
            </w:r>
          </w:p>
        </w:tc>
        <w:tc>
          <w:tcPr>
            <w:tcW w:w="894" w:type="dxa"/>
            <w:tcBorders>
              <w:top w:val="single" w:sz="4" w:space="0" w:color="000000"/>
              <w:left w:val="single" w:sz="4" w:space="0" w:color="000000"/>
              <w:bottom w:val="single" w:sz="4" w:space="0" w:color="000000"/>
            </w:tcBorders>
            <w:vAlign w:val="center"/>
          </w:tcPr>
          <w:p w14:paraId="7FCCEC2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w:t>
            </w:r>
          </w:p>
        </w:tc>
        <w:tc>
          <w:tcPr>
            <w:tcW w:w="895" w:type="dxa"/>
            <w:tcBorders>
              <w:top w:val="single" w:sz="4" w:space="0" w:color="000000"/>
              <w:left w:val="single" w:sz="4" w:space="0" w:color="000000"/>
              <w:bottom w:val="single" w:sz="4" w:space="0" w:color="000000"/>
            </w:tcBorders>
            <w:vAlign w:val="center"/>
          </w:tcPr>
          <w:p w14:paraId="738B9DE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76</w:t>
            </w:r>
          </w:p>
        </w:tc>
        <w:tc>
          <w:tcPr>
            <w:tcW w:w="895" w:type="dxa"/>
            <w:tcBorders>
              <w:top w:val="single" w:sz="4" w:space="0" w:color="000000"/>
              <w:left w:val="single" w:sz="4" w:space="0" w:color="000000"/>
              <w:bottom w:val="single" w:sz="4" w:space="0" w:color="000000"/>
            </w:tcBorders>
            <w:vAlign w:val="center"/>
          </w:tcPr>
          <w:p w14:paraId="4E369BB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62.06</w:t>
            </w:r>
          </w:p>
        </w:tc>
        <w:tc>
          <w:tcPr>
            <w:tcW w:w="894" w:type="dxa"/>
            <w:tcBorders>
              <w:top w:val="single" w:sz="4" w:space="0" w:color="000000"/>
              <w:left w:val="single" w:sz="4" w:space="0" w:color="000000"/>
              <w:bottom w:val="single" w:sz="4" w:space="0" w:color="000000"/>
            </w:tcBorders>
            <w:vAlign w:val="center"/>
          </w:tcPr>
          <w:p w14:paraId="1FFF7BE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0.84</w:t>
            </w:r>
          </w:p>
        </w:tc>
        <w:tc>
          <w:tcPr>
            <w:tcW w:w="895" w:type="dxa"/>
            <w:tcBorders>
              <w:top w:val="single" w:sz="4" w:space="0" w:color="000000"/>
              <w:left w:val="single" w:sz="4" w:space="0" w:color="000000"/>
              <w:bottom w:val="single" w:sz="4" w:space="0" w:color="000000"/>
            </w:tcBorders>
            <w:vAlign w:val="center"/>
          </w:tcPr>
          <w:p w14:paraId="2740A23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759BB6E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2.83</w:t>
            </w:r>
          </w:p>
        </w:tc>
      </w:tr>
      <w:tr w:rsidR="004B11B5" w:rsidRPr="006B26E0" w14:paraId="1468C7A4"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404A56B2"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HCFC-406A</w:t>
            </w:r>
          </w:p>
        </w:tc>
        <w:tc>
          <w:tcPr>
            <w:tcW w:w="894" w:type="dxa"/>
            <w:tcBorders>
              <w:top w:val="single" w:sz="4" w:space="0" w:color="000000"/>
              <w:left w:val="single" w:sz="4" w:space="0" w:color="000000"/>
              <w:bottom w:val="single" w:sz="4" w:space="0" w:color="000000"/>
              <w:right w:val="single" w:sz="4" w:space="0" w:color="000000"/>
            </w:tcBorders>
            <w:vAlign w:val="center"/>
          </w:tcPr>
          <w:p w14:paraId="7EECC56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C5DD8F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175A0A0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743E5C4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17678F3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119.78</w:t>
            </w:r>
          </w:p>
        </w:tc>
        <w:tc>
          <w:tcPr>
            <w:tcW w:w="894" w:type="dxa"/>
            <w:tcBorders>
              <w:top w:val="single" w:sz="4" w:space="0" w:color="000000"/>
              <w:left w:val="single" w:sz="4" w:space="0" w:color="000000"/>
              <w:bottom w:val="single" w:sz="4" w:space="0" w:color="000000"/>
            </w:tcBorders>
            <w:vAlign w:val="center"/>
          </w:tcPr>
          <w:p w14:paraId="7AEE5FC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5DD994F"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14F25C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6B5F8703"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12BFA69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HCFC-С10M1-A (Blend of R22/R21/R142b)</w:t>
            </w:r>
          </w:p>
        </w:tc>
        <w:tc>
          <w:tcPr>
            <w:tcW w:w="894" w:type="dxa"/>
            <w:tcBorders>
              <w:top w:val="single" w:sz="4" w:space="0" w:color="000000"/>
              <w:left w:val="single" w:sz="4" w:space="0" w:color="000000"/>
              <w:bottom w:val="single" w:sz="4" w:space="0" w:color="000000"/>
              <w:right w:val="single" w:sz="4" w:space="0" w:color="000000"/>
            </w:tcBorders>
            <w:vAlign w:val="center"/>
          </w:tcPr>
          <w:p w14:paraId="5D669152"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42E1E5E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6F3DDD6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364B13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8F0106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31.28</w:t>
            </w:r>
          </w:p>
        </w:tc>
        <w:tc>
          <w:tcPr>
            <w:tcW w:w="894" w:type="dxa"/>
            <w:tcBorders>
              <w:top w:val="single" w:sz="4" w:space="0" w:color="000000"/>
              <w:left w:val="single" w:sz="4" w:space="0" w:color="000000"/>
              <w:bottom w:val="single" w:sz="4" w:space="0" w:color="000000"/>
            </w:tcBorders>
            <w:vAlign w:val="center"/>
          </w:tcPr>
          <w:p w14:paraId="6CB235C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BC6F96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6B59B41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7DB4D102"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4ACB6D3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Total net consumption of ODSs, tons</w:t>
            </w:r>
          </w:p>
        </w:tc>
        <w:tc>
          <w:tcPr>
            <w:tcW w:w="894" w:type="dxa"/>
            <w:tcBorders>
              <w:top w:val="single" w:sz="4" w:space="0" w:color="000000"/>
              <w:left w:val="single" w:sz="4" w:space="0" w:color="000000"/>
              <w:bottom w:val="single" w:sz="4" w:space="0" w:color="000000"/>
              <w:right w:val="single" w:sz="4" w:space="0" w:color="000000"/>
            </w:tcBorders>
            <w:vAlign w:val="center"/>
          </w:tcPr>
          <w:p w14:paraId="7929727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1325</w:t>
            </w:r>
          </w:p>
        </w:tc>
        <w:tc>
          <w:tcPr>
            <w:tcW w:w="1091" w:type="dxa"/>
            <w:tcBorders>
              <w:top w:val="single" w:sz="4" w:space="0" w:color="000000"/>
              <w:left w:val="single" w:sz="4" w:space="0" w:color="000000"/>
              <w:bottom w:val="single" w:sz="4" w:space="0" w:color="000000"/>
            </w:tcBorders>
            <w:vAlign w:val="center"/>
          </w:tcPr>
          <w:p w14:paraId="4619A58F"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1217.83</w:t>
            </w:r>
          </w:p>
        </w:tc>
        <w:tc>
          <w:tcPr>
            <w:tcW w:w="894" w:type="dxa"/>
            <w:tcBorders>
              <w:top w:val="single" w:sz="4" w:space="0" w:color="000000"/>
              <w:left w:val="single" w:sz="4" w:space="0" w:color="000000"/>
              <w:bottom w:val="single" w:sz="4" w:space="0" w:color="000000"/>
            </w:tcBorders>
            <w:vAlign w:val="center"/>
          </w:tcPr>
          <w:p w14:paraId="60F146E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2000</w:t>
            </w:r>
          </w:p>
        </w:tc>
        <w:tc>
          <w:tcPr>
            <w:tcW w:w="895" w:type="dxa"/>
            <w:tcBorders>
              <w:top w:val="single" w:sz="4" w:space="0" w:color="000000"/>
              <w:left w:val="single" w:sz="4" w:space="0" w:color="000000"/>
              <w:bottom w:val="single" w:sz="4" w:space="0" w:color="000000"/>
            </w:tcBorders>
            <w:vAlign w:val="center"/>
          </w:tcPr>
          <w:p w14:paraId="2338D6B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863.60</w:t>
            </w:r>
          </w:p>
        </w:tc>
        <w:tc>
          <w:tcPr>
            <w:tcW w:w="895" w:type="dxa"/>
            <w:tcBorders>
              <w:top w:val="single" w:sz="4" w:space="0" w:color="000000"/>
              <w:left w:val="single" w:sz="4" w:space="0" w:color="000000"/>
              <w:bottom w:val="single" w:sz="4" w:space="0" w:color="000000"/>
            </w:tcBorders>
            <w:vAlign w:val="center"/>
          </w:tcPr>
          <w:p w14:paraId="569308E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840.33</w:t>
            </w:r>
          </w:p>
        </w:tc>
        <w:tc>
          <w:tcPr>
            <w:tcW w:w="894" w:type="dxa"/>
            <w:tcBorders>
              <w:top w:val="single" w:sz="4" w:space="0" w:color="000000"/>
              <w:left w:val="single" w:sz="4" w:space="0" w:color="000000"/>
              <w:bottom w:val="single" w:sz="4" w:space="0" w:color="000000"/>
            </w:tcBorders>
            <w:vAlign w:val="center"/>
          </w:tcPr>
          <w:p w14:paraId="61CA0DA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87.95</w:t>
            </w:r>
          </w:p>
        </w:tc>
        <w:tc>
          <w:tcPr>
            <w:tcW w:w="895" w:type="dxa"/>
            <w:tcBorders>
              <w:top w:val="single" w:sz="4" w:space="0" w:color="000000"/>
              <w:left w:val="single" w:sz="4" w:space="0" w:color="000000"/>
              <w:bottom w:val="single" w:sz="4" w:space="0" w:color="000000"/>
            </w:tcBorders>
            <w:vAlign w:val="center"/>
          </w:tcPr>
          <w:p w14:paraId="1F7B1AF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283.7</w:t>
            </w:r>
          </w:p>
        </w:tc>
        <w:tc>
          <w:tcPr>
            <w:tcW w:w="895" w:type="dxa"/>
            <w:tcBorders>
              <w:top w:val="single" w:sz="4" w:space="0" w:color="000000"/>
              <w:left w:val="single" w:sz="4" w:space="0" w:color="000000"/>
              <w:bottom w:val="single" w:sz="4" w:space="0" w:color="000000"/>
              <w:right w:val="single" w:sz="4" w:space="0" w:color="000000"/>
            </w:tcBorders>
            <w:vAlign w:val="center"/>
          </w:tcPr>
          <w:p w14:paraId="50C7026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222.08</w:t>
            </w:r>
          </w:p>
        </w:tc>
      </w:tr>
      <w:tr w:rsidR="004B11B5" w:rsidRPr="006B26E0" w14:paraId="3D7AF144"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1CC3298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Total net ODP, tons</w:t>
            </w:r>
          </w:p>
        </w:tc>
        <w:tc>
          <w:tcPr>
            <w:tcW w:w="894" w:type="dxa"/>
            <w:tcBorders>
              <w:top w:val="single" w:sz="4" w:space="0" w:color="000000"/>
              <w:left w:val="single" w:sz="4" w:space="0" w:color="000000"/>
              <w:bottom w:val="single" w:sz="4" w:space="0" w:color="000000"/>
              <w:right w:val="single" w:sz="4" w:space="0" w:color="000000"/>
            </w:tcBorders>
            <w:vAlign w:val="center"/>
          </w:tcPr>
          <w:p w14:paraId="061CAD7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86.9</w:t>
            </w:r>
          </w:p>
        </w:tc>
        <w:tc>
          <w:tcPr>
            <w:tcW w:w="1091" w:type="dxa"/>
            <w:tcBorders>
              <w:top w:val="single" w:sz="4" w:space="0" w:color="000000"/>
              <w:left w:val="single" w:sz="4" w:space="0" w:color="000000"/>
              <w:bottom w:val="single" w:sz="4" w:space="0" w:color="000000"/>
            </w:tcBorders>
            <w:vAlign w:val="center"/>
          </w:tcPr>
          <w:p w14:paraId="153728B0"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80.4</w:t>
            </w:r>
          </w:p>
        </w:tc>
        <w:tc>
          <w:tcPr>
            <w:tcW w:w="894" w:type="dxa"/>
            <w:tcBorders>
              <w:top w:val="single" w:sz="4" w:space="0" w:color="000000"/>
              <w:left w:val="single" w:sz="4" w:space="0" w:color="000000"/>
              <w:bottom w:val="single" w:sz="4" w:space="0" w:color="000000"/>
            </w:tcBorders>
            <w:vAlign w:val="center"/>
          </w:tcPr>
          <w:p w14:paraId="0020B0D9"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97.3</w:t>
            </w:r>
          </w:p>
        </w:tc>
        <w:tc>
          <w:tcPr>
            <w:tcW w:w="895" w:type="dxa"/>
            <w:tcBorders>
              <w:top w:val="single" w:sz="4" w:space="0" w:color="000000"/>
              <w:left w:val="single" w:sz="4" w:space="0" w:color="000000"/>
              <w:bottom w:val="single" w:sz="4" w:space="0" w:color="000000"/>
            </w:tcBorders>
            <w:vAlign w:val="center"/>
          </w:tcPr>
          <w:p w14:paraId="012D1E32"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53.39</w:t>
            </w:r>
          </w:p>
        </w:tc>
        <w:tc>
          <w:tcPr>
            <w:tcW w:w="895" w:type="dxa"/>
            <w:tcBorders>
              <w:top w:val="single" w:sz="4" w:space="0" w:color="000000"/>
              <w:left w:val="single" w:sz="4" w:space="0" w:color="000000"/>
              <w:bottom w:val="single" w:sz="4" w:space="0" w:color="000000"/>
            </w:tcBorders>
            <w:vAlign w:val="center"/>
          </w:tcPr>
          <w:p w14:paraId="3AEC21D5"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49.06</w:t>
            </w:r>
          </w:p>
        </w:tc>
        <w:tc>
          <w:tcPr>
            <w:tcW w:w="894" w:type="dxa"/>
            <w:tcBorders>
              <w:top w:val="single" w:sz="4" w:space="0" w:color="000000"/>
              <w:left w:val="single" w:sz="4" w:space="0" w:color="000000"/>
              <w:bottom w:val="single" w:sz="4" w:space="0" w:color="000000"/>
            </w:tcBorders>
            <w:vAlign w:val="center"/>
          </w:tcPr>
          <w:p w14:paraId="0FDABD0A"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5.1</w:t>
            </w:r>
          </w:p>
        </w:tc>
        <w:tc>
          <w:tcPr>
            <w:tcW w:w="895" w:type="dxa"/>
            <w:tcBorders>
              <w:top w:val="single" w:sz="4" w:space="0" w:color="000000"/>
              <w:left w:val="single" w:sz="4" w:space="0" w:color="000000"/>
              <w:bottom w:val="single" w:sz="4" w:space="0" w:color="000000"/>
            </w:tcBorders>
            <w:vAlign w:val="center"/>
          </w:tcPr>
          <w:p w14:paraId="5592DA7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16.11</w:t>
            </w:r>
          </w:p>
        </w:tc>
        <w:tc>
          <w:tcPr>
            <w:tcW w:w="895" w:type="dxa"/>
            <w:tcBorders>
              <w:top w:val="single" w:sz="4" w:space="0" w:color="000000"/>
              <w:left w:val="single" w:sz="4" w:space="0" w:color="000000"/>
              <w:bottom w:val="single" w:sz="4" w:space="0" w:color="000000"/>
              <w:right w:val="single" w:sz="4" w:space="0" w:color="000000"/>
            </w:tcBorders>
            <w:vAlign w:val="center"/>
          </w:tcPr>
          <w:p w14:paraId="7DD3B2AF"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13.30</w:t>
            </w:r>
          </w:p>
        </w:tc>
      </w:tr>
      <w:tr w:rsidR="00E16F35" w:rsidRPr="006B26E0" w14:paraId="1DA6B32A"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79DDD636" w14:textId="1F340789" w:rsidR="00E16F35" w:rsidRPr="006B26E0" w:rsidRDefault="00E16F35" w:rsidP="005E73FE">
            <w:pPr>
              <w:jc w:val="center"/>
              <w:rPr>
                <w:rFonts w:asciiTheme="majorHAnsi" w:hAnsiTheme="majorHAnsi"/>
                <w:i/>
                <w:sz w:val="22"/>
                <w:szCs w:val="22"/>
                <w:lang w:val="en-GB"/>
              </w:rPr>
            </w:pPr>
            <w:r w:rsidRPr="006B26E0">
              <w:rPr>
                <w:rFonts w:asciiTheme="majorHAnsi" w:hAnsiTheme="majorHAnsi"/>
                <w:i/>
                <w:sz w:val="22"/>
                <w:szCs w:val="22"/>
                <w:lang w:val="en-GB"/>
              </w:rPr>
              <w:t>Consumption target</w:t>
            </w:r>
          </w:p>
        </w:tc>
        <w:tc>
          <w:tcPr>
            <w:tcW w:w="894" w:type="dxa"/>
            <w:tcBorders>
              <w:top w:val="single" w:sz="4" w:space="0" w:color="000000"/>
              <w:left w:val="single" w:sz="4" w:space="0" w:color="000000"/>
              <w:bottom w:val="single" w:sz="4" w:space="0" w:color="000000"/>
              <w:right w:val="single" w:sz="4" w:space="0" w:color="000000"/>
            </w:tcBorders>
            <w:vAlign w:val="center"/>
          </w:tcPr>
          <w:p w14:paraId="4E6FD525" w14:textId="4D95FD12"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1091" w:type="dxa"/>
            <w:tcBorders>
              <w:top w:val="single" w:sz="4" w:space="0" w:color="000000"/>
              <w:left w:val="single" w:sz="4" w:space="0" w:color="000000"/>
              <w:bottom w:val="single" w:sz="4" w:space="0" w:color="000000"/>
            </w:tcBorders>
            <w:vAlign w:val="center"/>
          </w:tcPr>
          <w:p w14:paraId="3350CC47" w14:textId="0E1A7FCC"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4" w:type="dxa"/>
            <w:tcBorders>
              <w:top w:val="single" w:sz="4" w:space="0" w:color="000000"/>
              <w:left w:val="single" w:sz="4" w:space="0" w:color="000000"/>
              <w:bottom w:val="single" w:sz="4" w:space="0" w:color="000000"/>
            </w:tcBorders>
            <w:vAlign w:val="center"/>
          </w:tcPr>
          <w:p w14:paraId="3DB97F7C" w14:textId="29A569EF"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5" w:type="dxa"/>
            <w:tcBorders>
              <w:top w:val="single" w:sz="4" w:space="0" w:color="000000"/>
              <w:left w:val="single" w:sz="4" w:space="0" w:color="000000"/>
              <w:bottom w:val="single" w:sz="4" w:space="0" w:color="000000"/>
            </w:tcBorders>
            <w:vAlign w:val="center"/>
          </w:tcPr>
          <w:p w14:paraId="105C7AA9" w14:textId="49DDD1D6"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5" w:type="dxa"/>
            <w:tcBorders>
              <w:top w:val="single" w:sz="4" w:space="0" w:color="000000"/>
              <w:left w:val="single" w:sz="4" w:space="0" w:color="000000"/>
              <w:bottom w:val="single" w:sz="4" w:space="0" w:color="000000"/>
            </w:tcBorders>
            <w:vAlign w:val="center"/>
          </w:tcPr>
          <w:p w14:paraId="46DA6B3A" w14:textId="5DC7DAAD"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4" w:type="dxa"/>
            <w:tcBorders>
              <w:top w:val="single" w:sz="4" w:space="0" w:color="000000"/>
              <w:left w:val="single" w:sz="4" w:space="0" w:color="000000"/>
              <w:bottom w:val="single" w:sz="4" w:space="0" w:color="000000"/>
            </w:tcBorders>
            <w:vAlign w:val="center"/>
          </w:tcPr>
          <w:p w14:paraId="44507500" w14:textId="571D1A2E"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c>
          <w:tcPr>
            <w:tcW w:w="895" w:type="dxa"/>
            <w:tcBorders>
              <w:top w:val="single" w:sz="4" w:space="0" w:color="000000"/>
              <w:left w:val="single" w:sz="4" w:space="0" w:color="000000"/>
              <w:bottom w:val="single" w:sz="4" w:space="0" w:color="000000"/>
            </w:tcBorders>
            <w:vAlign w:val="center"/>
          </w:tcPr>
          <w:p w14:paraId="5DA54E2D" w14:textId="12822FCE"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c>
          <w:tcPr>
            <w:tcW w:w="895" w:type="dxa"/>
            <w:tcBorders>
              <w:top w:val="single" w:sz="4" w:space="0" w:color="000000"/>
              <w:left w:val="single" w:sz="4" w:space="0" w:color="000000"/>
              <w:bottom w:val="single" w:sz="4" w:space="0" w:color="000000"/>
              <w:right w:val="single" w:sz="4" w:space="0" w:color="000000"/>
            </w:tcBorders>
            <w:vAlign w:val="center"/>
          </w:tcPr>
          <w:p w14:paraId="29B4F1A3" w14:textId="2770A431"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r>
    </w:tbl>
    <w:p w14:paraId="19CEE884" w14:textId="77777777" w:rsidR="00A47EC6" w:rsidRPr="006B26E0" w:rsidRDefault="00A47EC6" w:rsidP="005D74E1">
      <w:pPr>
        <w:pStyle w:val="a3"/>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p>
    <w:p w14:paraId="47CB4AC1" w14:textId="688AD1E5" w:rsidR="00B51A69" w:rsidRPr="006B26E0" w:rsidRDefault="005D74E1" w:rsidP="00B51A69">
      <w:pPr>
        <w:pStyle w:val="a3"/>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bCs/>
          <w:iCs/>
          <w:color w:val="000000" w:themeColor="text1"/>
          <w:sz w:val="22"/>
          <w:szCs w:val="22"/>
          <w:lang w:val="en-GB"/>
        </w:rPr>
        <w:t>According to the</w:t>
      </w:r>
      <w:r w:rsidR="00E16F35" w:rsidRPr="006B26E0">
        <w:rPr>
          <w:rFonts w:asciiTheme="majorHAnsi" w:hAnsiTheme="majorHAnsi" w:cstheme="minorBidi"/>
          <w:bCs/>
          <w:iCs/>
          <w:color w:val="000000" w:themeColor="text1"/>
          <w:sz w:val="22"/>
          <w:szCs w:val="22"/>
          <w:lang w:val="en-GB"/>
        </w:rPr>
        <w:t xml:space="preserve"> HCFC consumption data submitted to the Ozone Secretariat, </w:t>
      </w:r>
      <w:r w:rsidRPr="006B26E0">
        <w:rPr>
          <w:rFonts w:asciiTheme="majorHAnsi" w:hAnsiTheme="majorHAnsi" w:cstheme="minorBidi"/>
          <w:bCs/>
          <w:iCs/>
          <w:color w:val="000000" w:themeColor="text1"/>
          <w:sz w:val="22"/>
          <w:szCs w:val="22"/>
          <w:lang w:val="en-GB"/>
        </w:rPr>
        <w:t>Ukraine</w:t>
      </w:r>
      <w:r w:rsidR="00E16F35" w:rsidRPr="006B26E0">
        <w:rPr>
          <w:rFonts w:asciiTheme="majorHAnsi" w:hAnsiTheme="majorHAnsi" w:cstheme="minorBidi"/>
          <w:bCs/>
          <w:iCs/>
          <w:color w:val="000000" w:themeColor="text1"/>
          <w:sz w:val="22"/>
          <w:szCs w:val="22"/>
          <w:lang w:val="en-GB"/>
        </w:rPr>
        <w:t xml:space="preserve"> is in line with the HCFC consumption targets. However, </w:t>
      </w:r>
      <w:r w:rsidRPr="006B26E0">
        <w:rPr>
          <w:rFonts w:asciiTheme="majorHAnsi" w:hAnsiTheme="majorHAnsi" w:cstheme="minorBidi"/>
          <w:bCs/>
          <w:iCs/>
          <w:color w:val="000000" w:themeColor="text1"/>
          <w:sz w:val="22"/>
          <w:szCs w:val="22"/>
          <w:lang w:val="en-GB"/>
        </w:rPr>
        <w:t xml:space="preserve">recent field surveys show </w:t>
      </w:r>
      <w:r w:rsidR="00E16F35" w:rsidRPr="006B26E0">
        <w:rPr>
          <w:rFonts w:asciiTheme="majorHAnsi" w:hAnsiTheme="majorHAnsi" w:cstheme="minorBidi"/>
          <w:bCs/>
          <w:iCs/>
          <w:color w:val="000000" w:themeColor="text1"/>
          <w:sz w:val="22"/>
          <w:szCs w:val="22"/>
          <w:lang w:val="en-GB"/>
        </w:rPr>
        <w:t xml:space="preserve">the </w:t>
      </w:r>
      <w:r w:rsidRPr="006B26E0">
        <w:rPr>
          <w:rFonts w:asciiTheme="majorHAnsi" w:hAnsiTheme="majorHAnsi" w:cstheme="minorBidi"/>
          <w:bCs/>
          <w:iCs/>
          <w:color w:val="000000" w:themeColor="text1"/>
          <w:sz w:val="22"/>
          <w:szCs w:val="22"/>
          <w:lang w:val="en-GB"/>
        </w:rPr>
        <w:t>higher use</w:t>
      </w:r>
      <w:r w:rsidR="00E16F35" w:rsidRPr="006B26E0">
        <w:rPr>
          <w:rFonts w:asciiTheme="majorHAnsi" w:hAnsiTheme="majorHAnsi" w:cstheme="minorBidi"/>
          <w:bCs/>
          <w:iCs/>
          <w:color w:val="000000" w:themeColor="text1"/>
          <w:sz w:val="22"/>
          <w:szCs w:val="22"/>
          <w:lang w:val="en-GB"/>
        </w:rPr>
        <w:t xml:space="preserve"> of HCFC</w:t>
      </w:r>
      <w:r w:rsidRPr="006B26E0">
        <w:rPr>
          <w:rFonts w:asciiTheme="majorHAnsi" w:hAnsiTheme="majorHAnsi" w:cstheme="minorBidi"/>
          <w:bCs/>
          <w:iCs/>
          <w:color w:val="000000" w:themeColor="text1"/>
          <w:sz w:val="22"/>
          <w:szCs w:val="22"/>
          <w:lang w:val="en-GB"/>
        </w:rPr>
        <w:t>s</w:t>
      </w:r>
      <w:r w:rsidR="00E16F35" w:rsidRPr="006B26E0">
        <w:rPr>
          <w:rFonts w:asciiTheme="majorHAnsi" w:hAnsiTheme="majorHAnsi" w:cstheme="minorBidi"/>
          <w:bCs/>
          <w:iCs/>
          <w:color w:val="000000" w:themeColor="text1"/>
          <w:sz w:val="22"/>
          <w:szCs w:val="22"/>
          <w:lang w:val="en-GB"/>
        </w:rPr>
        <w:t xml:space="preserve"> as reported by companies </w:t>
      </w:r>
      <w:r w:rsidRPr="006B26E0">
        <w:rPr>
          <w:rFonts w:asciiTheme="majorHAnsi" w:hAnsiTheme="majorHAnsi" w:cstheme="minorBidi"/>
          <w:bCs/>
          <w:iCs/>
          <w:color w:val="000000" w:themeColor="text1"/>
          <w:sz w:val="22"/>
          <w:szCs w:val="22"/>
          <w:lang w:val="en-GB"/>
        </w:rPr>
        <w:t>compared</w:t>
      </w:r>
      <w:r w:rsidR="00E16F35" w:rsidRPr="006B26E0">
        <w:rPr>
          <w:rFonts w:asciiTheme="majorHAnsi" w:hAnsiTheme="majorHAnsi" w:cstheme="minorBidi"/>
          <w:bCs/>
          <w:iCs/>
          <w:color w:val="000000" w:themeColor="text1"/>
          <w:sz w:val="22"/>
          <w:szCs w:val="22"/>
          <w:lang w:val="en-GB"/>
        </w:rPr>
        <w:t xml:space="preserve"> </w:t>
      </w:r>
      <w:r w:rsidRPr="006B26E0">
        <w:rPr>
          <w:rFonts w:asciiTheme="majorHAnsi" w:hAnsiTheme="majorHAnsi" w:cstheme="minorBidi"/>
          <w:bCs/>
          <w:iCs/>
          <w:color w:val="000000" w:themeColor="text1"/>
          <w:sz w:val="22"/>
          <w:szCs w:val="22"/>
          <w:lang w:val="en-GB"/>
        </w:rPr>
        <w:t xml:space="preserve">to </w:t>
      </w:r>
      <w:r w:rsidR="00E16F35" w:rsidRPr="006B26E0">
        <w:rPr>
          <w:rFonts w:asciiTheme="majorHAnsi" w:hAnsiTheme="majorHAnsi" w:cstheme="minorBidi"/>
          <w:bCs/>
          <w:iCs/>
          <w:color w:val="000000" w:themeColor="text1"/>
          <w:sz w:val="22"/>
          <w:szCs w:val="22"/>
          <w:lang w:val="en-GB"/>
        </w:rPr>
        <w:t>the consumption data based on imports.</w:t>
      </w:r>
      <w:r w:rsidR="00B51A69" w:rsidRPr="006B26E0">
        <w:rPr>
          <w:rFonts w:asciiTheme="majorHAnsi" w:hAnsiTheme="majorHAnsi" w:cstheme="minorBidi"/>
          <w:bCs/>
          <w:iCs/>
          <w:color w:val="000000" w:themeColor="text1"/>
          <w:sz w:val="22"/>
          <w:szCs w:val="22"/>
          <w:lang w:val="en-GB"/>
        </w:rPr>
        <w:t xml:space="preserve"> </w:t>
      </w:r>
      <w:r w:rsidR="00D96490" w:rsidRPr="006B26E0">
        <w:rPr>
          <w:rFonts w:asciiTheme="majorHAnsi" w:hAnsiTheme="majorHAnsi" w:cstheme="minorBidi"/>
          <w:bCs/>
          <w:iCs/>
          <w:color w:val="000000" w:themeColor="text1"/>
          <w:sz w:val="22"/>
          <w:szCs w:val="22"/>
          <w:lang w:val="en-GB"/>
        </w:rPr>
        <w:t>This discrepancy</w:t>
      </w:r>
      <w:r w:rsidR="00B51A69" w:rsidRPr="006B26E0">
        <w:rPr>
          <w:rFonts w:asciiTheme="majorHAnsi" w:hAnsiTheme="majorHAnsi" w:cstheme="minorBidi"/>
          <w:bCs/>
          <w:iCs/>
          <w:color w:val="000000" w:themeColor="text1"/>
          <w:sz w:val="22"/>
          <w:szCs w:val="22"/>
          <w:lang w:val="en-GB"/>
        </w:rPr>
        <w:t xml:space="preserve"> can be explained by </w:t>
      </w:r>
      <w:r w:rsidR="00691787" w:rsidRPr="006B26E0">
        <w:rPr>
          <w:rFonts w:asciiTheme="majorHAnsi" w:hAnsiTheme="majorHAnsi" w:cstheme="minorBidi"/>
          <w:bCs/>
          <w:iCs/>
          <w:color w:val="000000" w:themeColor="text1"/>
          <w:sz w:val="22"/>
          <w:szCs w:val="22"/>
          <w:lang w:val="en-GB"/>
        </w:rPr>
        <w:t xml:space="preserve">the </w:t>
      </w:r>
      <w:r w:rsidR="007051F8" w:rsidRPr="006B26E0">
        <w:rPr>
          <w:rFonts w:asciiTheme="majorHAnsi" w:hAnsiTheme="majorHAnsi" w:cstheme="minorBidi"/>
          <w:bCs/>
          <w:iCs/>
          <w:color w:val="000000" w:themeColor="text1"/>
          <w:sz w:val="22"/>
          <w:szCs w:val="22"/>
          <w:lang w:val="en-GB"/>
        </w:rPr>
        <w:t xml:space="preserve">existing </w:t>
      </w:r>
      <w:r w:rsidR="00691787" w:rsidRPr="006B26E0">
        <w:rPr>
          <w:rFonts w:asciiTheme="majorHAnsi" w:hAnsiTheme="majorHAnsi" w:cstheme="minorBidi"/>
          <w:bCs/>
          <w:iCs/>
          <w:color w:val="000000" w:themeColor="text1"/>
          <w:sz w:val="22"/>
          <w:szCs w:val="22"/>
          <w:lang w:val="en-GB"/>
        </w:rPr>
        <w:t>stock</w:t>
      </w:r>
      <w:r w:rsidR="007051F8" w:rsidRPr="006B26E0">
        <w:rPr>
          <w:rFonts w:asciiTheme="majorHAnsi" w:hAnsiTheme="majorHAnsi" w:cstheme="minorBidi"/>
          <w:bCs/>
          <w:iCs/>
          <w:color w:val="000000" w:themeColor="text1"/>
          <w:sz w:val="22"/>
          <w:szCs w:val="22"/>
          <w:lang w:val="en-GB"/>
        </w:rPr>
        <w:t>s</w:t>
      </w:r>
      <w:r w:rsidR="00691787" w:rsidRPr="006B26E0">
        <w:rPr>
          <w:rFonts w:asciiTheme="majorHAnsi" w:hAnsiTheme="majorHAnsi" w:cstheme="minorBidi"/>
          <w:bCs/>
          <w:iCs/>
          <w:color w:val="000000" w:themeColor="text1"/>
          <w:sz w:val="22"/>
          <w:szCs w:val="22"/>
          <w:lang w:val="en-GB"/>
        </w:rPr>
        <w:t xml:space="preserve"> </w:t>
      </w:r>
      <w:r w:rsidR="007051F8" w:rsidRPr="006B26E0">
        <w:rPr>
          <w:rFonts w:asciiTheme="majorHAnsi" w:hAnsiTheme="majorHAnsi" w:cstheme="minorBidi"/>
          <w:bCs/>
          <w:iCs/>
          <w:color w:val="000000" w:themeColor="text1"/>
          <w:sz w:val="22"/>
          <w:szCs w:val="22"/>
          <w:lang w:val="en-GB"/>
        </w:rPr>
        <w:t xml:space="preserve">of unused HCFCs </w:t>
      </w:r>
      <w:r w:rsidR="00B51A69" w:rsidRPr="006B26E0">
        <w:rPr>
          <w:rFonts w:asciiTheme="majorHAnsi" w:hAnsiTheme="majorHAnsi" w:cstheme="minorBidi"/>
          <w:bCs/>
          <w:iCs/>
          <w:color w:val="000000" w:themeColor="text1"/>
          <w:sz w:val="22"/>
          <w:szCs w:val="22"/>
          <w:lang w:val="en-GB"/>
        </w:rPr>
        <w:t>currently being used by the companies. Another reason could be availability of HCFC</w:t>
      </w:r>
      <w:r w:rsidR="00691787" w:rsidRPr="006B26E0">
        <w:rPr>
          <w:rFonts w:asciiTheme="majorHAnsi" w:hAnsiTheme="majorHAnsi" w:cstheme="minorBidi"/>
          <w:bCs/>
          <w:iCs/>
          <w:color w:val="000000" w:themeColor="text1"/>
          <w:sz w:val="22"/>
          <w:szCs w:val="22"/>
          <w:lang w:val="en-GB"/>
        </w:rPr>
        <w:t>s</w:t>
      </w:r>
      <w:r w:rsidR="00B51A69" w:rsidRPr="006B26E0">
        <w:rPr>
          <w:rFonts w:asciiTheme="majorHAnsi" w:hAnsiTheme="majorHAnsi" w:cstheme="minorBidi"/>
          <w:bCs/>
          <w:iCs/>
          <w:color w:val="000000" w:themeColor="text1"/>
          <w:sz w:val="22"/>
          <w:szCs w:val="22"/>
          <w:lang w:val="en-GB"/>
        </w:rPr>
        <w:t xml:space="preserve"> through unauthorized imports.</w:t>
      </w:r>
    </w:p>
    <w:p w14:paraId="173C51B7" w14:textId="77777777" w:rsidR="00854866" w:rsidRPr="006B26E0" w:rsidRDefault="00854866" w:rsidP="00D302FB">
      <w:pPr>
        <w:pStyle w:val="a3"/>
        <w:shd w:val="clear" w:color="auto" w:fill="FFFFFF"/>
        <w:spacing w:before="0" w:beforeAutospacing="0" w:after="0" w:afterAutospacing="0"/>
        <w:jc w:val="both"/>
        <w:rPr>
          <w:rFonts w:asciiTheme="majorHAnsi" w:hAnsiTheme="majorHAnsi" w:cstheme="minorBidi"/>
          <w:bCs/>
          <w:iCs/>
          <w:color w:val="000000" w:themeColor="text1"/>
          <w:sz w:val="18"/>
          <w:szCs w:val="18"/>
          <w:lang w:val="en-GB"/>
        </w:rPr>
      </w:pPr>
    </w:p>
    <w:p w14:paraId="65F118E6" w14:textId="46601131" w:rsidR="00D302FB" w:rsidRPr="006B26E0" w:rsidRDefault="00D302FB" w:rsidP="00D302FB">
      <w:pPr>
        <w:pStyle w:val="a3"/>
        <w:shd w:val="clear" w:color="auto" w:fill="FFFFFF"/>
        <w:spacing w:before="0" w:beforeAutospacing="0" w:after="0" w:afterAutospacing="0"/>
        <w:jc w:val="both"/>
        <w:rPr>
          <w:ins w:id="176" w:author="Alla Tynkevych" w:date="2019-04-22T20:36:00Z"/>
          <w:rFonts w:asciiTheme="majorHAnsi" w:hAnsiTheme="majorHAnsi"/>
          <w:sz w:val="22"/>
          <w:szCs w:val="22"/>
          <w:lang w:val="en-GB"/>
        </w:rPr>
      </w:pPr>
      <w:r w:rsidRPr="006B26E0">
        <w:rPr>
          <w:rFonts w:asciiTheme="majorHAnsi" w:hAnsiTheme="majorHAnsi" w:cstheme="minorBidi"/>
          <w:b/>
          <w:bCs/>
          <w:iCs/>
          <w:color w:val="000000" w:themeColor="text1"/>
          <w:sz w:val="22"/>
          <w:szCs w:val="22"/>
          <w:lang w:val="en-GB"/>
        </w:rPr>
        <w:t>Table 2:</w:t>
      </w:r>
      <w:r w:rsidRPr="006B26E0">
        <w:rPr>
          <w:rFonts w:asciiTheme="majorHAnsi" w:hAnsiTheme="majorHAnsi" w:cstheme="minorBidi"/>
          <w:bCs/>
          <w:iCs/>
          <w:color w:val="000000" w:themeColor="text1"/>
          <w:sz w:val="22"/>
          <w:szCs w:val="22"/>
          <w:lang w:val="en-GB"/>
        </w:rPr>
        <w:t xml:space="preserve"> </w:t>
      </w:r>
      <w:r w:rsidRPr="006B26E0">
        <w:rPr>
          <w:rFonts w:asciiTheme="majorHAnsi" w:hAnsiTheme="majorHAnsi"/>
          <w:b/>
          <w:bCs/>
          <w:sz w:val="22"/>
          <w:szCs w:val="22"/>
          <w:lang w:val="en-GB"/>
        </w:rPr>
        <w:t xml:space="preserve">Ukraine, field survey data on HCFC use in 2014-2018 </w:t>
      </w:r>
      <w:r w:rsidR="00854866" w:rsidRPr="006B26E0">
        <w:rPr>
          <w:rFonts w:asciiTheme="majorHAnsi" w:hAnsiTheme="majorHAnsi"/>
          <w:b/>
          <w:bCs/>
          <w:sz w:val="22"/>
          <w:szCs w:val="22"/>
          <w:lang w:val="en-GB"/>
        </w:rPr>
        <w:t xml:space="preserve">by HCFC type </w:t>
      </w:r>
      <w:r w:rsidR="00854866" w:rsidRPr="006B26E0">
        <w:rPr>
          <w:rFonts w:asciiTheme="majorHAnsi" w:hAnsiTheme="majorHAnsi"/>
          <w:sz w:val="22"/>
          <w:szCs w:val="22"/>
          <w:lang w:val="en-GB"/>
        </w:rPr>
        <w:t>in metric tons</w:t>
      </w:r>
    </w:p>
    <w:p w14:paraId="6E806694" w14:textId="77777777" w:rsidR="00B86BD1" w:rsidRPr="006B26E0" w:rsidRDefault="00B86BD1" w:rsidP="00D302FB">
      <w:pPr>
        <w:pStyle w:val="a3"/>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p>
    <w:tbl>
      <w:tblPr>
        <w:tblW w:w="91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377"/>
        <w:gridCol w:w="1377"/>
        <w:gridCol w:w="1377"/>
        <w:gridCol w:w="1377"/>
      </w:tblGrid>
      <w:tr w:rsidR="00D302FB" w:rsidRPr="006B26E0" w14:paraId="38DC8136" w14:textId="77777777" w:rsidTr="00D302FB">
        <w:trPr>
          <w:trHeight w:val="300"/>
        </w:trPr>
        <w:tc>
          <w:tcPr>
            <w:tcW w:w="2127" w:type="dxa"/>
            <w:shd w:val="clear" w:color="auto" w:fill="auto"/>
            <w:noWrap/>
            <w:vAlign w:val="bottom"/>
            <w:hideMark/>
          </w:tcPr>
          <w:p w14:paraId="6D551F0C" w14:textId="77777777" w:rsidR="00D302FB" w:rsidRPr="006B26E0" w:rsidRDefault="00D302FB" w:rsidP="00D302FB">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HCFC / Year</w:t>
            </w:r>
          </w:p>
        </w:tc>
        <w:tc>
          <w:tcPr>
            <w:tcW w:w="1559" w:type="dxa"/>
            <w:shd w:val="clear" w:color="auto" w:fill="auto"/>
            <w:noWrap/>
            <w:vAlign w:val="bottom"/>
            <w:hideMark/>
          </w:tcPr>
          <w:p w14:paraId="7594F3FC"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2014</w:t>
            </w:r>
          </w:p>
        </w:tc>
        <w:tc>
          <w:tcPr>
            <w:tcW w:w="1377" w:type="dxa"/>
            <w:shd w:val="clear" w:color="auto" w:fill="auto"/>
            <w:noWrap/>
            <w:vAlign w:val="bottom"/>
            <w:hideMark/>
          </w:tcPr>
          <w:p w14:paraId="6E6108A6"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2015</w:t>
            </w:r>
          </w:p>
        </w:tc>
        <w:tc>
          <w:tcPr>
            <w:tcW w:w="1377" w:type="dxa"/>
            <w:shd w:val="clear" w:color="auto" w:fill="auto"/>
            <w:noWrap/>
            <w:vAlign w:val="bottom"/>
            <w:hideMark/>
          </w:tcPr>
          <w:p w14:paraId="1B95BD1F"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2016</w:t>
            </w:r>
          </w:p>
        </w:tc>
        <w:tc>
          <w:tcPr>
            <w:tcW w:w="1377" w:type="dxa"/>
            <w:shd w:val="clear" w:color="auto" w:fill="auto"/>
            <w:noWrap/>
            <w:vAlign w:val="bottom"/>
            <w:hideMark/>
          </w:tcPr>
          <w:p w14:paraId="5A8508A1"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2017</w:t>
            </w:r>
          </w:p>
        </w:tc>
        <w:tc>
          <w:tcPr>
            <w:tcW w:w="1377" w:type="dxa"/>
            <w:shd w:val="clear" w:color="auto" w:fill="auto"/>
            <w:noWrap/>
            <w:vAlign w:val="bottom"/>
            <w:hideMark/>
          </w:tcPr>
          <w:p w14:paraId="3CA8F56F"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2018</w:t>
            </w:r>
          </w:p>
        </w:tc>
      </w:tr>
      <w:tr w:rsidR="00D302FB" w:rsidRPr="006B26E0" w14:paraId="3995B912" w14:textId="77777777" w:rsidTr="00D302FB">
        <w:trPr>
          <w:trHeight w:val="300"/>
        </w:trPr>
        <w:tc>
          <w:tcPr>
            <w:tcW w:w="2127" w:type="dxa"/>
            <w:shd w:val="clear" w:color="auto" w:fill="auto"/>
            <w:noWrap/>
            <w:vAlign w:val="bottom"/>
            <w:hideMark/>
          </w:tcPr>
          <w:p w14:paraId="7E55BEF1"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HCFC-22</w:t>
            </w:r>
          </w:p>
        </w:tc>
        <w:tc>
          <w:tcPr>
            <w:tcW w:w="1559" w:type="dxa"/>
            <w:shd w:val="clear" w:color="auto" w:fill="auto"/>
            <w:noWrap/>
            <w:vAlign w:val="bottom"/>
            <w:hideMark/>
          </w:tcPr>
          <w:p w14:paraId="3A8B2AF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631.42</w:t>
            </w:r>
          </w:p>
        </w:tc>
        <w:tc>
          <w:tcPr>
            <w:tcW w:w="1377" w:type="dxa"/>
            <w:shd w:val="clear" w:color="auto" w:fill="auto"/>
            <w:noWrap/>
            <w:vAlign w:val="bottom"/>
            <w:hideMark/>
          </w:tcPr>
          <w:p w14:paraId="07FB687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318.65</w:t>
            </w:r>
          </w:p>
        </w:tc>
        <w:tc>
          <w:tcPr>
            <w:tcW w:w="1377" w:type="dxa"/>
            <w:shd w:val="clear" w:color="auto" w:fill="auto"/>
            <w:noWrap/>
            <w:vAlign w:val="bottom"/>
            <w:hideMark/>
          </w:tcPr>
          <w:p w14:paraId="52E2B1C8"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241.2</w:t>
            </w:r>
          </w:p>
        </w:tc>
        <w:tc>
          <w:tcPr>
            <w:tcW w:w="1377" w:type="dxa"/>
            <w:shd w:val="clear" w:color="auto" w:fill="auto"/>
            <w:noWrap/>
            <w:vAlign w:val="bottom"/>
            <w:hideMark/>
          </w:tcPr>
          <w:p w14:paraId="5DCB33B9"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232.5</w:t>
            </w:r>
          </w:p>
        </w:tc>
        <w:tc>
          <w:tcPr>
            <w:tcW w:w="1377" w:type="dxa"/>
            <w:shd w:val="clear" w:color="auto" w:fill="auto"/>
            <w:noWrap/>
            <w:vAlign w:val="bottom"/>
            <w:hideMark/>
          </w:tcPr>
          <w:p w14:paraId="578C39E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291.8</w:t>
            </w:r>
          </w:p>
        </w:tc>
      </w:tr>
      <w:tr w:rsidR="00D302FB" w:rsidRPr="006B26E0" w14:paraId="65F7C27B" w14:textId="77777777" w:rsidTr="00D302FB">
        <w:trPr>
          <w:trHeight w:val="300"/>
        </w:trPr>
        <w:tc>
          <w:tcPr>
            <w:tcW w:w="2127" w:type="dxa"/>
            <w:shd w:val="clear" w:color="auto" w:fill="auto"/>
            <w:noWrap/>
            <w:vAlign w:val="bottom"/>
            <w:hideMark/>
          </w:tcPr>
          <w:p w14:paraId="3FE9A7D4"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HCFC-141b</w:t>
            </w:r>
          </w:p>
        </w:tc>
        <w:tc>
          <w:tcPr>
            <w:tcW w:w="1559" w:type="dxa"/>
            <w:shd w:val="clear" w:color="auto" w:fill="auto"/>
            <w:noWrap/>
            <w:vAlign w:val="bottom"/>
            <w:hideMark/>
          </w:tcPr>
          <w:p w14:paraId="01D8440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148</w:t>
            </w:r>
          </w:p>
        </w:tc>
        <w:tc>
          <w:tcPr>
            <w:tcW w:w="1377" w:type="dxa"/>
            <w:shd w:val="clear" w:color="auto" w:fill="auto"/>
            <w:noWrap/>
            <w:vAlign w:val="bottom"/>
            <w:hideMark/>
          </w:tcPr>
          <w:p w14:paraId="60B5F25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136.7</w:t>
            </w:r>
          </w:p>
        </w:tc>
        <w:tc>
          <w:tcPr>
            <w:tcW w:w="1377" w:type="dxa"/>
            <w:shd w:val="clear" w:color="auto" w:fill="auto"/>
            <w:noWrap/>
            <w:vAlign w:val="bottom"/>
            <w:hideMark/>
          </w:tcPr>
          <w:p w14:paraId="3F1DF55B"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64.64</w:t>
            </w:r>
          </w:p>
        </w:tc>
        <w:tc>
          <w:tcPr>
            <w:tcW w:w="1377" w:type="dxa"/>
            <w:shd w:val="clear" w:color="auto" w:fill="auto"/>
            <w:noWrap/>
            <w:vAlign w:val="bottom"/>
            <w:hideMark/>
          </w:tcPr>
          <w:p w14:paraId="7B5A6C10"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52.15</w:t>
            </w:r>
          </w:p>
        </w:tc>
        <w:tc>
          <w:tcPr>
            <w:tcW w:w="1377" w:type="dxa"/>
            <w:shd w:val="clear" w:color="auto" w:fill="auto"/>
            <w:noWrap/>
            <w:vAlign w:val="bottom"/>
            <w:hideMark/>
          </w:tcPr>
          <w:p w14:paraId="56F0910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53.4</w:t>
            </w:r>
          </w:p>
        </w:tc>
      </w:tr>
      <w:tr w:rsidR="00D302FB" w:rsidRPr="006B26E0" w14:paraId="5FB927AA" w14:textId="77777777" w:rsidTr="00D302FB">
        <w:trPr>
          <w:trHeight w:val="300"/>
        </w:trPr>
        <w:tc>
          <w:tcPr>
            <w:tcW w:w="2127" w:type="dxa"/>
            <w:shd w:val="clear" w:color="auto" w:fill="auto"/>
            <w:noWrap/>
            <w:vAlign w:val="bottom"/>
            <w:hideMark/>
          </w:tcPr>
          <w:p w14:paraId="6CECD0D5"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HCFC-142b</w:t>
            </w:r>
          </w:p>
        </w:tc>
        <w:tc>
          <w:tcPr>
            <w:tcW w:w="1559" w:type="dxa"/>
            <w:shd w:val="clear" w:color="auto" w:fill="auto"/>
            <w:noWrap/>
            <w:vAlign w:val="bottom"/>
            <w:hideMark/>
          </w:tcPr>
          <w:p w14:paraId="541467A6"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4</w:t>
            </w:r>
          </w:p>
        </w:tc>
        <w:tc>
          <w:tcPr>
            <w:tcW w:w="1377" w:type="dxa"/>
            <w:shd w:val="clear" w:color="auto" w:fill="auto"/>
            <w:noWrap/>
            <w:vAlign w:val="bottom"/>
            <w:hideMark/>
          </w:tcPr>
          <w:p w14:paraId="2DD9374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w:t>
            </w:r>
          </w:p>
        </w:tc>
        <w:tc>
          <w:tcPr>
            <w:tcW w:w="1377" w:type="dxa"/>
            <w:shd w:val="clear" w:color="auto" w:fill="auto"/>
            <w:noWrap/>
            <w:vAlign w:val="bottom"/>
            <w:hideMark/>
          </w:tcPr>
          <w:p w14:paraId="012A6ED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w:t>
            </w:r>
          </w:p>
        </w:tc>
        <w:tc>
          <w:tcPr>
            <w:tcW w:w="1377" w:type="dxa"/>
            <w:shd w:val="clear" w:color="auto" w:fill="auto"/>
            <w:noWrap/>
            <w:vAlign w:val="bottom"/>
            <w:hideMark/>
          </w:tcPr>
          <w:p w14:paraId="53EA217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2,83</w:t>
            </w:r>
          </w:p>
        </w:tc>
        <w:tc>
          <w:tcPr>
            <w:tcW w:w="1377" w:type="dxa"/>
            <w:shd w:val="clear" w:color="auto" w:fill="auto"/>
            <w:noWrap/>
            <w:vAlign w:val="bottom"/>
            <w:hideMark/>
          </w:tcPr>
          <w:p w14:paraId="5812AE6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w:t>
            </w:r>
          </w:p>
        </w:tc>
      </w:tr>
      <w:tr w:rsidR="00D302FB" w:rsidRPr="006B26E0" w14:paraId="62D858B6" w14:textId="77777777" w:rsidTr="00D302FB">
        <w:trPr>
          <w:trHeight w:val="300"/>
        </w:trPr>
        <w:tc>
          <w:tcPr>
            <w:tcW w:w="2127" w:type="dxa"/>
            <w:shd w:val="clear" w:color="auto" w:fill="auto"/>
            <w:noWrap/>
            <w:vAlign w:val="bottom"/>
            <w:hideMark/>
          </w:tcPr>
          <w:p w14:paraId="5D338FD4"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 -406A</w:t>
            </w:r>
          </w:p>
        </w:tc>
        <w:tc>
          <w:tcPr>
            <w:tcW w:w="1559" w:type="dxa"/>
            <w:shd w:val="clear" w:color="auto" w:fill="auto"/>
            <w:noWrap/>
            <w:vAlign w:val="bottom"/>
            <w:hideMark/>
          </w:tcPr>
          <w:p w14:paraId="1E21A78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104.1</w:t>
            </w:r>
          </w:p>
        </w:tc>
        <w:tc>
          <w:tcPr>
            <w:tcW w:w="1377" w:type="dxa"/>
            <w:shd w:val="clear" w:color="auto" w:fill="auto"/>
            <w:noWrap/>
            <w:vAlign w:val="bottom"/>
            <w:hideMark/>
          </w:tcPr>
          <w:p w14:paraId="0C240ADC"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60</w:t>
            </w:r>
          </w:p>
        </w:tc>
        <w:tc>
          <w:tcPr>
            <w:tcW w:w="1377" w:type="dxa"/>
            <w:shd w:val="clear" w:color="auto" w:fill="auto"/>
            <w:noWrap/>
            <w:vAlign w:val="bottom"/>
            <w:hideMark/>
          </w:tcPr>
          <w:p w14:paraId="5DC14B39"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50</w:t>
            </w:r>
          </w:p>
        </w:tc>
        <w:tc>
          <w:tcPr>
            <w:tcW w:w="1377" w:type="dxa"/>
            <w:shd w:val="clear" w:color="auto" w:fill="auto"/>
            <w:noWrap/>
            <w:vAlign w:val="bottom"/>
            <w:hideMark/>
          </w:tcPr>
          <w:p w14:paraId="5B6FB77A"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40</w:t>
            </w:r>
          </w:p>
        </w:tc>
        <w:tc>
          <w:tcPr>
            <w:tcW w:w="1377" w:type="dxa"/>
            <w:shd w:val="clear" w:color="auto" w:fill="auto"/>
            <w:noWrap/>
            <w:vAlign w:val="bottom"/>
            <w:hideMark/>
          </w:tcPr>
          <w:p w14:paraId="67DEA12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30</w:t>
            </w:r>
          </w:p>
        </w:tc>
      </w:tr>
      <w:tr w:rsidR="00D302FB" w:rsidRPr="006B26E0" w14:paraId="29693089" w14:textId="77777777" w:rsidTr="00D302FB">
        <w:trPr>
          <w:trHeight w:val="300"/>
        </w:trPr>
        <w:tc>
          <w:tcPr>
            <w:tcW w:w="2127" w:type="dxa"/>
            <w:shd w:val="clear" w:color="auto" w:fill="auto"/>
            <w:noWrap/>
            <w:vAlign w:val="bottom"/>
            <w:hideMark/>
          </w:tcPr>
          <w:p w14:paraId="20D02346"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HCFC-С10M1-A</w:t>
            </w:r>
          </w:p>
        </w:tc>
        <w:tc>
          <w:tcPr>
            <w:tcW w:w="1559" w:type="dxa"/>
            <w:shd w:val="clear" w:color="auto" w:fill="auto"/>
            <w:noWrap/>
            <w:vAlign w:val="bottom"/>
            <w:hideMark/>
          </w:tcPr>
          <w:p w14:paraId="6BE5F025"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32.28</w:t>
            </w:r>
          </w:p>
        </w:tc>
        <w:tc>
          <w:tcPr>
            <w:tcW w:w="1377" w:type="dxa"/>
            <w:shd w:val="clear" w:color="auto" w:fill="auto"/>
            <w:noWrap/>
            <w:vAlign w:val="bottom"/>
            <w:hideMark/>
          </w:tcPr>
          <w:p w14:paraId="6F3AB2BA"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39E76A0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7DDA798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4174659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r>
      <w:tr w:rsidR="00D302FB" w:rsidRPr="006B26E0" w14:paraId="08E17AC5" w14:textId="77777777" w:rsidTr="00D302FB">
        <w:trPr>
          <w:trHeight w:val="300"/>
        </w:trPr>
        <w:tc>
          <w:tcPr>
            <w:tcW w:w="2127" w:type="dxa"/>
            <w:shd w:val="clear" w:color="auto" w:fill="auto"/>
            <w:noWrap/>
            <w:vAlign w:val="bottom"/>
            <w:hideMark/>
          </w:tcPr>
          <w:p w14:paraId="4377CED6" w14:textId="77777777" w:rsidR="00D302FB" w:rsidRPr="006B26E0" w:rsidRDefault="00D302FB" w:rsidP="00D302FB">
            <w:pPr>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Total, metric tons</w:t>
            </w:r>
          </w:p>
        </w:tc>
        <w:tc>
          <w:tcPr>
            <w:tcW w:w="1559" w:type="dxa"/>
            <w:shd w:val="clear" w:color="auto" w:fill="auto"/>
            <w:noWrap/>
            <w:vAlign w:val="bottom"/>
            <w:hideMark/>
          </w:tcPr>
          <w:p w14:paraId="6646C420"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919.8</w:t>
            </w:r>
          </w:p>
        </w:tc>
        <w:tc>
          <w:tcPr>
            <w:tcW w:w="1377" w:type="dxa"/>
            <w:shd w:val="clear" w:color="auto" w:fill="auto"/>
            <w:noWrap/>
            <w:vAlign w:val="bottom"/>
            <w:hideMark/>
          </w:tcPr>
          <w:p w14:paraId="43DEFE6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517.35</w:t>
            </w:r>
          </w:p>
        </w:tc>
        <w:tc>
          <w:tcPr>
            <w:tcW w:w="1377" w:type="dxa"/>
            <w:shd w:val="clear" w:color="auto" w:fill="auto"/>
            <w:noWrap/>
            <w:vAlign w:val="bottom"/>
            <w:hideMark/>
          </w:tcPr>
          <w:p w14:paraId="5CD29C25"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357.84</w:t>
            </w:r>
          </w:p>
        </w:tc>
        <w:tc>
          <w:tcPr>
            <w:tcW w:w="1377" w:type="dxa"/>
            <w:shd w:val="clear" w:color="auto" w:fill="auto"/>
            <w:noWrap/>
            <w:vAlign w:val="bottom"/>
            <w:hideMark/>
          </w:tcPr>
          <w:p w14:paraId="16BD1268"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327.48</w:t>
            </w:r>
          </w:p>
        </w:tc>
        <w:tc>
          <w:tcPr>
            <w:tcW w:w="1377" w:type="dxa"/>
            <w:shd w:val="clear" w:color="auto" w:fill="auto"/>
            <w:noWrap/>
            <w:vAlign w:val="bottom"/>
            <w:hideMark/>
          </w:tcPr>
          <w:p w14:paraId="6E77E6E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376.2</w:t>
            </w:r>
          </w:p>
        </w:tc>
      </w:tr>
      <w:tr w:rsidR="00D302FB" w:rsidRPr="006B26E0" w14:paraId="60AB7FF6" w14:textId="77777777" w:rsidTr="00D302FB">
        <w:trPr>
          <w:trHeight w:val="300"/>
        </w:trPr>
        <w:tc>
          <w:tcPr>
            <w:tcW w:w="2127" w:type="dxa"/>
            <w:shd w:val="clear" w:color="auto" w:fill="auto"/>
            <w:noWrap/>
            <w:vAlign w:val="bottom"/>
            <w:hideMark/>
          </w:tcPr>
          <w:p w14:paraId="4D2F850C" w14:textId="77777777" w:rsidR="00D302FB" w:rsidRPr="006B26E0" w:rsidRDefault="00D302FB" w:rsidP="00D302FB">
            <w:pPr>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Total ODP tons</w:t>
            </w:r>
          </w:p>
        </w:tc>
        <w:tc>
          <w:tcPr>
            <w:tcW w:w="1559" w:type="dxa"/>
            <w:shd w:val="clear" w:color="auto" w:fill="auto"/>
            <w:noWrap/>
            <w:vAlign w:val="bottom"/>
            <w:hideMark/>
          </w:tcPr>
          <w:p w14:paraId="33100104"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59.027</w:t>
            </w:r>
          </w:p>
        </w:tc>
        <w:tc>
          <w:tcPr>
            <w:tcW w:w="1377" w:type="dxa"/>
            <w:shd w:val="clear" w:color="auto" w:fill="auto"/>
            <w:noWrap/>
            <w:vAlign w:val="bottom"/>
            <w:hideMark/>
          </w:tcPr>
          <w:p w14:paraId="0803C043"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36.107</w:t>
            </w:r>
          </w:p>
        </w:tc>
        <w:tc>
          <w:tcPr>
            <w:tcW w:w="1377" w:type="dxa"/>
            <w:shd w:val="clear" w:color="auto" w:fill="auto"/>
            <w:noWrap/>
            <w:vAlign w:val="bottom"/>
            <w:hideMark/>
          </w:tcPr>
          <w:p w14:paraId="12F37A99"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23.34</w:t>
            </w:r>
          </w:p>
        </w:tc>
        <w:tc>
          <w:tcPr>
            <w:tcW w:w="1377" w:type="dxa"/>
            <w:shd w:val="clear" w:color="auto" w:fill="auto"/>
            <w:noWrap/>
            <w:vAlign w:val="bottom"/>
            <w:hideMark/>
          </w:tcPr>
          <w:p w14:paraId="21B2F229"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20.984</w:t>
            </w:r>
          </w:p>
        </w:tc>
        <w:tc>
          <w:tcPr>
            <w:tcW w:w="1377" w:type="dxa"/>
            <w:shd w:val="clear" w:color="auto" w:fill="auto"/>
            <w:noWrap/>
            <w:vAlign w:val="bottom"/>
            <w:hideMark/>
          </w:tcPr>
          <w:p w14:paraId="6900D9AC"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23.695</w:t>
            </w:r>
          </w:p>
        </w:tc>
      </w:tr>
    </w:tbl>
    <w:p w14:paraId="567D14A9" w14:textId="77777777" w:rsidR="00854866" w:rsidRPr="006B26E0" w:rsidRDefault="00854866" w:rsidP="0039525C">
      <w:pPr>
        <w:tabs>
          <w:tab w:val="left" w:pos="1701"/>
        </w:tabs>
        <w:autoSpaceDE w:val="0"/>
        <w:autoSpaceDN w:val="0"/>
        <w:adjustRightInd w:val="0"/>
        <w:jc w:val="both"/>
        <w:rPr>
          <w:rFonts w:asciiTheme="minorBidi" w:hAnsiTheme="minorBidi"/>
          <w:bCs/>
          <w:iCs/>
          <w:color w:val="000000" w:themeColor="text1"/>
          <w:sz w:val="20"/>
          <w:szCs w:val="20"/>
          <w:lang w:val="en-GB"/>
        </w:rPr>
      </w:pPr>
    </w:p>
    <w:p w14:paraId="1B1D2317" w14:textId="4EEC3D8A" w:rsidR="00E16F35" w:rsidRPr="006B26E0" w:rsidRDefault="00D302FB" w:rsidP="0039525C">
      <w:pPr>
        <w:tabs>
          <w:tab w:val="left" w:pos="1701"/>
        </w:tabs>
        <w:autoSpaceDE w:val="0"/>
        <w:autoSpaceDN w:val="0"/>
        <w:adjustRightInd w:val="0"/>
        <w:jc w:val="both"/>
        <w:rPr>
          <w:ins w:id="177" w:author="Alla Tynkevych" w:date="2019-04-22T20:36:00Z"/>
          <w:rFonts w:asciiTheme="majorHAnsi" w:hAnsiTheme="majorHAnsi"/>
          <w:sz w:val="22"/>
          <w:szCs w:val="22"/>
          <w:lang w:val="en-GB"/>
        </w:rPr>
      </w:pPr>
      <w:r w:rsidRPr="006B26E0">
        <w:rPr>
          <w:rFonts w:asciiTheme="majorHAnsi" w:hAnsiTheme="majorHAnsi"/>
          <w:b/>
          <w:bCs/>
          <w:sz w:val="22"/>
          <w:szCs w:val="22"/>
          <w:lang w:val="en-GB"/>
        </w:rPr>
        <w:t>Table 3</w:t>
      </w:r>
      <w:r w:rsidR="00E16F35" w:rsidRPr="006B26E0">
        <w:rPr>
          <w:rFonts w:asciiTheme="majorHAnsi" w:hAnsiTheme="majorHAnsi"/>
          <w:b/>
          <w:bCs/>
          <w:sz w:val="22"/>
          <w:szCs w:val="22"/>
          <w:lang w:val="en-GB"/>
        </w:rPr>
        <w:t xml:space="preserve">: </w:t>
      </w:r>
      <w:r w:rsidR="00A23F57" w:rsidRPr="006B26E0">
        <w:rPr>
          <w:rFonts w:asciiTheme="majorHAnsi" w:hAnsiTheme="majorHAnsi"/>
          <w:b/>
          <w:bCs/>
          <w:sz w:val="22"/>
          <w:szCs w:val="22"/>
          <w:lang w:val="en-GB"/>
        </w:rPr>
        <w:t xml:space="preserve">Ukraine, field survey data on HCFC use in 2014-2018 </w:t>
      </w:r>
      <w:r w:rsidR="00E16F35" w:rsidRPr="006B26E0">
        <w:rPr>
          <w:rFonts w:asciiTheme="majorHAnsi" w:hAnsiTheme="majorHAnsi"/>
          <w:b/>
          <w:bCs/>
          <w:sz w:val="22"/>
          <w:szCs w:val="22"/>
          <w:lang w:val="en-GB"/>
        </w:rPr>
        <w:t xml:space="preserve">in key sectors </w:t>
      </w:r>
      <w:r w:rsidR="00854866" w:rsidRPr="006B26E0">
        <w:rPr>
          <w:rFonts w:asciiTheme="majorHAnsi" w:hAnsiTheme="majorHAnsi"/>
          <w:sz w:val="22"/>
          <w:szCs w:val="22"/>
          <w:lang w:val="en-GB"/>
        </w:rPr>
        <w:t>in metric tons/ODP tons</w:t>
      </w:r>
    </w:p>
    <w:p w14:paraId="5801C80C" w14:textId="77777777" w:rsidR="00B86BD1" w:rsidRPr="006B26E0" w:rsidRDefault="00B86BD1" w:rsidP="0039525C">
      <w:pPr>
        <w:tabs>
          <w:tab w:val="left" w:pos="1701"/>
        </w:tabs>
        <w:autoSpaceDE w:val="0"/>
        <w:autoSpaceDN w:val="0"/>
        <w:adjustRightInd w:val="0"/>
        <w:jc w:val="both"/>
        <w:rPr>
          <w:rFonts w:asciiTheme="majorHAnsi" w:hAnsiTheme="majorHAnsi"/>
          <w:b/>
          <w:bCs/>
          <w:sz w:val="22"/>
          <w:szCs w:val="22"/>
          <w:lang w:val="en-GB"/>
        </w:rPr>
      </w:pPr>
    </w:p>
    <w:tbl>
      <w:tblPr>
        <w:tblW w:w="5160" w:type="pct"/>
        <w:tblLayout w:type="fixed"/>
        <w:tblLook w:val="0000" w:firstRow="0" w:lastRow="0" w:firstColumn="0" w:lastColumn="0" w:noHBand="0" w:noVBand="0"/>
      </w:tblPr>
      <w:tblGrid>
        <w:gridCol w:w="1357"/>
        <w:gridCol w:w="570"/>
        <w:gridCol w:w="659"/>
        <w:gridCol w:w="582"/>
        <w:gridCol w:w="612"/>
        <w:gridCol w:w="600"/>
        <w:gridCol w:w="586"/>
        <w:gridCol w:w="553"/>
        <w:gridCol w:w="553"/>
        <w:gridCol w:w="557"/>
        <w:gridCol w:w="553"/>
        <w:gridCol w:w="553"/>
        <w:gridCol w:w="557"/>
        <w:gridCol w:w="572"/>
        <w:gridCol w:w="734"/>
        <w:gridCol w:w="572"/>
      </w:tblGrid>
      <w:tr w:rsidR="00360EFC" w:rsidRPr="006B26E0" w14:paraId="294A2AF1" w14:textId="6F173B50" w:rsidTr="00360EFC">
        <w:tc>
          <w:tcPr>
            <w:tcW w:w="667" w:type="pct"/>
            <w:tcBorders>
              <w:top w:val="single" w:sz="4" w:space="0" w:color="000000"/>
              <w:left w:val="single" w:sz="4" w:space="0" w:color="000000"/>
              <w:bottom w:val="single" w:sz="4" w:space="0" w:color="000000"/>
            </w:tcBorders>
            <w:shd w:val="clear" w:color="auto" w:fill="auto"/>
            <w:vAlign w:val="center"/>
          </w:tcPr>
          <w:p w14:paraId="47D7DA0F" w14:textId="3C067442"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Year</w:t>
            </w:r>
          </w:p>
        </w:tc>
        <w:tc>
          <w:tcPr>
            <w:tcW w:w="890"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7725C41" w14:textId="1CF61AFC"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2014</w:t>
            </w:r>
          </w:p>
        </w:tc>
        <w:tc>
          <w:tcPr>
            <w:tcW w:w="884" w:type="pct"/>
            <w:gridSpan w:val="3"/>
            <w:tcBorders>
              <w:top w:val="single" w:sz="4" w:space="0" w:color="000000"/>
              <w:left w:val="single" w:sz="4" w:space="0" w:color="000000"/>
              <w:bottom w:val="single" w:sz="4" w:space="0" w:color="000000"/>
              <w:right w:val="single" w:sz="4" w:space="0" w:color="000000"/>
            </w:tcBorders>
            <w:shd w:val="clear" w:color="auto" w:fill="D9D9D9"/>
          </w:tcPr>
          <w:p w14:paraId="26D4D444" w14:textId="66720EB1"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2015</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3F3F3"/>
          </w:tcPr>
          <w:p w14:paraId="1092086D" w14:textId="0679FC64"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2016</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FFFFF"/>
          </w:tcPr>
          <w:p w14:paraId="4B5965E2" w14:textId="10D432D1"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2017</w:t>
            </w:r>
          </w:p>
        </w:tc>
        <w:tc>
          <w:tcPr>
            <w:tcW w:w="924"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FB773A1" w14:textId="304EF4BD"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2018</w:t>
            </w:r>
          </w:p>
        </w:tc>
      </w:tr>
      <w:tr w:rsidR="00360EFC" w:rsidRPr="006B26E0" w14:paraId="0A6A2434" w14:textId="1BDBC261" w:rsidTr="00360EFC">
        <w:trPr>
          <w:cantSplit/>
          <w:trHeight w:val="1692"/>
        </w:trPr>
        <w:tc>
          <w:tcPr>
            <w:tcW w:w="667" w:type="pct"/>
            <w:tcBorders>
              <w:top w:val="single" w:sz="4" w:space="0" w:color="000000"/>
              <w:left w:val="single" w:sz="4" w:space="0" w:color="000000"/>
              <w:bottom w:val="single" w:sz="4" w:space="0" w:color="000000"/>
            </w:tcBorders>
            <w:shd w:val="clear" w:color="auto" w:fill="auto"/>
            <w:vAlign w:val="center"/>
          </w:tcPr>
          <w:p w14:paraId="1ED8718E" w14:textId="2CD84D0A" w:rsidR="0039525C" w:rsidRPr="006B26E0" w:rsidRDefault="0039525C" w:rsidP="00E16F35">
            <w:pPr>
              <w:jc w:val="center"/>
              <w:rPr>
                <w:rFonts w:asciiTheme="majorHAnsi" w:hAnsiTheme="majorHAnsi"/>
                <w:b/>
                <w:sz w:val="16"/>
                <w:szCs w:val="16"/>
                <w:lang w:val="en-GB"/>
              </w:rPr>
            </w:pPr>
            <w:r w:rsidRPr="006B26E0">
              <w:rPr>
                <w:rFonts w:asciiTheme="majorHAnsi" w:hAnsiTheme="majorHAnsi"/>
                <w:b/>
                <w:sz w:val="16"/>
                <w:szCs w:val="16"/>
                <w:lang w:val="en-GB"/>
              </w:rPr>
              <w:t>Sector</w:t>
            </w:r>
          </w:p>
        </w:tc>
        <w:tc>
          <w:tcPr>
            <w:tcW w:w="280" w:type="pct"/>
            <w:tcBorders>
              <w:top w:val="single" w:sz="4" w:space="0" w:color="000000"/>
              <w:left w:val="single" w:sz="4" w:space="0" w:color="000000"/>
              <w:bottom w:val="single" w:sz="4" w:space="0" w:color="000000"/>
            </w:tcBorders>
            <w:shd w:val="clear" w:color="auto" w:fill="CCCCCC"/>
            <w:textDirection w:val="btLr"/>
            <w:vAlign w:val="center"/>
          </w:tcPr>
          <w:p w14:paraId="1FB4C32D" w14:textId="77777777" w:rsidR="003F27DA" w:rsidRPr="006B26E0" w:rsidRDefault="0039525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 xml:space="preserve">HCFC consumption </w:t>
            </w:r>
          </w:p>
          <w:p w14:paraId="70891B51" w14:textId="74B048E5" w:rsidR="0039525C" w:rsidRPr="006B26E0" w:rsidRDefault="0039525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(tons)</w:t>
            </w:r>
          </w:p>
        </w:tc>
        <w:tc>
          <w:tcPr>
            <w:tcW w:w="324" w:type="pct"/>
            <w:tcBorders>
              <w:top w:val="single" w:sz="4" w:space="0" w:color="000000"/>
              <w:left w:val="single" w:sz="4" w:space="0" w:color="000000"/>
              <w:bottom w:val="single" w:sz="4" w:space="0" w:color="000000"/>
            </w:tcBorders>
            <w:shd w:val="clear" w:color="auto" w:fill="CCCCCC"/>
            <w:textDirection w:val="btLr"/>
            <w:vAlign w:val="center"/>
          </w:tcPr>
          <w:p w14:paraId="56E9F540" w14:textId="6647CB05"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6"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687277C8" w14:textId="6B447341"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301"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D617C12" w14:textId="5CF97C68"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95"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F8A1EE5" w14:textId="6A26812A"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7"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395AA78" w14:textId="62360ADD"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72"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0A82D2E7" w14:textId="4FDA870F"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72"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23EF0F3E" w14:textId="0D7C2B43"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74"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0CADACA8" w14:textId="6F945086"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72"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C5BDC7D" w14:textId="48CC5BDB"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72"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E74155D" w14:textId="62ECAA36"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74"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ECF8ED0" w14:textId="2C4AC8AA"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81"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8BCC360" w14:textId="3FA66DD0"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361"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CA0264B" w14:textId="7C0B8F47"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3"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06EA0515" w14:textId="6284A3F5" w:rsidR="0039525C" w:rsidRPr="006B26E0" w:rsidRDefault="0039525C" w:rsidP="0039525C">
            <w:pPr>
              <w:ind w:right="-149"/>
              <w:jc w:val="center"/>
              <w:rPr>
                <w:rFonts w:asciiTheme="majorHAnsi" w:hAnsiTheme="majorHAnsi"/>
                <w:sz w:val="16"/>
                <w:szCs w:val="16"/>
                <w:lang w:val="en-GB"/>
              </w:rPr>
            </w:pPr>
            <w:r w:rsidRPr="006B26E0">
              <w:rPr>
                <w:rFonts w:asciiTheme="majorHAnsi" w:hAnsiTheme="majorHAnsi"/>
                <w:sz w:val="16"/>
                <w:szCs w:val="16"/>
                <w:lang w:val="en-GB"/>
              </w:rPr>
              <w:t>Percentage share</w:t>
            </w:r>
          </w:p>
        </w:tc>
      </w:tr>
      <w:tr w:rsidR="00360EFC" w:rsidRPr="006B26E0" w14:paraId="48C61317" w14:textId="5AD1B771" w:rsidTr="00360EFC">
        <w:tc>
          <w:tcPr>
            <w:tcW w:w="667" w:type="pct"/>
            <w:tcBorders>
              <w:top w:val="single" w:sz="4" w:space="0" w:color="000000"/>
              <w:left w:val="single" w:sz="4" w:space="0" w:color="000000"/>
              <w:bottom w:val="single" w:sz="4" w:space="0" w:color="000000"/>
            </w:tcBorders>
            <w:shd w:val="clear" w:color="auto" w:fill="auto"/>
            <w:vAlign w:val="center"/>
          </w:tcPr>
          <w:p w14:paraId="1D5E26A9"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t>XPS</w:t>
            </w:r>
          </w:p>
        </w:tc>
        <w:tc>
          <w:tcPr>
            <w:tcW w:w="280" w:type="pct"/>
            <w:tcBorders>
              <w:top w:val="single" w:sz="4" w:space="0" w:color="000000"/>
              <w:left w:val="single" w:sz="4" w:space="0" w:color="000000"/>
              <w:bottom w:val="single" w:sz="4" w:space="0" w:color="000000"/>
            </w:tcBorders>
            <w:shd w:val="clear" w:color="auto" w:fill="CCCCCC"/>
            <w:vAlign w:val="center"/>
          </w:tcPr>
          <w:p w14:paraId="3FFDE355" w14:textId="71345445"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249.8</w:t>
            </w:r>
          </w:p>
        </w:tc>
        <w:tc>
          <w:tcPr>
            <w:tcW w:w="324" w:type="pct"/>
            <w:tcBorders>
              <w:top w:val="single" w:sz="4" w:space="0" w:color="000000"/>
              <w:left w:val="single" w:sz="4" w:space="0" w:color="000000"/>
              <w:bottom w:val="single" w:sz="4" w:space="0" w:color="000000"/>
            </w:tcBorders>
            <w:shd w:val="clear" w:color="auto" w:fill="CCCCCC"/>
            <w:vAlign w:val="center"/>
          </w:tcPr>
          <w:p w14:paraId="0A0707BA" w14:textId="7F91DF76"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13.73</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4AC027DC" w14:textId="6DEC4708"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23.27</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DDEA4B5" w14:textId="3F2B12FE"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121.8</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A36EAE" w14:textId="5AFA95A6"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6.699</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C2F3B9" w14:textId="2F787A32"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18.55</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075DA8FC" w14:textId="316D5998"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93.2</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B9ADDA4" w14:textId="2CDBE425"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5.126</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A57B7EC" w14:textId="57EC4EC2"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21.97</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E05570" w14:textId="3EF7E5F4"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72.5</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4ABC9D" w14:textId="0D1821D5"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3.988</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CEDA3" w14:textId="09773B0E"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19.00</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774876" w14:textId="249165BE"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22.8</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D23AB9D" w14:textId="02AEB720"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1.254</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C7B6A39" w14:textId="2CF5AD72"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5.29</w:t>
            </w:r>
          </w:p>
        </w:tc>
      </w:tr>
      <w:tr w:rsidR="00360EFC" w:rsidRPr="006B26E0" w14:paraId="2720758B" w14:textId="15A6CB6D" w:rsidTr="00360EFC">
        <w:tc>
          <w:tcPr>
            <w:tcW w:w="667" w:type="pct"/>
            <w:tcBorders>
              <w:top w:val="single" w:sz="4" w:space="0" w:color="000000"/>
              <w:left w:val="single" w:sz="4" w:space="0" w:color="000000"/>
              <w:bottom w:val="single" w:sz="4" w:space="0" w:color="000000"/>
            </w:tcBorders>
            <w:shd w:val="clear" w:color="auto" w:fill="auto"/>
            <w:vAlign w:val="center"/>
          </w:tcPr>
          <w:p w14:paraId="71D72FF8"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t xml:space="preserve">Manufacturers of polyurethane systems/ mixing </w:t>
            </w:r>
            <w:r w:rsidRPr="006B26E0">
              <w:rPr>
                <w:rFonts w:asciiTheme="majorHAnsi" w:hAnsiTheme="majorHAnsi"/>
                <w:sz w:val="16"/>
                <w:szCs w:val="16"/>
                <w:lang w:val="en-GB"/>
              </w:rPr>
              <w:lastRenderedPageBreak/>
              <w:t>enterprises</w:t>
            </w:r>
          </w:p>
        </w:tc>
        <w:tc>
          <w:tcPr>
            <w:tcW w:w="280" w:type="pct"/>
            <w:tcBorders>
              <w:top w:val="single" w:sz="4" w:space="0" w:color="000000"/>
              <w:left w:val="single" w:sz="4" w:space="0" w:color="000000"/>
              <w:bottom w:val="single" w:sz="4" w:space="0" w:color="000000"/>
            </w:tcBorders>
            <w:shd w:val="clear" w:color="auto" w:fill="CCCCCC"/>
            <w:vAlign w:val="center"/>
          </w:tcPr>
          <w:p w14:paraId="67583C65" w14:textId="64079D40"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lastRenderedPageBreak/>
              <w:t>138</w:t>
            </w:r>
          </w:p>
        </w:tc>
        <w:tc>
          <w:tcPr>
            <w:tcW w:w="324" w:type="pct"/>
            <w:tcBorders>
              <w:top w:val="single" w:sz="4" w:space="0" w:color="000000"/>
              <w:left w:val="single" w:sz="4" w:space="0" w:color="000000"/>
              <w:bottom w:val="single" w:sz="4" w:space="0" w:color="000000"/>
            </w:tcBorders>
            <w:shd w:val="clear" w:color="auto" w:fill="CCCCCC"/>
            <w:vAlign w:val="center"/>
          </w:tcPr>
          <w:p w14:paraId="3F11DFE9" w14:textId="13D20B2B"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15.18</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2BC7B2BB" w14:textId="1F58E716"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25.72</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3797C9" w14:textId="67ADD470"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136,7</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115322" w14:textId="459407D5"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15.037</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EFEF2E" w14:textId="44BBB1D7"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41.65</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400B15F0" w14:textId="44746C53"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64.64</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65A1F238" w14:textId="0D3D4E4D" w:rsidR="00360EFC" w:rsidRPr="006B26E0" w:rsidRDefault="00360EFC" w:rsidP="00360EFC">
            <w:pPr>
              <w:rPr>
                <w:rFonts w:asciiTheme="majorHAnsi" w:hAnsiTheme="majorHAnsi"/>
                <w:b/>
                <w:sz w:val="16"/>
                <w:szCs w:val="16"/>
                <w:lang w:val="en-GB"/>
              </w:rPr>
            </w:pPr>
            <w:r w:rsidRPr="006B26E0">
              <w:rPr>
                <w:rFonts w:asciiTheme="majorHAnsi" w:hAnsiTheme="majorHAnsi"/>
                <w:b/>
                <w:sz w:val="16"/>
                <w:szCs w:val="16"/>
                <w:lang w:val="en-GB"/>
              </w:rPr>
              <w:t>7.11</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B7A5DB8" w14:textId="3184E6F8"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30.47</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22998" w14:textId="031A19F2"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52.15</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66E754" w14:textId="390A5754"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5.737</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CDE8D1" w14:textId="78EA5604"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27.34</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D6C959" w14:textId="24C095D3"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35.4</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CF73060" w14:textId="45AF8694"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3.894</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207B2F0" w14:textId="70BFABD0"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16.44</w:t>
            </w:r>
          </w:p>
        </w:tc>
      </w:tr>
      <w:tr w:rsidR="00360EFC" w:rsidRPr="006B26E0" w14:paraId="0A681851" w14:textId="4C684F6B" w:rsidTr="00360EFC">
        <w:tc>
          <w:tcPr>
            <w:tcW w:w="667" w:type="pct"/>
            <w:tcBorders>
              <w:top w:val="single" w:sz="4" w:space="0" w:color="000000"/>
              <w:left w:val="single" w:sz="4" w:space="0" w:color="000000"/>
              <w:bottom w:val="single" w:sz="4" w:space="0" w:color="000000"/>
            </w:tcBorders>
            <w:shd w:val="clear" w:color="auto" w:fill="auto"/>
            <w:vAlign w:val="center"/>
          </w:tcPr>
          <w:p w14:paraId="234A2586"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t>Servicing of refrigeration equipment</w:t>
            </w:r>
          </w:p>
        </w:tc>
        <w:tc>
          <w:tcPr>
            <w:tcW w:w="280" w:type="pct"/>
            <w:tcBorders>
              <w:top w:val="single" w:sz="4" w:space="0" w:color="000000"/>
              <w:left w:val="single" w:sz="4" w:space="0" w:color="000000"/>
              <w:bottom w:val="single" w:sz="4" w:space="0" w:color="000000"/>
            </w:tcBorders>
            <w:shd w:val="clear" w:color="auto" w:fill="CCCCCC"/>
            <w:vAlign w:val="center"/>
          </w:tcPr>
          <w:p w14:paraId="6E8E38DA" w14:textId="7E1D3BB9"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532</w:t>
            </w:r>
          </w:p>
        </w:tc>
        <w:tc>
          <w:tcPr>
            <w:tcW w:w="324" w:type="pct"/>
            <w:tcBorders>
              <w:top w:val="single" w:sz="4" w:space="0" w:color="000000"/>
              <w:left w:val="single" w:sz="4" w:space="0" w:color="000000"/>
              <w:bottom w:val="single" w:sz="4" w:space="0" w:color="000000"/>
            </w:tcBorders>
            <w:shd w:val="clear" w:color="auto" w:fill="CCCCCC"/>
            <w:vAlign w:val="center"/>
          </w:tcPr>
          <w:p w14:paraId="612805B8" w14:textId="214DA800"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30,108</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57704DDE" w14:textId="1E99CC3F" w:rsidR="00360EFC" w:rsidRPr="006B26E0" w:rsidRDefault="00360EFC" w:rsidP="00360EFC">
            <w:pPr>
              <w:rPr>
                <w:rFonts w:asciiTheme="majorHAnsi" w:hAnsiTheme="majorHAnsi"/>
                <w:i/>
                <w:sz w:val="16"/>
                <w:szCs w:val="16"/>
                <w:lang w:val="en-GB"/>
              </w:rPr>
            </w:pPr>
            <w:r w:rsidRPr="006B26E0">
              <w:rPr>
                <w:rFonts w:asciiTheme="majorHAnsi" w:hAnsiTheme="majorHAnsi"/>
                <w:i/>
                <w:sz w:val="16"/>
                <w:szCs w:val="16"/>
                <w:lang w:val="en-GB"/>
              </w:rPr>
              <w:t>51.01</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A3FFA9" w14:textId="3FA777C8"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258.85</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40CCB76" w14:textId="3C28C7B0"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14.371</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627169" w14:textId="195FA885"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39.80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5C7A4E6C" w14:textId="354D3189"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200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07FAA943" w14:textId="4CE69136"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11,10</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408706B4" w14:textId="5638C450"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47.56</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3AA60" w14:textId="21C85F81"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202.83</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B4EBE" w14:textId="73287DD8"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11.26</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B5BEEB" w14:textId="54543A6B"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53.66</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8BB987B" w14:textId="25769166"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318</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D59401" w14:textId="42E8FDC1"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18.547</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9BC4BA" w14:textId="78B016B3"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78.27</w:t>
            </w:r>
          </w:p>
        </w:tc>
      </w:tr>
      <w:tr w:rsidR="00360EFC" w:rsidRPr="006B26E0" w14:paraId="41545FB3" w14:textId="05D6EFA9" w:rsidTr="00360EFC">
        <w:tc>
          <w:tcPr>
            <w:tcW w:w="667" w:type="pct"/>
            <w:tcBorders>
              <w:top w:val="single" w:sz="4" w:space="0" w:color="000000"/>
              <w:left w:val="single" w:sz="4" w:space="0" w:color="000000"/>
              <w:bottom w:val="single" w:sz="4" w:space="0" w:color="000000"/>
            </w:tcBorders>
            <w:shd w:val="clear" w:color="auto" w:fill="auto"/>
            <w:vAlign w:val="center"/>
          </w:tcPr>
          <w:p w14:paraId="567986A9" w14:textId="77777777" w:rsidR="00360EFC" w:rsidRPr="006B26E0" w:rsidRDefault="00360EFC" w:rsidP="00E16F35">
            <w:pPr>
              <w:jc w:val="center"/>
              <w:rPr>
                <w:rFonts w:asciiTheme="majorHAnsi" w:hAnsiTheme="majorHAnsi"/>
                <w:b/>
                <w:sz w:val="16"/>
                <w:szCs w:val="16"/>
                <w:lang w:val="en-GB"/>
              </w:rPr>
            </w:pPr>
            <w:r w:rsidRPr="006B26E0">
              <w:rPr>
                <w:rFonts w:asciiTheme="majorHAnsi" w:hAnsiTheme="majorHAnsi"/>
                <w:b/>
                <w:sz w:val="16"/>
                <w:szCs w:val="16"/>
                <w:lang w:val="en-GB"/>
              </w:rPr>
              <w:t>Total</w:t>
            </w:r>
          </w:p>
        </w:tc>
        <w:tc>
          <w:tcPr>
            <w:tcW w:w="280" w:type="pct"/>
            <w:tcBorders>
              <w:top w:val="single" w:sz="4" w:space="0" w:color="000000"/>
              <w:left w:val="single" w:sz="4" w:space="0" w:color="000000"/>
              <w:bottom w:val="single" w:sz="4" w:space="0" w:color="000000"/>
            </w:tcBorders>
            <w:shd w:val="clear" w:color="auto" w:fill="CCCCCC"/>
            <w:vAlign w:val="center"/>
          </w:tcPr>
          <w:p w14:paraId="0F2FD3D2" w14:textId="7CB1B565"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919.8</w:t>
            </w:r>
          </w:p>
        </w:tc>
        <w:tc>
          <w:tcPr>
            <w:tcW w:w="324" w:type="pct"/>
            <w:tcBorders>
              <w:top w:val="single" w:sz="4" w:space="0" w:color="000000"/>
              <w:left w:val="single" w:sz="4" w:space="0" w:color="000000"/>
              <w:bottom w:val="single" w:sz="4" w:space="0" w:color="000000"/>
            </w:tcBorders>
            <w:shd w:val="clear" w:color="auto" w:fill="CCCCCC"/>
            <w:vAlign w:val="center"/>
          </w:tcPr>
          <w:p w14:paraId="38DDCB46" w14:textId="44233664"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59.027</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2FCC07CF" w14:textId="5D55145A"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270549" w14:textId="64D873F5"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517.35</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7C0F5D" w14:textId="249AAF44"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36.107</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476E65" w14:textId="5B55C0B3"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5E63E401" w14:textId="21F3E9A8"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357.84</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399DD9CB" w14:textId="2E35C986" w:rsidR="00360EFC" w:rsidRPr="006B26E0" w:rsidRDefault="00360EFC" w:rsidP="0039525C">
            <w:pPr>
              <w:ind w:left="-17"/>
              <w:jc w:val="center"/>
              <w:rPr>
                <w:rFonts w:asciiTheme="majorHAnsi" w:hAnsiTheme="majorHAnsi"/>
                <w:sz w:val="16"/>
                <w:szCs w:val="16"/>
                <w:lang w:val="en-GB"/>
              </w:rPr>
            </w:pPr>
            <w:r w:rsidRPr="006B26E0">
              <w:rPr>
                <w:rFonts w:asciiTheme="majorHAnsi" w:hAnsiTheme="majorHAnsi"/>
                <w:b/>
                <w:sz w:val="16"/>
                <w:szCs w:val="16"/>
                <w:lang w:val="en-GB"/>
              </w:rPr>
              <w:t>23.34</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32B0645E" w14:textId="4B114942"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b/>
                <w:sz w:val="16"/>
                <w:szCs w:val="16"/>
                <w:lang w:val="en-GB"/>
              </w:rPr>
              <w:t>100</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35040" w14:textId="459F15F4"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327.48</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8266C6" w14:textId="35EB257E" w:rsidR="00360EFC" w:rsidRPr="006B26E0" w:rsidRDefault="00360EFC" w:rsidP="0039525C">
            <w:pPr>
              <w:ind w:left="-17"/>
              <w:jc w:val="center"/>
              <w:rPr>
                <w:rFonts w:asciiTheme="majorHAnsi" w:hAnsiTheme="majorHAnsi"/>
                <w:sz w:val="16"/>
                <w:szCs w:val="16"/>
                <w:lang w:val="en-GB"/>
              </w:rPr>
            </w:pPr>
            <w:r w:rsidRPr="006B26E0">
              <w:rPr>
                <w:rFonts w:asciiTheme="majorHAnsi" w:hAnsiTheme="majorHAnsi"/>
                <w:b/>
                <w:sz w:val="16"/>
                <w:szCs w:val="16"/>
                <w:lang w:val="en-GB"/>
              </w:rPr>
              <w:t>20.98</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4F570" w14:textId="5F8A8E2F"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1B4E2F0" w14:textId="0FB786AA" w:rsidR="00360EFC" w:rsidRPr="006B26E0" w:rsidRDefault="00360EFC" w:rsidP="008171D8">
            <w:pPr>
              <w:ind w:left="-17" w:right="-164"/>
              <w:rPr>
                <w:rFonts w:asciiTheme="majorHAnsi" w:hAnsiTheme="majorHAnsi"/>
                <w:sz w:val="16"/>
                <w:szCs w:val="16"/>
                <w:lang w:val="en-GB"/>
              </w:rPr>
            </w:pPr>
            <w:r w:rsidRPr="006B26E0">
              <w:rPr>
                <w:rFonts w:asciiTheme="majorHAnsi" w:hAnsiTheme="majorHAnsi"/>
                <w:sz w:val="16"/>
                <w:szCs w:val="16"/>
                <w:lang w:val="en-GB"/>
              </w:rPr>
              <w:t>376.2</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372E209" w14:textId="74B7A27A" w:rsidR="00360EFC" w:rsidRPr="006B26E0" w:rsidRDefault="00360EFC" w:rsidP="006355A4">
            <w:pPr>
              <w:rPr>
                <w:rFonts w:asciiTheme="majorHAnsi" w:hAnsiTheme="majorHAnsi"/>
                <w:b/>
                <w:sz w:val="16"/>
                <w:szCs w:val="16"/>
                <w:lang w:val="en-GB"/>
              </w:rPr>
            </w:pPr>
            <w:r w:rsidRPr="006B26E0">
              <w:rPr>
                <w:rFonts w:asciiTheme="majorHAnsi" w:hAnsiTheme="majorHAnsi"/>
                <w:b/>
                <w:sz w:val="16"/>
                <w:szCs w:val="16"/>
                <w:lang w:val="en-GB"/>
              </w:rPr>
              <w:t>23.695</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9564CBC" w14:textId="2759BC86"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100</w:t>
            </w:r>
          </w:p>
        </w:tc>
      </w:tr>
    </w:tbl>
    <w:p w14:paraId="073BC906" w14:textId="77777777" w:rsidR="00D302FB" w:rsidRPr="006B26E0" w:rsidRDefault="00D302FB" w:rsidP="007F0D06">
      <w:pPr>
        <w:jc w:val="both"/>
        <w:rPr>
          <w:rFonts w:asciiTheme="majorHAnsi" w:hAnsiTheme="majorHAnsi"/>
          <w:sz w:val="22"/>
          <w:szCs w:val="22"/>
          <w:highlight w:val="yellow"/>
          <w:lang w:val="en-GB"/>
        </w:rPr>
      </w:pPr>
    </w:p>
    <w:p w14:paraId="424EBBB4" w14:textId="77777777" w:rsidR="00B86BD1" w:rsidRPr="006B26E0" w:rsidRDefault="00B86BD1" w:rsidP="00F16900">
      <w:pPr>
        <w:jc w:val="both"/>
        <w:rPr>
          <w:ins w:id="178" w:author="Alla Tynkevych" w:date="2019-04-22T20:36:00Z"/>
          <w:rFonts w:asciiTheme="majorHAnsi" w:hAnsiTheme="majorHAnsi"/>
          <w:sz w:val="22"/>
          <w:szCs w:val="22"/>
          <w:lang w:val="en-GB"/>
        </w:rPr>
      </w:pPr>
    </w:p>
    <w:p w14:paraId="150D16A3" w14:textId="77777777" w:rsidR="00B86BD1" w:rsidRPr="006B26E0" w:rsidRDefault="00B86BD1" w:rsidP="00F16900">
      <w:pPr>
        <w:jc w:val="both"/>
        <w:rPr>
          <w:ins w:id="179" w:author="Alla Tynkevych" w:date="2019-04-22T20:36:00Z"/>
          <w:rFonts w:asciiTheme="majorHAnsi" w:hAnsiTheme="majorHAnsi"/>
          <w:sz w:val="22"/>
          <w:szCs w:val="22"/>
          <w:lang w:val="en-GB"/>
        </w:rPr>
      </w:pPr>
    </w:p>
    <w:p w14:paraId="3A428241" w14:textId="5BCCBD41" w:rsidR="00935A49" w:rsidRDefault="00B269D8" w:rsidP="00F16900">
      <w:pPr>
        <w:jc w:val="both"/>
        <w:rPr>
          <w:rFonts w:asciiTheme="majorHAnsi" w:eastAsia="Times New Roman" w:hAnsiTheme="majorHAnsi" w:cs="Times New Roman"/>
          <w:color w:val="000000"/>
          <w:sz w:val="22"/>
          <w:szCs w:val="22"/>
          <w:shd w:val="clear" w:color="auto" w:fill="FFFFFF"/>
          <w:lang w:val="en-GB"/>
        </w:rPr>
      </w:pPr>
      <w:r w:rsidRPr="006B26E0">
        <w:rPr>
          <w:rFonts w:asciiTheme="majorHAnsi" w:hAnsiTheme="majorHAnsi"/>
          <w:sz w:val="22"/>
          <w:szCs w:val="22"/>
          <w:lang w:val="en-GB"/>
        </w:rPr>
        <w:t xml:space="preserve">As of 2018 </w:t>
      </w:r>
      <w:r w:rsidR="0097795E" w:rsidRPr="006B26E0">
        <w:rPr>
          <w:rFonts w:asciiTheme="majorHAnsi" w:hAnsiTheme="majorHAnsi"/>
          <w:sz w:val="22"/>
          <w:szCs w:val="22"/>
          <w:lang w:val="en-GB"/>
        </w:rPr>
        <w:t xml:space="preserve">RAC </w:t>
      </w:r>
      <w:r w:rsidRPr="006B26E0">
        <w:rPr>
          <w:rFonts w:asciiTheme="majorHAnsi" w:hAnsiTheme="majorHAnsi"/>
          <w:sz w:val="22"/>
          <w:szCs w:val="22"/>
          <w:lang w:val="en-GB"/>
        </w:rPr>
        <w:t xml:space="preserve">equipment servicing sector in Ukraine accounts for approximately 80% of the </w:t>
      </w:r>
      <w:r w:rsidR="0097795E" w:rsidRPr="006B26E0">
        <w:rPr>
          <w:rFonts w:asciiTheme="majorHAnsi" w:hAnsiTheme="majorHAnsi"/>
          <w:sz w:val="22"/>
          <w:szCs w:val="22"/>
          <w:lang w:val="en-GB"/>
        </w:rPr>
        <w:t xml:space="preserve">HCFC consumption in Ukraine, including up to 74% of all HCFCs are used for servicing of industrial refrigeration </w:t>
      </w:r>
      <w:r w:rsidR="0040656E" w:rsidRPr="006B26E0">
        <w:rPr>
          <w:rFonts w:asciiTheme="majorHAnsi" w:hAnsiTheme="majorHAnsi"/>
          <w:sz w:val="22"/>
          <w:szCs w:val="22"/>
          <w:lang w:val="en-GB"/>
        </w:rPr>
        <w:t>equipment</w:t>
      </w:r>
      <w:r w:rsidR="0097795E" w:rsidRPr="006B26E0">
        <w:rPr>
          <w:rFonts w:asciiTheme="majorHAnsi" w:hAnsiTheme="majorHAnsi"/>
          <w:sz w:val="22"/>
          <w:szCs w:val="22"/>
          <w:lang w:val="en-GB"/>
        </w:rPr>
        <w:t xml:space="preserve">. </w:t>
      </w:r>
      <w:r w:rsidR="007F0D06" w:rsidRPr="006B26E0">
        <w:rPr>
          <w:rFonts w:asciiTheme="majorHAnsi" w:hAnsiTheme="majorHAnsi"/>
          <w:sz w:val="22"/>
          <w:szCs w:val="22"/>
          <w:lang w:val="en-GB"/>
        </w:rPr>
        <w:t>Severe decline in RAC equipment sales in during 2014-2016 caused significant changes in the market. Companies with foreign investments either left the market (</w:t>
      </w:r>
      <w:proofErr w:type="gramStart"/>
      <w:r w:rsidR="007F0D06" w:rsidRPr="006B26E0">
        <w:rPr>
          <w:rFonts w:asciiTheme="majorHAnsi" w:hAnsiTheme="majorHAnsi"/>
          <w:sz w:val="22"/>
          <w:szCs w:val="22"/>
          <w:lang w:val="en-GB"/>
        </w:rPr>
        <w:t>e.g.</w:t>
      </w:r>
      <w:proofErr w:type="gramEnd"/>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Island</w:t>
      </w:r>
      <w:r w:rsidR="007F0D06" w:rsidRPr="006B26E0">
        <w:rPr>
          <w:rFonts w:asciiTheme="majorHAnsi" w:hAnsiTheme="majorHAnsi"/>
          <w:sz w:val="22"/>
          <w:szCs w:val="22"/>
          <w:cs/>
          <w:lang w:val="en-GB"/>
        </w:rPr>
        <w:t xml:space="preserve">” </w:t>
      </w:r>
      <w:r w:rsidR="007F0D06" w:rsidRPr="006B26E0">
        <w:rPr>
          <w:rFonts w:asciiTheme="majorHAnsi" w:hAnsiTheme="majorHAnsi"/>
          <w:sz w:val="22"/>
          <w:szCs w:val="22"/>
          <w:lang w:val="en-GB"/>
        </w:rPr>
        <w:t xml:space="preserve">(Russia),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Baltic Master</w:t>
      </w:r>
      <w:r w:rsidR="007F0D06" w:rsidRPr="006B26E0">
        <w:rPr>
          <w:rFonts w:asciiTheme="majorHAnsi" w:hAnsiTheme="majorHAnsi"/>
          <w:sz w:val="22"/>
          <w:szCs w:val="22"/>
          <w:cs/>
          <w:lang w:val="en-GB"/>
        </w:rPr>
        <w:t xml:space="preserve">” </w:t>
      </w:r>
      <w:r w:rsidR="007F0D06" w:rsidRPr="006B26E0">
        <w:rPr>
          <w:rFonts w:asciiTheme="majorHAnsi" w:hAnsiTheme="majorHAnsi"/>
          <w:sz w:val="22"/>
          <w:szCs w:val="22"/>
          <w:lang w:val="en-GB"/>
        </w:rPr>
        <w:t xml:space="preserve">(Lithuania), "Emerson, Jonson Controls") or significantly reduced the number of their employees (e.g. </w:t>
      </w:r>
      <w:r w:rsidR="007F0D06" w:rsidRPr="006B26E0">
        <w:rPr>
          <w:rFonts w:asciiTheme="majorHAnsi" w:hAnsiTheme="majorHAnsi"/>
          <w:sz w:val="22"/>
          <w:szCs w:val="22"/>
          <w:cs/>
          <w:lang w:val="en-GB"/>
        </w:rPr>
        <w:t>“</w:t>
      </w:r>
      <w:proofErr w:type="spellStart"/>
      <w:r w:rsidR="007F0D06" w:rsidRPr="006B26E0">
        <w:rPr>
          <w:rFonts w:asciiTheme="majorHAnsi" w:hAnsiTheme="majorHAnsi"/>
          <w:sz w:val="22"/>
          <w:szCs w:val="22"/>
          <w:lang w:val="en-GB"/>
        </w:rPr>
        <w:t>Gea</w:t>
      </w:r>
      <w:proofErr w:type="spellEnd"/>
      <w:r w:rsidR="007F0D06" w:rsidRPr="006B26E0">
        <w:rPr>
          <w:rFonts w:asciiTheme="majorHAnsi" w:hAnsiTheme="majorHAnsi"/>
          <w:sz w:val="22"/>
          <w:szCs w:val="22"/>
          <w:lang w:val="en-GB"/>
        </w:rPr>
        <w:t xml:space="preserve"> Grasso</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Danfoss</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Alfa Laval</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005833" w:rsidRPr="006B26E0">
        <w:rPr>
          <w:rFonts w:asciiTheme="majorHAnsi" w:hAnsiTheme="majorHAnsi"/>
          <w:sz w:val="22"/>
          <w:szCs w:val="22"/>
          <w:lang w:val="en-GB"/>
        </w:rPr>
        <w:t xml:space="preserve">The RAC servicing </w:t>
      </w:r>
      <w:r w:rsidR="00005833" w:rsidRPr="006B26E0">
        <w:rPr>
          <w:rFonts w:asciiTheme="majorHAnsi" w:eastAsia="Times New Roman" w:hAnsiTheme="majorHAnsi" w:cs="Times New Roman"/>
          <w:color w:val="000000"/>
          <w:sz w:val="22"/>
          <w:szCs w:val="22"/>
          <w:lang w:val="en-GB"/>
        </w:rPr>
        <w:t xml:space="preserve">sector is now highly dispersed, dominated by relatively small local players. </w:t>
      </w:r>
      <w:r w:rsidR="00005833" w:rsidRPr="006B26E0">
        <w:rPr>
          <w:rFonts w:asciiTheme="majorHAnsi" w:hAnsiTheme="majorHAnsi"/>
          <w:sz w:val="22"/>
          <w:szCs w:val="22"/>
          <w:lang w:val="en-GB"/>
        </w:rPr>
        <w:t>2</w:t>
      </w:r>
      <w:r w:rsidR="007F0D06" w:rsidRPr="006B26E0">
        <w:rPr>
          <w:rFonts w:asciiTheme="majorHAnsi" w:hAnsiTheme="majorHAnsi"/>
          <w:sz w:val="22"/>
          <w:szCs w:val="22"/>
          <w:lang w:val="en-GB"/>
        </w:rPr>
        <w:t xml:space="preserve">00 to 300 relatively small local companies currently operating on the market have also tangibly reduced the number of employees to </w:t>
      </w:r>
      <w:commentRangeStart w:id="180"/>
      <w:commentRangeStart w:id="181"/>
      <w:r w:rsidR="007F0D06" w:rsidRPr="006B26E0">
        <w:rPr>
          <w:rFonts w:asciiTheme="majorHAnsi" w:hAnsiTheme="majorHAnsi"/>
          <w:sz w:val="22"/>
          <w:szCs w:val="22"/>
          <w:lang w:val="en-GB"/>
        </w:rPr>
        <w:t xml:space="preserve">5-20 </w:t>
      </w:r>
      <w:commentRangeEnd w:id="180"/>
      <w:r w:rsidR="00902A6E">
        <w:rPr>
          <w:rStyle w:val="af1"/>
        </w:rPr>
        <w:commentReference w:id="180"/>
      </w:r>
      <w:commentRangeEnd w:id="181"/>
      <w:r w:rsidR="00647029">
        <w:rPr>
          <w:rStyle w:val="af1"/>
        </w:rPr>
        <w:commentReference w:id="181"/>
      </w:r>
      <w:r w:rsidR="007F0D06" w:rsidRPr="006B26E0">
        <w:rPr>
          <w:rFonts w:asciiTheme="majorHAnsi" w:hAnsiTheme="majorHAnsi"/>
          <w:sz w:val="22"/>
          <w:szCs w:val="22"/>
          <w:lang w:val="en-GB"/>
        </w:rPr>
        <w:t xml:space="preserve">persons per company on average. </w:t>
      </w:r>
      <w:r w:rsidR="00935A49" w:rsidRPr="006B26E0">
        <w:rPr>
          <w:rFonts w:asciiTheme="majorHAnsi" w:eastAsia="Times New Roman" w:hAnsiTheme="majorHAnsi" w:cs="Times New Roman"/>
          <w:color w:val="000000"/>
          <w:sz w:val="22"/>
          <w:szCs w:val="22"/>
          <w:shd w:val="clear" w:color="auto" w:fill="FFFFFF"/>
          <w:lang w:val="en-GB"/>
        </w:rPr>
        <w:t xml:space="preserve">There are about </w:t>
      </w:r>
      <w:commentRangeStart w:id="182"/>
      <w:r w:rsidR="00935A49" w:rsidRPr="006B26E0">
        <w:rPr>
          <w:rFonts w:asciiTheme="majorHAnsi" w:eastAsia="Times New Roman" w:hAnsiTheme="majorHAnsi" w:cs="Times New Roman"/>
          <w:color w:val="000000"/>
          <w:sz w:val="22"/>
          <w:szCs w:val="22"/>
          <w:shd w:val="clear" w:color="auto" w:fill="FFFFFF"/>
          <w:lang w:val="en-GB"/>
        </w:rPr>
        <w:t xml:space="preserve">3000 </w:t>
      </w:r>
      <w:commentRangeEnd w:id="182"/>
      <w:r w:rsidR="00902A6E">
        <w:rPr>
          <w:rStyle w:val="af1"/>
        </w:rPr>
        <w:commentReference w:id="182"/>
      </w:r>
      <w:r w:rsidR="00935A49" w:rsidRPr="00647029">
        <w:rPr>
          <w:rFonts w:asciiTheme="majorHAnsi" w:eastAsia="Times New Roman" w:hAnsiTheme="majorHAnsi" w:cs="Times New Roman"/>
          <w:color w:val="000000"/>
          <w:sz w:val="22"/>
          <w:szCs w:val="22"/>
          <w:shd w:val="clear" w:color="auto" w:fill="FFFFFF"/>
          <w:lang w:val="en-GB"/>
          <w:rPrChange w:id="183" w:author="Alla" w:date="2021-09-03T17:39:00Z">
            <w:rPr>
              <w:rFonts w:asciiTheme="majorHAnsi" w:eastAsia="Times New Roman" w:hAnsiTheme="majorHAnsi" w:cs="Times New Roman"/>
              <w:color w:val="000000"/>
              <w:sz w:val="22"/>
              <w:szCs w:val="22"/>
              <w:highlight w:val="yellow"/>
              <w:shd w:val="clear" w:color="auto" w:fill="FFFFFF"/>
              <w:lang w:val="en-GB"/>
            </w:rPr>
          </w:rPrChange>
        </w:rPr>
        <w:t>certified technicians</w:t>
      </w:r>
      <w:r w:rsidR="00F16900" w:rsidRPr="006B26E0">
        <w:rPr>
          <w:rFonts w:asciiTheme="majorHAnsi" w:eastAsia="Times New Roman" w:hAnsiTheme="majorHAnsi" w:cs="Times New Roman"/>
          <w:color w:val="000000"/>
          <w:sz w:val="22"/>
          <w:szCs w:val="22"/>
          <w:shd w:val="clear" w:color="auto" w:fill="FFFFFF"/>
          <w:lang w:val="en-GB"/>
        </w:rPr>
        <w:t xml:space="preserve"> in the country with the majority in large industrial regions</w:t>
      </w:r>
      <w:ins w:id="184" w:author="Tetiana Grytsenko" w:date="2021-09-03T14:40:00Z">
        <w:r w:rsidR="00D76514">
          <w:rPr>
            <w:rFonts w:asciiTheme="majorHAnsi" w:eastAsia="Times New Roman" w:hAnsiTheme="majorHAnsi" w:cs="Times New Roman"/>
            <w:color w:val="000000"/>
            <w:sz w:val="22"/>
            <w:szCs w:val="22"/>
            <w:shd w:val="clear" w:color="auto" w:fill="FFFFFF"/>
            <w:lang w:val="en-GB"/>
          </w:rPr>
          <w:t>,</w:t>
        </w:r>
      </w:ins>
      <w:r w:rsidR="00F16900" w:rsidRPr="006B26E0">
        <w:rPr>
          <w:rFonts w:asciiTheme="majorHAnsi" w:eastAsia="Times New Roman" w:hAnsiTheme="majorHAnsi" w:cs="Times New Roman"/>
          <w:color w:val="000000"/>
          <w:sz w:val="22"/>
          <w:szCs w:val="22"/>
          <w:shd w:val="clear" w:color="auto" w:fill="FFFFFF"/>
          <w:lang w:val="en-GB"/>
        </w:rPr>
        <w:t xml:space="preserve"> including </w:t>
      </w:r>
      <w:r w:rsidR="00902A6E">
        <w:rPr>
          <w:rFonts w:asciiTheme="majorHAnsi" w:eastAsia="Times New Roman" w:hAnsiTheme="majorHAnsi" w:cs="Times New Roman"/>
          <w:color w:val="000000"/>
          <w:sz w:val="22"/>
          <w:szCs w:val="22"/>
          <w:shd w:val="clear" w:color="auto" w:fill="FFFFFF"/>
          <w:lang w:val="en-GB"/>
        </w:rPr>
        <w:t xml:space="preserve">the city of </w:t>
      </w:r>
      <w:r w:rsidR="00F16900" w:rsidRPr="006B26E0">
        <w:rPr>
          <w:rFonts w:asciiTheme="majorHAnsi" w:eastAsia="Times New Roman" w:hAnsiTheme="majorHAnsi" w:cs="Times New Roman"/>
          <w:color w:val="000000"/>
          <w:sz w:val="22"/>
          <w:szCs w:val="22"/>
          <w:shd w:val="clear" w:color="auto" w:fill="FFFFFF"/>
          <w:lang w:val="en-GB"/>
        </w:rPr>
        <w:t xml:space="preserve">Kyiv (approx. 450 technicians), Dnipropetrovsk </w:t>
      </w:r>
      <w:r w:rsid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 xml:space="preserve">(390 technicians), Kharkiv </w:t>
      </w:r>
      <w:r w:rsidR="00AF7AE6" w:rsidRP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(300 technicians), Odesa</w:t>
      </w:r>
      <w:r w:rsidR="00902A6E">
        <w:rPr>
          <w:rFonts w:asciiTheme="majorHAnsi" w:eastAsia="Times New Roman" w:hAnsiTheme="majorHAnsi" w:cs="Times New Roman"/>
          <w:color w:val="000000"/>
          <w:sz w:val="22"/>
          <w:szCs w:val="22"/>
          <w:shd w:val="clear" w:color="auto" w:fill="FFFFFF"/>
          <w:lang w:val="en-GB"/>
        </w:rPr>
        <w:t xml:space="preserve"> </w:t>
      </w:r>
      <w:r w:rsidR="00AF7AE6" w:rsidRP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 xml:space="preserve">(210 technicians), Zaporizhia </w:t>
      </w:r>
      <w:r w:rsidR="00AF7AE6" w:rsidRP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 xml:space="preserve">(220 technicians), </w:t>
      </w:r>
      <w:proofErr w:type="spellStart"/>
      <w:r w:rsidR="00F16900" w:rsidRPr="006B26E0">
        <w:rPr>
          <w:rFonts w:asciiTheme="majorHAnsi" w:eastAsia="Times New Roman" w:hAnsiTheme="majorHAnsi" w:cs="Times New Roman"/>
          <w:color w:val="000000"/>
          <w:sz w:val="22"/>
          <w:szCs w:val="22"/>
          <w:shd w:val="clear" w:color="auto" w:fill="FFFFFF"/>
          <w:lang w:val="en-GB"/>
        </w:rPr>
        <w:t>Lviv</w:t>
      </w:r>
      <w:proofErr w:type="spellEnd"/>
      <w:r w:rsidR="00F16900" w:rsidRPr="006B26E0">
        <w:rPr>
          <w:rFonts w:asciiTheme="majorHAnsi" w:eastAsia="Times New Roman" w:hAnsiTheme="majorHAnsi" w:cs="Times New Roman"/>
          <w:color w:val="000000"/>
          <w:sz w:val="22"/>
          <w:szCs w:val="22"/>
          <w:shd w:val="clear" w:color="auto" w:fill="FFFFFF"/>
          <w:lang w:val="en-GB"/>
        </w:rPr>
        <w:t xml:space="preserve"> </w:t>
      </w:r>
      <w:r w:rsidR="00AF7AE6" w:rsidRP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 xml:space="preserve">(190 technicians), Mykolaiv </w:t>
      </w:r>
      <w:r w:rsidR="00AF7AE6" w:rsidRPr="00AF7AE6">
        <w:rPr>
          <w:rFonts w:asciiTheme="majorHAnsi" w:eastAsia="Times New Roman" w:hAnsiTheme="majorHAnsi" w:cs="Times New Roman"/>
          <w:color w:val="000000"/>
          <w:sz w:val="22"/>
          <w:szCs w:val="22"/>
          <w:shd w:val="clear" w:color="auto" w:fill="FFFFFF"/>
          <w:lang w:val="en-GB"/>
        </w:rPr>
        <w:t xml:space="preserve">oblast </w:t>
      </w:r>
      <w:r w:rsidR="00F16900" w:rsidRPr="006B26E0">
        <w:rPr>
          <w:rFonts w:asciiTheme="majorHAnsi" w:eastAsia="Times New Roman" w:hAnsiTheme="majorHAnsi" w:cs="Times New Roman"/>
          <w:color w:val="000000"/>
          <w:sz w:val="22"/>
          <w:szCs w:val="22"/>
          <w:shd w:val="clear" w:color="auto" w:fill="FFFFFF"/>
          <w:lang w:val="en-GB"/>
        </w:rPr>
        <w:t>(300 technicians) as provided in the Table 4 below.</w:t>
      </w:r>
    </w:p>
    <w:p w14:paraId="08D4E447" w14:textId="6A463B73" w:rsidR="00EE55F9" w:rsidRDefault="00EE55F9" w:rsidP="00F16900">
      <w:pPr>
        <w:jc w:val="both"/>
        <w:rPr>
          <w:rFonts w:asciiTheme="majorHAnsi" w:eastAsia="Times New Roman" w:hAnsiTheme="majorHAnsi" w:cs="Times New Roman"/>
          <w:color w:val="000000"/>
          <w:sz w:val="22"/>
          <w:szCs w:val="22"/>
          <w:shd w:val="clear" w:color="auto" w:fill="FFFFFF"/>
          <w:lang w:val="en-GB"/>
        </w:rPr>
      </w:pPr>
    </w:p>
    <w:p w14:paraId="2363ABCE" w14:textId="22799D16" w:rsidR="00EE55F9" w:rsidRPr="006B26E0" w:rsidRDefault="00EE55F9" w:rsidP="00F16900">
      <w:pPr>
        <w:jc w:val="both"/>
        <w:rPr>
          <w:rFonts w:asciiTheme="majorHAnsi" w:eastAsia="Times New Roman" w:hAnsiTheme="majorHAnsi" w:cs="Times New Roman"/>
          <w:color w:val="000000"/>
          <w:sz w:val="22"/>
          <w:szCs w:val="22"/>
          <w:shd w:val="clear" w:color="auto" w:fill="FFFFFF"/>
          <w:lang w:val="en-GB"/>
        </w:rPr>
      </w:pPr>
      <w:r w:rsidRPr="00EE55F9">
        <w:rPr>
          <w:rFonts w:asciiTheme="majorHAnsi" w:eastAsia="Times New Roman" w:hAnsiTheme="majorHAnsi" w:cs="Times New Roman"/>
          <w:color w:val="000000"/>
          <w:sz w:val="22"/>
          <w:szCs w:val="22"/>
          <w:shd w:val="clear" w:color="auto" w:fill="FFFFFF"/>
          <w:lang w:val="en-GB"/>
        </w:rPr>
        <w:t xml:space="preserve">One of the biggest challenges in the </w:t>
      </w:r>
      <w:r>
        <w:rPr>
          <w:rFonts w:asciiTheme="majorHAnsi" w:eastAsia="Times New Roman" w:hAnsiTheme="majorHAnsi" w:cs="Times New Roman"/>
          <w:color w:val="000000"/>
          <w:sz w:val="22"/>
          <w:szCs w:val="22"/>
          <w:shd w:val="clear" w:color="auto" w:fill="FFFFFF"/>
          <w:lang w:val="en-GB"/>
        </w:rPr>
        <w:t xml:space="preserve">RAC </w:t>
      </w:r>
      <w:r w:rsidRPr="00EE55F9">
        <w:rPr>
          <w:rFonts w:asciiTheme="majorHAnsi" w:eastAsia="Times New Roman" w:hAnsiTheme="majorHAnsi" w:cs="Times New Roman"/>
          <w:color w:val="000000"/>
          <w:sz w:val="22"/>
          <w:szCs w:val="22"/>
          <w:shd w:val="clear" w:color="auto" w:fill="FFFFFF"/>
          <w:lang w:val="en-GB"/>
        </w:rPr>
        <w:t xml:space="preserve">industry is </w:t>
      </w:r>
      <w:r>
        <w:rPr>
          <w:rFonts w:asciiTheme="majorHAnsi" w:eastAsia="Times New Roman" w:hAnsiTheme="majorHAnsi" w:cs="Times New Roman"/>
          <w:color w:val="000000"/>
          <w:sz w:val="22"/>
          <w:szCs w:val="22"/>
          <w:shd w:val="clear" w:color="auto" w:fill="FFFFFF"/>
          <w:lang w:val="en-GB"/>
        </w:rPr>
        <w:t xml:space="preserve">exceptionally low </w:t>
      </w:r>
      <w:r w:rsidRPr="00EE55F9">
        <w:rPr>
          <w:rFonts w:asciiTheme="majorHAnsi" w:eastAsia="Times New Roman" w:hAnsiTheme="majorHAnsi" w:cs="Times New Roman"/>
          <w:color w:val="000000"/>
          <w:sz w:val="22"/>
          <w:szCs w:val="22"/>
          <w:shd w:val="clear" w:color="auto" w:fill="FFFFFF"/>
          <w:lang w:val="en-GB"/>
        </w:rPr>
        <w:t>representation</w:t>
      </w:r>
      <w:r>
        <w:rPr>
          <w:rFonts w:asciiTheme="majorHAnsi" w:eastAsia="Times New Roman" w:hAnsiTheme="majorHAnsi" w:cs="Times New Roman"/>
          <w:color w:val="000000"/>
          <w:sz w:val="22"/>
          <w:szCs w:val="22"/>
          <w:shd w:val="clear" w:color="auto" w:fill="FFFFFF"/>
          <w:lang w:val="en-GB"/>
        </w:rPr>
        <w:t xml:space="preserve"> of women and insufficiency of</w:t>
      </w:r>
      <w:r w:rsidRPr="00EE55F9">
        <w:rPr>
          <w:rFonts w:asciiTheme="majorHAnsi" w:eastAsia="Times New Roman" w:hAnsiTheme="majorHAnsi" w:cs="Times New Roman"/>
          <w:color w:val="000000"/>
          <w:sz w:val="22"/>
          <w:szCs w:val="22"/>
          <w:shd w:val="clear" w:color="auto" w:fill="FFFFFF"/>
          <w:lang w:val="en-GB"/>
        </w:rPr>
        <w:t xml:space="preserve"> </w:t>
      </w:r>
      <w:r>
        <w:rPr>
          <w:rFonts w:asciiTheme="majorHAnsi" w:eastAsia="Times New Roman" w:hAnsiTheme="majorHAnsi" w:cs="Times New Roman"/>
          <w:color w:val="000000"/>
          <w:sz w:val="22"/>
          <w:szCs w:val="22"/>
          <w:shd w:val="clear" w:color="auto" w:fill="FFFFFF"/>
          <w:lang w:val="en-GB"/>
        </w:rPr>
        <w:t xml:space="preserve">women </w:t>
      </w:r>
      <w:r w:rsidRPr="00EE55F9">
        <w:rPr>
          <w:rFonts w:asciiTheme="majorHAnsi" w:eastAsia="Times New Roman" w:hAnsiTheme="majorHAnsi" w:cs="Times New Roman"/>
          <w:color w:val="000000"/>
          <w:sz w:val="22"/>
          <w:szCs w:val="22"/>
          <w:shd w:val="clear" w:color="auto" w:fill="FFFFFF"/>
          <w:lang w:val="en-GB"/>
        </w:rPr>
        <w:t>role models or support networks</w:t>
      </w:r>
      <w:r w:rsidR="00AF7AE6">
        <w:rPr>
          <w:rFonts w:asciiTheme="majorHAnsi" w:eastAsia="Times New Roman" w:hAnsiTheme="majorHAnsi" w:cs="Times New Roman"/>
          <w:color w:val="000000"/>
          <w:sz w:val="22"/>
          <w:szCs w:val="22"/>
          <w:shd w:val="clear" w:color="auto" w:fill="FFFFFF"/>
          <w:lang w:val="en-GB"/>
        </w:rPr>
        <w:t xml:space="preserve">. The </w:t>
      </w:r>
      <w:r w:rsidR="00AF7AE6" w:rsidRPr="00AF7AE6">
        <w:rPr>
          <w:rFonts w:asciiTheme="majorHAnsi" w:eastAsia="Times New Roman" w:hAnsiTheme="majorHAnsi" w:cs="Times New Roman"/>
          <w:color w:val="000000"/>
          <w:sz w:val="22"/>
          <w:szCs w:val="22"/>
          <w:shd w:val="clear" w:color="auto" w:fill="FFFFFF"/>
          <w:lang w:val="en-GB"/>
        </w:rPr>
        <w:t xml:space="preserve">underlying causes </w:t>
      </w:r>
      <w:r w:rsidR="00AF7AE6">
        <w:rPr>
          <w:rFonts w:asciiTheme="majorHAnsi" w:eastAsia="Times New Roman" w:hAnsiTheme="majorHAnsi" w:cs="Times New Roman"/>
          <w:color w:val="000000"/>
          <w:sz w:val="22"/>
          <w:szCs w:val="22"/>
          <w:shd w:val="clear" w:color="auto" w:fill="FFFFFF"/>
          <w:lang w:val="en-GB"/>
        </w:rPr>
        <w:t xml:space="preserve">of this </w:t>
      </w:r>
      <w:r w:rsidR="003932BE">
        <w:rPr>
          <w:rFonts w:asciiTheme="majorHAnsi" w:eastAsia="Times New Roman" w:hAnsiTheme="majorHAnsi" w:cs="Times New Roman"/>
          <w:color w:val="000000"/>
          <w:sz w:val="22"/>
          <w:szCs w:val="22"/>
          <w:shd w:val="clear" w:color="auto" w:fill="FFFFFF"/>
          <w:lang w:val="en-GB"/>
        </w:rPr>
        <w:t>are</w:t>
      </w:r>
      <w:r w:rsidR="00AF7AE6" w:rsidRPr="00AF7AE6">
        <w:rPr>
          <w:rFonts w:asciiTheme="majorHAnsi" w:eastAsia="Times New Roman" w:hAnsiTheme="majorHAnsi" w:cs="Times New Roman"/>
          <w:color w:val="000000"/>
          <w:sz w:val="22"/>
          <w:szCs w:val="22"/>
          <w:shd w:val="clear" w:color="auto" w:fill="FFFFFF"/>
          <w:lang w:val="en-GB"/>
        </w:rPr>
        <w:t xml:space="preserve"> gender </w:t>
      </w:r>
      <w:r w:rsidR="00AF7AE6">
        <w:rPr>
          <w:rFonts w:asciiTheme="majorHAnsi" w:eastAsia="Times New Roman" w:hAnsiTheme="majorHAnsi" w:cs="Times New Roman"/>
          <w:color w:val="000000"/>
          <w:sz w:val="22"/>
          <w:szCs w:val="22"/>
          <w:shd w:val="clear" w:color="auto" w:fill="FFFFFF"/>
          <w:lang w:val="en-GB"/>
        </w:rPr>
        <w:t xml:space="preserve">stereotypes and bias, gender segregation of education majors and professions, </w:t>
      </w:r>
      <w:r w:rsidR="00AF7AE6" w:rsidRPr="00AF7AE6">
        <w:rPr>
          <w:rFonts w:asciiTheme="majorHAnsi" w:eastAsia="Times New Roman" w:hAnsiTheme="majorHAnsi" w:cs="Times New Roman"/>
          <w:color w:val="000000"/>
          <w:sz w:val="22"/>
          <w:szCs w:val="22"/>
          <w:shd w:val="clear" w:color="auto" w:fill="FFFFFF"/>
          <w:lang w:val="en-GB"/>
        </w:rPr>
        <w:t xml:space="preserve">and </w:t>
      </w:r>
      <w:r w:rsidR="00AF7AE6">
        <w:rPr>
          <w:rFonts w:asciiTheme="majorHAnsi" w:eastAsia="Times New Roman" w:hAnsiTheme="majorHAnsi" w:cs="Times New Roman"/>
          <w:color w:val="000000"/>
          <w:sz w:val="22"/>
          <w:szCs w:val="22"/>
          <w:shd w:val="clear" w:color="auto" w:fill="FFFFFF"/>
          <w:lang w:val="en-GB"/>
        </w:rPr>
        <w:t xml:space="preserve">gender </w:t>
      </w:r>
      <w:r w:rsidR="00AF7AE6" w:rsidRPr="00AF7AE6">
        <w:rPr>
          <w:rFonts w:asciiTheme="majorHAnsi" w:eastAsia="Times New Roman" w:hAnsiTheme="majorHAnsi" w:cs="Times New Roman"/>
          <w:color w:val="000000"/>
          <w:sz w:val="22"/>
          <w:szCs w:val="22"/>
          <w:shd w:val="clear" w:color="auto" w:fill="FFFFFF"/>
          <w:lang w:val="en-GB"/>
        </w:rPr>
        <w:t>discrimination</w:t>
      </w:r>
      <w:r w:rsidR="00AF7AE6">
        <w:rPr>
          <w:rFonts w:asciiTheme="majorHAnsi" w:eastAsia="Times New Roman" w:hAnsiTheme="majorHAnsi" w:cs="Times New Roman"/>
          <w:color w:val="000000"/>
          <w:sz w:val="22"/>
          <w:szCs w:val="22"/>
          <w:shd w:val="clear" w:color="auto" w:fill="FFFFFF"/>
          <w:lang w:val="en-GB"/>
        </w:rPr>
        <w:t>.</w:t>
      </w:r>
    </w:p>
    <w:p w14:paraId="7FDA8635" w14:textId="77777777" w:rsidR="00F16900" w:rsidRPr="006B26E0" w:rsidRDefault="00F16900" w:rsidP="00F16900">
      <w:pPr>
        <w:jc w:val="both"/>
        <w:rPr>
          <w:rFonts w:ascii="Times New Roman" w:hAnsi="Times New Roman" w:cs="Times New Roman"/>
          <w:lang w:val="en-GB"/>
        </w:rPr>
      </w:pPr>
    </w:p>
    <w:p w14:paraId="04B5B489" w14:textId="21AB8B74" w:rsidR="00935A49" w:rsidRPr="006B26E0" w:rsidRDefault="00F16900" w:rsidP="006B26E0">
      <w:pPr>
        <w:tabs>
          <w:tab w:val="left" w:pos="1701"/>
        </w:tabs>
        <w:autoSpaceDE w:val="0"/>
        <w:autoSpaceDN w:val="0"/>
        <w:adjustRightInd w:val="0"/>
        <w:jc w:val="both"/>
        <w:rPr>
          <w:ins w:id="185" w:author="Alla Tynkevych" w:date="2019-04-22T20:37:00Z"/>
          <w:rFonts w:asciiTheme="majorHAnsi" w:hAnsiTheme="majorHAnsi"/>
          <w:b/>
          <w:bCs/>
          <w:sz w:val="22"/>
          <w:szCs w:val="22"/>
          <w:lang w:val="en-GB"/>
        </w:rPr>
      </w:pPr>
      <w:r w:rsidRPr="006B26E0">
        <w:rPr>
          <w:rFonts w:asciiTheme="majorHAnsi" w:hAnsiTheme="majorHAnsi"/>
          <w:b/>
          <w:bCs/>
          <w:sz w:val="22"/>
          <w:szCs w:val="22"/>
          <w:lang w:val="en-GB"/>
        </w:rPr>
        <w:t>Table 4. Profile of Ukrainian RAC sector by number of companies and technicians by region</w:t>
      </w:r>
    </w:p>
    <w:p w14:paraId="27D346D2" w14:textId="77777777" w:rsidR="00231784" w:rsidRPr="006B26E0" w:rsidRDefault="00231784" w:rsidP="00F16900">
      <w:pPr>
        <w:jc w:val="both"/>
        <w:rPr>
          <w:rFonts w:asciiTheme="majorHAnsi" w:hAnsiTheme="majorHAnsi"/>
          <w:sz w:val="22"/>
          <w:szCs w:val="22"/>
          <w:lang w:val="en-GB"/>
        </w:rPr>
      </w:pPr>
    </w:p>
    <w:tbl>
      <w:tblPr>
        <w:tblW w:w="9781" w:type="dxa"/>
        <w:tblInd w:w="15" w:type="dxa"/>
        <w:tblLayout w:type="fixed"/>
        <w:tblCellMar>
          <w:top w:w="15" w:type="dxa"/>
          <w:left w:w="15" w:type="dxa"/>
          <w:bottom w:w="15" w:type="dxa"/>
          <w:right w:w="15" w:type="dxa"/>
        </w:tblCellMar>
        <w:tblLook w:val="04A0" w:firstRow="1" w:lastRow="0" w:firstColumn="1" w:lastColumn="0" w:noHBand="0" w:noVBand="1"/>
      </w:tblPr>
      <w:tblGrid>
        <w:gridCol w:w="567"/>
        <w:gridCol w:w="1701"/>
        <w:gridCol w:w="1276"/>
        <w:gridCol w:w="1418"/>
        <w:gridCol w:w="2126"/>
        <w:gridCol w:w="2693"/>
      </w:tblGrid>
      <w:tr w:rsidR="00231784" w:rsidRPr="006B26E0" w14:paraId="237BDB1F" w14:textId="4360B7DC" w:rsidTr="006B26E0">
        <w:tc>
          <w:tcPr>
            <w:tcW w:w="567" w:type="dxa"/>
            <w:tcBorders>
              <w:top w:val="single" w:sz="2" w:space="0" w:color="auto"/>
              <w:left w:val="single" w:sz="2" w:space="0" w:color="auto"/>
              <w:bottom w:val="single" w:sz="2" w:space="0" w:color="auto"/>
              <w:right w:val="single" w:sz="2" w:space="0" w:color="auto"/>
            </w:tcBorders>
            <w:vAlign w:val="center"/>
            <w:hideMark/>
          </w:tcPr>
          <w:p w14:paraId="345CFB1E" w14:textId="34AD1FF5" w:rsidR="00231784" w:rsidRPr="006B26E0" w:rsidRDefault="00231784" w:rsidP="00935A49">
            <w:pPr>
              <w:spacing w:before="100" w:beforeAutospacing="1" w:after="100" w:afterAutospacing="1"/>
              <w:rPr>
                <w:rFonts w:ascii="Times" w:hAnsi="Times" w:cs="Times New Roman"/>
                <w:b/>
                <w:sz w:val="20"/>
                <w:szCs w:val="20"/>
                <w:lang w:val="en-GB"/>
              </w:rPr>
            </w:pPr>
            <w:r w:rsidRPr="006B26E0">
              <w:rPr>
                <w:rFonts w:ascii="Times New Roman" w:hAnsi="Times New Roman" w:cs="Times New Roman"/>
                <w:b/>
                <w:sz w:val="20"/>
                <w:szCs w:val="20"/>
                <w:lang w:val="en-GB"/>
              </w:rPr>
              <w:t>#</w:t>
            </w:r>
          </w:p>
        </w:tc>
        <w:tc>
          <w:tcPr>
            <w:tcW w:w="1701" w:type="dxa"/>
            <w:tcBorders>
              <w:top w:val="single" w:sz="2" w:space="0" w:color="auto"/>
              <w:left w:val="single" w:sz="2" w:space="0" w:color="auto"/>
              <w:bottom w:val="single" w:sz="2" w:space="0" w:color="auto"/>
              <w:right w:val="single" w:sz="2" w:space="0" w:color="auto"/>
            </w:tcBorders>
            <w:vAlign w:val="center"/>
            <w:hideMark/>
          </w:tcPr>
          <w:p w14:paraId="6E1A84AA" w14:textId="3E4942C6" w:rsidR="00231784" w:rsidRPr="006B26E0" w:rsidRDefault="00231784" w:rsidP="00935A49">
            <w:pPr>
              <w:spacing w:before="100" w:beforeAutospacing="1" w:after="100" w:afterAutospacing="1"/>
              <w:rPr>
                <w:rFonts w:asciiTheme="majorHAnsi" w:hAnsiTheme="majorHAnsi" w:cs="Times New Roman"/>
                <w:b/>
                <w:sz w:val="22"/>
                <w:szCs w:val="22"/>
                <w:lang w:val="en-GB"/>
              </w:rPr>
            </w:pPr>
            <w:del w:id="186" w:author="Tetiana Grytsenko" w:date="2021-09-03T15:42:00Z">
              <w:r w:rsidRPr="006B26E0" w:rsidDel="001A3E96">
                <w:rPr>
                  <w:rFonts w:asciiTheme="majorHAnsi" w:hAnsiTheme="majorHAnsi" w:cs="Times New Roman"/>
                  <w:b/>
                  <w:sz w:val="22"/>
                  <w:szCs w:val="22"/>
                  <w:lang w:val="en-GB"/>
                </w:rPr>
                <w:delText>Region</w:delText>
              </w:r>
            </w:del>
            <w:ins w:id="187" w:author="Tetiana Grytsenko" w:date="2021-09-03T15:42:00Z">
              <w:r w:rsidR="001A3E96">
                <w:rPr>
                  <w:rFonts w:asciiTheme="majorHAnsi" w:hAnsiTheme="majorHAnsi" w:cs="Times New Roman"/>
                  <w:b/>
                  <w:sz w:val="22"/>
                  <w:szCs w:val="22"/>
                  <w:lang w:val="en-GB"/>
                </w:rPr>
                <w:t>Oblast</w:t>
              </w:r>
            </w:ins>
          </w:p>
        </w:tc>
        <w:tc>
          <w:tcPr>
            <w:tcW w:w="1276" w:type="dxa"/>
            <w:tcBorders>
              <w:top w:val="single" w:sz="2" w:space="0" w:color="auto"/>
              <w:left w:val="single" w:sz="2" w:space="0" w:color="auto"/>
              <w:bottom w:val="single" w:sz="2" w:space="0" w:color="auto"/>
              <w:right w:val="single" w:sz="2" w:space="0" w:color="auto"/>
            </w:tcBorders>
            <w:vAlign w:val="center"/>
            <w:hideMark/>
          </w:tcPr>
          <w:p w14:paraId="0A606BA4" w14:textId="35DB0436" w:rsidR="00231784" w:rsidRPr="006B26E0" w:rsidRDefault="00231784" w:rsidP="00F16900">
            <w:pPr>
              <w:spacing w:before="100" w:beforeAutospacing="1" w:after="100" w:afterAutospacing="1"/>
              <w:ind w:left="84"/>
              <w:rPr>
                <w:rFonts w:asciiTheme="majorHAnsi" w:hAnsiTheme="majorHAnsi" w:cs="Times New Roman"/>
                <w:b/>
                <w:sz w:val="22"/>
                <w:szCs w:val="22"/>
                <w:lang w:val="en-GB"/>
              </w:rPr>
            </w:pPr>
            <w:r w:rsidRPr="006B26E0">
              <w:rPr>
                <w:rFonts w:asciiTheme="majorHAnsi" w:hAnsiTheme="majorHAnsi" w:cs="Times New Roman"/>
                <w:b/>
                <w:sz w:val="22"/>
                <w:szCs w:val="22"/>
                <w:lang w:val="en-GB"/>
              </w:rPr>
              <w:t>Number of companies</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00E2C0D" w14:textId="2D7E62F7" w:rsidR="00231784" w:rsidRPr="006B26E0" w:rsidRDefault="00231784" w:rsidP="00935A49">
            <w:pPr>
              <w:spacing w:before="100" w:beforeAutospacing="1" w:after="100" w:afterAutospacing="1"/>
              <w:rPr>
                <w:rFonts w:asciiTheme="majorHAnsi" w:hAnsiTheme="majorHAnsi" w:cs="Times New Roman"/>
                <w:b/>
                <w:sz w:val="22"/>
                <w:szCs w:val="22"/>
                <w:lang w:val="en-GB"/>
              </w:rPr>
            </w:pPr>
            <w:commentRangeStart w:id="188"/>
            <w:commentRangeStart w:id="189"/>
            <w:commentRangeStart w:id="190"/>
            <w:r w:rsidRPr="006B26E0">
              <w:rPr>
                <w:rFonts w:asciiTheme="majorHAnsi" w:hAnsiTheme="majorHAnsi" w:cs="Times New Roman"/>
                <w:b/>
                <w:sz w:val="22"/>
                <w:szCs w:val="22"/>
                <w:lang w:val="en-GB"/>
              </w:rPr>
              <w:t>Number of technical staff</w:t>
            </w:r>
            <w:commentRangeEnd w:id="188"/>
            <w:r w:rsidR="00902A6E">
              <w:rPr>
                <w:rStyle w:val="af1"/>
              </w:rPr>
              <w:commentReference w:id="188"/>
            </w:r>
            <w:commentRangeEnd w:id="189"/>
            <w:r w:rsidR="00A100D8">
              <w:rPr>
                <w:rStyle w:val="af1"/>
              </w:rPr>
              <w:commentReference w:id="189"/>
            </w:r>
            <w:commentRangeEnd w:id="190"/>
            <w:r w:rsidR="00A100D8">
              <w:rPr>
                <w:rStyle w:val="af1"/>
              </w:rPr>
              <w:commentReference w:id="190"/>
            </w:r>
          </w:p>
        </w:tc>
        <w:tc>
          <w:tcPr>
            <w:tcW w:w="2126" w:type="dxa"/>
            <w:tcBorders>
              <w:top w:val="single" w:sz="2" w:space="0" w:color="auto"/>
              <w:left w:val="single" w:sz="2" w:space="0" w:color="auto"/>
              <w:bottom w:val="single" w:sz="2" w:space="0" w:color="auto"/>
              <w:right w:val="single" w:sz="2" w:space="0" w:color="auto"/>
            </w:tcBorders>
            <w:vAlign w:val="center"/>
            <w:hideMark/>
          </w:tcPr>
          <w:p w14:paraId="2ABCAE6A" w14:textId="64A76EE0"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 xml:space="preserve">Companies with 5 and more technicians </w:t>
            </w:r>
          </w:p>
        </w:tc>
        <w:tc>
          <w:tcPr>
            <w:tcW w:w="2693" w:type="dxa"/>
            <w:tcBorders>
              <w:top w:val="single" w:sz="2" w:space="0" w:color="auto"/>
              <w:left w:val="single" w:sz="2" w:space="0" w:color="auto"/>
              <w:bottom w:val="single" w:sz="2" w:space="0" w:color="auto"/>
              <w:right w:val="single" w:sz="2" w:space="0" w:color="auto"/>
            </w:tcBorders>
          </w:tcPr>
          <w:p w14:paraId="707A3DEC"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p>
        </w:tc>
      </w:tr>
      <w:tr w:rsidR="00231784" w:rsidRPr="006B26E0" w14:paraId="54002D7E" w14:textId="0CD83E5F" w:rsidTr="006B26E0">
        <w:tc>
          <w:tcPr>
            <w:tcW w:w="567" w:type="dxa"/>
            <w:tcBorders>
              <w:top w:val="single" w:sz="2" w:space="0" w:color="auto"/>
              <w:left w:val="single" w:sz="4" w:space="0" w:color="000000"/>
              <w:bottom w:val="single" w:sz="4" w:space="0" w:color="000000"/>
              <w:right w:val="single" w:sz="4" w:space="0" w:color="000000"/>
            </w:tcBorders>
            <w:vAlign w:val="center"/>
          </w:tcPr>
          <w:p w14:paraId="4C71AF4D" w14:textId="25DE307D"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1</w:t>
            </w:r>
          </w:p>
        </w:tc>
        <w:tc>
          <w:tcPr>
            <w:tcW w:w="1701" w:type="dxa"/>
            <w:tcBorders>
              <w:top w:val="single" w:sz="2" w:space="0" w:color="auto"/>
              <w:left w:val="single" w:sz="4" w:space="0" w:color="000000"/>
              <w:bottom w:val="single" w:sz="4" w:space="0" w:color="000000"/>
              <w:right w:val="single" w:sz="4" w:space="0" w:color="000000"/>
            </w:tcBorders>
            <w:vAlign w:val="center"/>
          </w:tcPr>
          <w:p w14:paraId="405EFBAF" w14:textId="52F261E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Kyiv (capital</w:t>
            </w:r>
            <w:ins w:id="191" w:author="Tetiana Grytsenko" w:date="2021-09-03T14:43:00Z">
              <w:r w:rsidR="00D76514">
                <w:rPr>
                  <w:rFonts w:asciiTheme="majorHAnsi" w:hAnsiTheme="majorHAnsi" w:cs="Times New Roman"/>
                  <w:sz w:val="22"/>
                  <w:szCs w:val="22"/>
                  <w:lang w:val="en-GB"/>
                </w:rPr>
                <w:t xml:space="preserve"> city</w:t>
              </w:r>
            </w:ins>
            <w:r w:rsidRPr="006B26E0">
              <w:rPr>
                <w:rFonts w:asciiTheme="majorHAnsi" w:hAnsiTheme="majorHAnsi" w:cs="Times New Roman"/>
                <w:sz w:val="22"/>
                <w:szCs w:val="22"/>
                <w:lang w:val="en-GB"/>
              </w:rPr>
              <w:t>)</w:t>
            </w:r>
          </w:p>
        </w:tc>
        <w:tc>
          <w:tcPr>
            <w:tcW w:w="1276" w:type="dxa"/>
            <w:tcBorders>
              <w:top w:val="single" w:sz="2" w:space="0" w:color="auto"/>
              <w:left w:val="single" w:sz="4" w:space="0" w:color="000000"/>
              <w:bottom w:val="single" w:sz="4" w:space="0" w:color="000000"/>
              <w:right w:val="single" w:sz="4" w:space="0" w:color="000000"/>
            </w:tcBorders>
            <w:vAlign w:val="center"/>
          </w:tcPr>
          <w:p w14:paraId="16EA32D5" w14:textId="37E9D619"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150</w:t>
            </w:r>
          </w:p>
        </w:tc>
        <w:tc>
          <w:tcPr>
            <w:tcW w:w="1418" w:type="dxa"/>
            <w:tcBorders>
              <w:top w:val="single" w:sz="2" w:space="0" w:color="auto"/>
              <w:left w:val="single" w:sz="4" w:space="0" w:color="000000"/>
              <w:bottom w:val="single" w:sz="4" w:space="0" w:color="000000"/>
              <w:right w:val="single" w:sz="4" w:space="0" w:color="000000"/>
            </w:tcBorders>
            <w:vAlign w:val="center"/>
          </w:tcPr>
          <w:p w14:paraId="31ACC915" w14:textId="20C7432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450</w:t>
            </w:r>
          </w:p>
        </w:tc>
        <w:tc>
          <w:tcPr>
            <w:tcW w:w="2126" w:type="dxa"/>
            <w:tcBorders>
              <w:top w:val="single" w:sz="2" w:space="0" w:color="auto"/>
              <w:left w:val="single" w:sz="4" w:space="0" w:color="000000"/>
              <w:bottom w:val="single" w:sz="4" w:space="0" w:color="000000"/>
              <w:right w:val="single" w:sz="4" w:space="0" w:color="000000"/>
            </w:tcBorders>
            <w:vAlign w:val="center"/>
          </w:tcPr>
          <w:p w14:paraId="4CAAEAD8" w14:textId="17678F8D"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40</w:t>
            </w:r>
          </w:p>
        </w:tc>
        <w:tc>
          <w:tcPr>
            <w:tcW w:w="2693" w:type="dxa"/>
            <w:tcBorders>
              <w:top w:val="single" w:sz="2" w:space="0" w:color="auto"/>
              <w:left w:val="single" w:sz="4" w:space="0" w:color="000000"/>
              <w:bottom w:val="single" w:sz="4" w:space="0" w:color="000000"/>
              <w:right w:val="single" w:sz="4" w:space="0" w:color="000000"/>
            </w:tcBorders>
          </w:tcPr>
          <w:p w14:paraId="5EDD6D1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0F2530F" w14:textId="47BBE99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191FA18"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344FA6" w14:textId="322BB9A8"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Kharkiv</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E0607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90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E22BF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2BDA867" w14:textId="77777777" w:rsidR="00231784" w:rsidRPr="006B26E0" w:rsidRDefault="00231784" w:rsidP="00297565">
            <w:pPr>
              <w:spacing w:before="100" w:beforeAutospacing="1" w:after="100" w:afterAutospacing="1"/>
              <w:ind w:right="126"/>
              <w:rPr>
                <w:rFonts w:asciiTheme="majorHAnsi" w:hAnsiTheme="majorHAnsi" w:cs="Times New Roman"/>
                <w:sz w:val="22"/>
                <w:szCs w:val="22"/>
                <w:lang w:val="en-GB"/>
              </w:rPr>
            </w:pPr>
            <w:r w:rsidRPr="006B26E0">
              <w:rPr>
                <w:rFonts w:asciiTheme="majorHAnsi" w:hAnsiTheme="majorHAnsi" w:cs="Times New Roman"/>
                <w:sz w:val="22"/>
                <w:szCs w:val="22"/>
                <w:lang w:val="en-GB"/>
              </w:rPr>
              <w:t>25</w:t>
            </w:r>
          </w:p>
        </w:tc>
        <w:tc>
          <w:tcPr>
            <w:tcW w:w="2693" w:type="dxa"/>
            <w:tcBorders>
              <w:top w:val="single" w:sz="4" w:space="0" w:color="000000"/>
              <w:left w:val="single" w:sz="4" w:space="0" w:color="000000"/>
              <w:bottom w:val="single" w:sz="4" w:space="0" w:color="000000"/>
              <w:right w:val="single" w:sz="4" w:space="0" w:color="000000"/>
            </w:tcBorders>
          </w:tcPr>
          <w:p w14:paraId="0EFC1015" w14:textId="77777777" w:rsidR="00231784" w:rsidRPr="006B26E0" w:rsidRDefault="00231784" w:rsidP="00297565">
            <w:pPr>
              <w:spacing w:before="100" w:beforeAutospacing="1" w:after="100" w:afterAutospacing="1"/>
              <w:ind w:right="126"/>
              <w:rPr>
                <w:rFonts w:asciiTheme="majorHAnsi" w:hAnsiTheme="majorHAnsi" w:cs="Times New Roman"/>
                <w:sz w:val="22"/>
                <w:szCs w:val="22"/>
                <w:lang w:val="en-GB"/>
              </w:rPr>
            </w:pPr>
          </w:p>
        </w:tc>
      </w:tr>
      <w:tr w:rsidR="00231784" w:rsidRPr="006B26E0" w14:paraId="1EBE9B66" w14:textId="25FC3B0D"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0B691F8C"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EC0112" w14:textId="4CBDCEDC"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Odesa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F1E6C2"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2E647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7CFECD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2693" w:type="dxa"/>
            <w:tcBorders>
              <w:top w:val="single" w:sz="4" w:space="0" w:color="000000"/>
              <w:left w:val="single" w:sz="4" w:space="0" w:color="000000"/>
              <w:bottom w:val="single" w:sz="4" w:space="0" w:color="000000"/>
              <w:right w:val="single" w:sz="4" w:space="0" w:color="000000"/>
            </w:tcBorders>
          </w:tcPr>
          <w:p w14:paraId="5872246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AACEC67" w14:textId="2B8416C2"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115C6BFA"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A71A15"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roofErr w:type="spellStart"/>
            <w:r w:rsidRPr="006B26E0">
              <w:rPr>
                <w:rFonts w:asciiTheme="majorHAnsi" w:hAnsiTheme="majorHAnsi" w:cs="Times New Roman"/>
                <w:sz w:val="22"/>
                <w:szCs w:val="22"/>
                <w:lang w:val="en-GB"/>
              </w:rPr>
              <w:t>Lviv</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A05D5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289D0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A1DF7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w:t>
            </w:r>
          </w:p>
        </w:tc>
        <w:tc>
          <w:tcPr>
            <w:tcW w:w="2693" w:type="dxa"/>
            <w:tcBorders>
              <w:top w:val="single" w:sz="4" w:space="0" w:color="000000"/>
              <w:left w:val="single" w:sz="4" w:space="0" w:color="000000"/>
              <w:bottom w:val="single" w:sz="4" w:space="0" w:color="000000"/>
              <w:right w:val="single" w:sz="4" w:space="0" w:color="000000"/>
            </w:tcBorders>
          </w:tcPr>
          <w:p w14:paraId="0569EA3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E072062" w14:textId="19C4C6FB"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6F5EB69"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54D34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Mykolaiv</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39B36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A4CFE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5C9E94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2693" w:type="dxa"/>
            <w:tcBorders>
              <w:top w:val="single" w:sz="4" w:space="0" w:color="000000"/>
              <w:left w:val="single" w:sz="4" w:space="0" w:color="000000"/>
              <w:bottom w:val="single" w:sz="4" w:space="0" w:color="000000"/>
              <w:right w:val="single" w:sz="4" w:space="0" w:color="000000"/>
            </w:tcBorders>
          </w:tcPr>
          <w:p w14:paraId="2D125A7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C402082" w14:textId="515FB82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272367A"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w:hAnsi="Times" w:cs="Times New Roman"/>
                <w:sz w:val="20"/>
                <w:szCs w:val="20"/>
                <w:lang w:val="en-GB"/>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A0CF3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Zaporizhia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E3A7C92"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56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C9D61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E27143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2693" w:type="dxa"/>
            <w:tcBorders>
              <w:top w:val="single" w:sz="4" w:space="0" w:color="000000"/>
              <w:left w:val="single" w:sz="4" w:space="0" w:color="000000"/>
              <w:bottom w:val="single" w:sz="4" w:space="0" w:color="000000"/>
              <w:right w:val="single" w:sz="4" w:space="0" w:color="000000"/>
            </w:tcBorders>
          </w:tcPr>
          <w:p w14:paraId="60279391"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47DF535" w14:textId="5AFD12BD"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32BE57B"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w:hAnsi="Times" w:cs="Times New Roman"/>
                <w:sz w:val="20"/>
                <w:szCs w:val="20"/>
                <w:lang w:val="en-GB"/>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0F79C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Dnipropetrovsk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ABE7AF7"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90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88022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6C23BD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693" w:type="dxa"/>
            <w:tcBorders>
              <w:top w:val="single" w:sz="4" w:space="0" w:color="000000"/>
              <w:left w:val="single" w:sz="4" w:space="0" w:color="000000"/>
              <w:bottom w:val="single" w:sz="4" w:space="0" w:color="000000"/>
              <w:right w:val="single" w:sz="4" w:space="0" w:color="000000"/>
            </w:tcBorders>
          </w:tcPr>
          <w:p w14:paraId="39C4CBC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0805FD2" w14:textId="39C1C5B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F34A6C7"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8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EF06CB" w14:textId="099D603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w:t>
            </w:r>
            <w:ins w:id="192" w:author="Tetiana Grytsenko" w:date="2021-09-03T14:42:00Z">
              <w:r w:rsidR="00D76514">
                <w:rPr>
                  <w:rFonts w:asciiTheme="majorHAnsi" w:hAnsiTheme="majorHAnsi" w:cs="Times New Roman"/>
                  <w:sz w:val="22"/>
                  <w:szCs w:val="22"/>
                  <w:lang w:val="en-GB"/>
                </w:rPr>
                <w:t>yi</w:t>
              </w:r>
            </w:ins>
            <w:del w:id="193" w:author="Tetiana Grytsenko" w:date="2021-09-03T14:42:00Z">
              <w:r w:rsidRPr="006B26E0" w:rsidDel="00D76514">
                <w:rPr>
                  <w:rFonts w:asciiTheme="majorHAnsi" w:hAnsiTheme="majorHAnsi" w:cs="Times New Roman"/>
                  <w:sz w:val="22"/>
                  <w:szCs w:val="22"/>
                  <w:lang w:val="en-GB"/>
                </w:rPr>
                <w:delText>ie</w:delText>
              </w:r>
            </w:del>
            <w:r w:rsidRPr="006B26E0">
              <w:rPr>
                <w:rFonts w:asciiTheme="majorHAnsi" w:hAnsiTheme="majorHAnsi" w:cs="Times New Roman"/>
                <w:sz w:val="22"/>
                <w:szCs w:val="22"/>
                <w:lang w:val="en-GB"/>
              </w:rPr>
              <w:t xml:space="preserve">v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E4862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FBF31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2A9A08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10</w:t>
            </w:r>
          </w:p>
        </w:tc>
        <w:tc>
          <w:tcPr>
            <w:tcW w:w="2693" w:type="dxa"/>
            <w:tcBorders>
              <w:top w:val="single" w:sz="4" w:space="0" w:color="000000"/>
              <w:left w:val="single" w:sz="4" w:space="0" w:color="000000"/>
              <w:bottom w:val="single" w:sz="4" w:space="0" w:color="000000"/>
              <w:right w:val="single" w:sz="4" w:space="0" w:color="000000"/>
            </w:tcBorders>
          </w:tcPr>
          <w:p w14:paraId="59C9B9F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22BEAD3" w14:textId="50C87C11"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7E8A9AC"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9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1EFAC" w14:textId="73E074AF"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w:t>
            </w:r>
            <w:ins w:id="194" w:author="Tetiana Grytsenko" w:date="2021-09-03T14:37:00Z">
              <w:r w:rsidR="00D76514">
                <w:rPr>
                  <w:rFonts w:asciiTheme="majorHAnsi" w:hAnsiTheme="majorHAnsi" w:cs="Times New Roman"/>
                  <w:sz w:val="22"/>
                  <w:szCs w:val="22"/>
                  <w:lang w:val="en-GB"/>
                </w:rPr>
                <w:t>h</w:t>
              </w:r>
            </w:ins>
            <w:del w:id="195" w:author="Tetiana Grytsenko" w:date="2021-09-03T14:37:00Z">
              <w:r w:rsidRPr="006B26E0" w:rsidDel="00D76514">
                <w:rPr>
                  <w:rFonts w:asciiTheme="majorHAnsi" w:hAnsiTheme="majorHAnsi" w:cs="Times New Roman"/>
                  <w:sz w:val="22"/>
                  <w:szCs w:val="22"/>
                  <w:lang w:val="en-GB"/>
                </w:rPr>
                <w:delText>t</w:delText>
              </w:r>
            </w:del>
            <w:r w:rsidRPr="006B26E0">
              <w:rPr>
                <w:rFonts w:asciiTheme="majorHAnsi" w:hAnsiTheme="majorHAnsi" w:cs="Times New Roman"/>
                <w:sz w:val="22"/>
                <w:szCs w:val="22"/>
                <w:lang w:val="en-GB"/>
              </w:rPr>
              <w:t>ytomyr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145833"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18877A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82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B62A3A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w:t>
            </w:r>
          </w:p>
        </w:tc>
        <w:tc>
          <w:tcPr>
            <w:tcW w:w="2693" w:type="dxa"/>
            <w:tcBorders>
              <w:top w:val="single" w:sz="4" w:space="0" w:color="000000"/>
              <w:left w:val="single" w:sz="4" w:space="0" w:color="000000"/>
              <w:bottom w:val="single" w:sz="4" w:space="0" w:color="000000"/>
              <w:right w:val="single" w:sz="4" w:space="0" w:color="000000"/>
            </w:tcBorders>
          </w:tcPr>
          <w:p w14:paraId="364C79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419F65A" w14:textId="11D9E9F5"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9DC4EE2"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CB10B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Kherson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4D1A7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FC325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50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E245D3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w:t>
            </w:r>
          </w:p>
        </w:tc>
        <w:tc>
          <w:tcPr>
            <w:tcW w:w="2693" w:type="dxa"/>
            <w:tcBorders>
              <w:top w:val="single" w:sz="4" w:space="0" w:color="000000"/>
              <w:left w:val="single" w:sz="4" w:space="0" w:color="000000"/>
              <w:bottom w:val="single" w:sz="4" w:space="0" w:color="000000"/>
              <w:right w:val="single" w:sz="4" w:space="0" w:color="000000"/>
            </w:tcBorders>
          </w:tcPr>
          <w:p w14:paraId="6FF120D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241D904" w14:textId="5D8A0FC9"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30CCAF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D236C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Cherkasy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8C1EC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58476E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65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5D25CD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148C70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7909033A" w14:textId="73FEA38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32F279F"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0FEF4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Poltava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55C566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26CA4A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68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CF5B40B"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0AD4EA0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761060C" w14:textId="19B776D7"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9CDC46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F37DE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Sumy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31D764"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20F45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3498AD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5 </w:t>
            </w:r>
          </w:p>
        </w:tc>
        <w:tc>
          <w:tcPr>
            <w:tcW w:w="2693" w:type="dxa"/>
            <w:tcBorders>
              <w:top w:val="single" w:sz="4" w:space="0" w:color="000000"/>
              <w:left w:val="single" w:sz="4" w:space="0" w:color="000000"/>
              <w:bottom w:val="single" w:sz="4" w:space="0" w:color="000000"/>
              <w:right w:val="single" w:sz="4" w:space="0" w:color="000000"/>
            </w:tcBorders>
          </w:tcPr>
          <w:p w14:paraId="2E56C4A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26F6BFA" w14:textId="537DE62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031B1F5"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84D54E" w14:textId="725F623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Zakarpat</w:t>
            </w:r>
            <w:ins w:id="196" w:author="Tetiana Grytsenko" w:date="2021-09-03T14:37:00Z">
              <w:r w:rsidR="00D76514">
                <w:rPr>
                  <w:rFonts w:asciiTheme="majorHAnsi" w:hAnsiTheme="majorHAnsi" w:cs="Times New Roman"/>
                  <w:sz w:val="22"/>
                  <w:szCs w:val="22"/>
                  <w:lang w:val="en-GB"/>
                </w:rPr>
                <w:t>ti</w:t>
              </w:r>
            </w:ins>
            <w:ins w:id="197" w:author="Tetiana Grytsenko" w:date="2021-09-03T14:38:00Z">
              <w:r w:rsidR="00D76514">
                <w:rPr>
                  <w:rFonts w:asciiTheme="majorHAnsi" w:hAnsiTheme="majorHAnsi" w:cs="Times New Roman"/>
                  <w:sz w:val="22"/>
                  <w:szCs w:val="22"/>
                  <w:lang w:val="en-GB"/>
                </w:rPr>
                <w:t>a</w:t>
              </w:r>
            </w:ins>
            <w:del w:id="198" w:author="Tetiana Grytsenko" w:date="2021-09-03T14:37:00Z">
              <w:r w:rsidRPr="006B26E0" w:rsidDel="00D76514">
                <w:rPr>
                  <w:rFonts w:asciiTheme="majorHAnsi" w:hAnsiTheme="majorHAnsi" w:cs="Times New Roman"/>
                  <w:sz w:val="22"/>
                  <w:szCs w:val="22"/>
                  <w:lang w:val="en-GB"/>
                </w:rPr>
                <w:delText>ye</w:delText>
              </w:r>
            </w:del>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F7C7E3"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21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BC0BE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82299B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1FF24DF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4218ADBB" w14:textId="3CB91CB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78E2AA4"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16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06A0BC" w14:textId="7AF3C9C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Kirovo</w:t>
            </w:r>
            <w:del w:id="199" w:author="Tetiana Grytsenko" w:date="2021-09-03T14:42:00Z">
              <w:r w:rsidRPr="006B26E0" w:rsidDel="00D76514">
                <w:rPr>
                  <w:rFonts w:asciiTheme="majorHAnsi" w:hAnsiTheme="majorHAnsi" w:cs="Times New Roman"/>
                  <w:sz w:val="22"/>
                  <w:szCs w:val="22"/>
                  <w:lang w:val="en-GB"/>
                </w:rPr>
                <w:delText>g</w:delText>
              </w:r>
            </w:del>
            <w:ins w:id="200" w:author="Tetiana Grytsenko" w:date="2021-09-03T14:42:00Z">
              <w:r w:rsidR="00D76514">
                <w:rPr>
                  <w:rFonts w:asciiTheme="majorHAnsi" w:hAnsiTheme="majorHAnsi" w:cs="Times New Roman"/>
                  <w:sz w:val="22"/>
                  <w:szCs w:val="22"/>
                  <w:lang w:val="en-GB"/>
                </w:rPr>
                <w:t>h</w:t>
              </w:r>
            </w:ins>
            <w:r w:rsidRPr="006B26E0">
              <w:rPr>
                <w:rFonts w:asciiTheme="majorHAnsi" w:hAnsiTheme="majorHAnsi" w:cs="Times New Roman"/>
                <w:sz w:val="22"/>
                <w:szCs w:val="22"/>
                <w:lang w:val="en-GB"/>
              </w:rPr>
              <w:t>rad</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5106E4"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82345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61DD8F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248F04A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D1E8978" w14:textId="5375DE5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47CDB567"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17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B4FB6C" w14:textId="4F90221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R</w:t>
            </w:r>
            <w:del w:id="201" w:author="Tetiana Grytsenko" w:date="2021-09-03T14:42:00Z">
              <w:r w:rsidRPr="006B26E0" w:rsidDel="00D76514">
                <w:rPr>
                  <w:rFonts w:asciiTheme="majorHAnsi" w:hAnsiTheme="majorHAnsi" w:cs="Times New Roman"/>
                  <w:sz w:val="22"/>
                  <w:szCs w:val="22"/>
                  <w:lang w:val="en-GB"/>
                </w:rPr>
                <w:delText>o</w:delText>
              </w:r>
            </w:del>
            <w:ins w:id="202" w:author="Tetiana Grytsenko" w:date="2021-09-03T14:42:00Z">
              <w:r w:rsidR="00D76514">
                <w:rPr>
                  <w:rFonts w:asciiTheme="majorHAnsi" w:hAnsiTheme="majorHAnsi" w:cs="Times New Roman"/>
                  <w:sz w:val="22"/>
                  <w:szCs w:val="22"/>
                  <w:lang w:val="en-GB"/>
                </w:rPr>
                <w:t>i</w:t>
              </w:r>
            </w:ins>
            <w:r w:rsidRPr="006B26E0">
              <w:rPr>
                <w:rFonts w:asciiTheme="majorHAnsi" w:hAnsiTheme="majorHAnsi" w:cs="Times New Roman"/>
                <w:sz w:val="22"/>
                <w:szCs w:val="22"/>
                <w:lang w:val="en-GB"/>
              </w:rPr>
              <w:t>vn</w:t>
            </w:r>
            <w:ins w:id="203" w:author="Tetiana Grytsenko" w:date="2021-09-03T14:42:00Z">
              <w:r w:rsidR="00D76514">
                <w:rPr>
                  <w:rFonts w:asciiTheme="majorHAnsi" w:hAnsiTheme="majorHAnsi" w:cs="Times New Roman"/>
                  <w:sz w:val="22"/>
                  <w:szCs w:val="22"/>
                  <w:lang w:val="en-GB"/>
                </w:rPr>
                <w:t>e</w:t>
              </w:r>
            </w:ins>
            <w:del w:id="204" w:author="Tetiana Grytsenko" w:date="2021-09-03T14:42:00Z">
              <w:r w:rsidRPr="006B26E0" w:rsidDel="00D76514">
                <w:rPr>
                  <w:rFonts w:asciiTheme="majorHAnsi" w:hAnsiTheme="majorHAnsi" w:cs="Times New Roman"/>
                  <w:sz w:val="22"/>
                  <w:szCs w:val="22"/>
                  <w:lang w:val="en-GB"/>
                </w:rPr>
                <w:delText>o</w:delText>
              </w:r>
            </w:del>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1E3141"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4546E5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19F6D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6BDFFD6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A3EBBEC" w14:textId="275CB47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78C7664"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18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A6C434" w14:textId="78EE984C"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Ternop</w:t>
            </w:r>
            <w:ins w:id="205" w:author="Tetiana Grytsenko" w:date="2021-09-03T14:41:00Z">
              <w:r w:rsidR="00D76514">
                <w:rPr>
                  <w:rFonts w:asciiTheme="majorHAnsi" w:hAnsiTheme="majorHAnsi" w:cs="Times New Roman"/>
                  <w:sz w:val="22"/>
                  <w:szCs w:val="22"/>
                  <w:lang w:val="en-GB"/>
                </w:rPr>
                <w:t>i</w:t>
              </w:r>
            </w:ins>
            <w:del w:id="206" w:author="Tetiana Grytsenko" w:date="2021-09-03T14:41:00Z">
              <w:r w:rsidRPr="006B26E0" w:rsidDel="00D76514">
                <w:rPr>
                  <w:rFonts w:asciiTheme="majorHAnsi" w:hAnsiTheme="majorHAnsi" w:cs="Times New Roman"/>
                  <w:sz w:val="22"/>
                  <w:szCs w:val="22"/>
                  <w:lang w:val="en-GB"/>
                </w:rPr>
                <w:delText>o</w:delText>
              </w:r>
            </w:del>
            <w:r w:rsidRPr="006B26E0">
              <w:rPr>
                <w:rFonts w:asciiTheme="majorHAnsi" w:hAnsiTheme="majorHAnsi" w:cs="Times New Roman"/>
                <w:sz w:val="22"/>
                <w:szCs w:val="22"/>
                <w:lang w:val="en-GB"/>
              </w:rPr>
              <w: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C1CB9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FAD463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56C63D5"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2A8385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34F2394D" w14:textId="1D46CC89"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73BC0288"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19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A054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Donetsk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6967F6"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18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C602D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E66B31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4021747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82A4C5B" w14:textId="062C56E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4B8D09AD"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CB90F5B" w14:textId="41DB53B6" w:rsidR="00231784" w:rsidRPr="006B26E0" w:rsidRDefault="00231784" w:rsidP="00935A49">
            <w:pPr>
              <w:spacing w:before="100" w:beforeAutospacing="1" w:after="100" w:afterAutospacing="1"/>
              <w:rPr>
                <w:rFonts w:asciiTheme="majorHAnsi" w:hAnsiTheme="majorHAnsi" w:cs="Times New Roman"/>
                <w:sz w:val="22"/>
                <w:szCs w:val="22"/>
                <w:lang w:val="en-GB"/>
              </w:rPr>
            </w:pPr>
            <w:proofErr w:type="spellStart"/>
            <w:r w:rsidRPr="006B26E0">
              <w:rPr>
                <w:rFonts w:asciiTheme="majorHAnsi" w:hAnsiTheme="majorHAnsi" w:cs="Times New Roman"/>
                <w:sz w:val="22"/>
                <w:szCs w:val="22"/>
                <w:lang w:val="en-GB"/>
              </w:rPr>
              <w:t>Сhernovts</w:t>
            </w:r>
            <w:ins w:id="207" w:author="Tetiana Grytsenko" w:date="2021-09-03T14:41:00Z">
              <w:r w:rsidR="00D76514">
                <w:rPr>
                  <w:rFonts w:asciiTheme="majorHAnsi" w:hAnsiTheme="majorHAnsi" w:cs="Times New Roman"/>
                  <w:sz w:val="22"/>
                  <w:szCs w:val="22"/>
                  <w:lang w:val="en-GB"/>
                </w:rPr>
                <w:t>i</w:t>
              </w:r>
            </w:ins>
            <w:proofErr w:type="spellEnd"/>
            <w:del w:id="208" w:author="Tetiana Grytsenko" w:date="2021-09-03T14:41:00Z">
              <w:r w:rsidRPr="006B26E0" w:rsidDel="00D76514">
                <w:rPr>
                  <w:rFonts w:asciiTheme="majorHAnsi" w:hAnsiTheme="majorHAnsi" w:cs="Times New Roman"/>
                  <w:sz w:val="22"/>
                  <w:szCs w:val="22"/>
                  <w:lang w:val="en-GB"/>
                </w:rPr>
                <w:delText>y</w:delText>
              </w:r>
            </w:del>
            <w:r w:rsidRPr="006B26E0">
              <w:rPr>
                <w:rFonts w:asciiTheme="majorHAnsi" w:hAnsiTheme="majorHAnsi" w:cs="Times New Roman"/>
                <w:sz w:val="22"/>
                <w:szCs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8F0A45"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89EEC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A9A2FD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6E0EFC0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4521520" w14:textId="76FA3695"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39C0259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21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6DCB5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Volyn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1FCEF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545A5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35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01B59D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780CE03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ABCED15" w14:textId="53F4D7F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C0130CF"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BA5A47" w14:textId="618FFCF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Lu</w:t>
            </w:r>
            <w:ins w:id="209" w:author="Tetiana Grytsenko" w:date="2021-09-03T14:41:00Z">
              <w:r w:rsidR="00D76514">
                <w:rPr>
                  <w:rFonts w:asciiTheme="majorHAnsi" w:hAnsiTheme="majorHAnsi" w:cs="Times New Roman"/>
                  <w:sz w:val="22"/>
                  <w:szCs w:val="22"/>
                  <w:lang w:val="en-GB"/>
                </w:rPr>
                <w:t>h</w:t>
              </w:r>
            </w:ins>
            <w:del w:id="210" w:author="Tetiana Grytsenko" w:date="2021-09-03T14:41:00Z">
              <w:r w:rsidRPr="006B26E0" w:rsidDel="00D76514">
                <w:rPr>
                  <w:rFonts w:asciiTheme="majorHAnsi" w:hAnsiTheme="majorHAnsi" w:cs="Times New Roman"/>
                  <w:sz w:val="22"/>
                  <w:szCs w:val="22"/>
                  <w:lang w:val="en-GB"/>
                </w:rPr>
                <w:delText>g</w:delText>
              </w:r>
            </w:del>
            <w:r w:rsidRPr="006B26E0">
              <w:rPr>
                <w:rFonts w:asciiTheme="majorHAnsi" w:hAnsiTheme="majorHAnsi" w:cs="Times New Roman"/>
                <w:sz w:val="22"/>
                <w:szCs w:val="22"/>
                <w:lang w:val="en-GB"/>
              </w:rPr>
              <w:t xml:space="preserve">ansk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2630E7"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10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2F095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785954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w:t>
            </w:r>
          </w:p>
        </w:tc>
        <w:tc>
          <w:tcPr>
            <w:tcW w:w="2693" w:type="dxa"/>
            <w:tcBorders>
              <w:top w:val="single" w:sz="4" w:space="0" w:color="000000"/>
              <w:left w:val="single" w:sz="4" w:space="0" w:color="000000"/>
              <w:bottom w:val="single" w:sz="4" w:space="0" w:color="000000"/>
              <w:right w:val="single" w:sz="4" w:space="0" w:color="000000"/>
            </w:tcBorders>
          </w:tcPr>
          <w:p w14:paraId="730D7BE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3DF68D99" w14:textId="47F794CA"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1CE01746"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5BE98755" w14:textId="0CB7C0BA"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Ivano-Frank</w:t>
            </w:r>
            <w:ins w:id="211" w:author="Tetiana Grytsenko" w:date="2021-09-03T14:41:00Z">
              <w:r w:rsidR="00D76514">
                <w:rPr>
                  <w:rFonts w:asciiTheme="majorHAnsi" w:hAnsiTheme="majorHAnsi" w:cs="Times New Roman"/>
                  <w:sz w:val="22"/>
                  <w:szCs w:val="22"/>
                  <w:lang w:val="en-GB"/>
                </w:rPr>
                <w:t>i</w:t>
              </w:r>
            </w:ins>
            <w:del w:id="212" w:author="Tetiana Grytsenko" w:date="2021-09-03T14:41:00Z">
              <w:r w:rsidRPr="006B26E0" w:rsidDel="00D76514">
                <w:rPr>
                  <w:rFonts w:asciiTheme="majorHAnsi" w:hAnsiTheme="majorHAnsi" w:cs="Times New Roman"/>
                  <w:sz w:val="22"/>
                  <w:szCs w:val="22"/>
                  <w:lang w:val="en-GB"/>
                </w:rPr>
                <w:delText>o</w:delText>
              </w:r>
            </w:del>
            <w:r w:rsidRPr="006B26E0">
              <w:rPr>
                <w:rFonts w:asciiTheme="majorHAnsi" w:hAnsiTheme="majorHAnsi" w:cs="Times New Roman"/>
                <w:sz w:val="22"/>
                <w:szCs w:val="22"/>
                <w:lang w:val="en-GB"/>
              </w:rPr>
              <w:t>vsk</w:t>
            </w:r>
          </w:p>
        </w:tc>
        <w:tc>
          <w:tcPr>
            <w:tcW w:w="1276" w:type="dxa"/>
            <w:tcBorders>
              <w:top w:val="single" w:sz="4" w:space="0" w:color="000000"/>
              <w:left w:val="single" w:sz="4" w:space="0" w:color="000000"/>
              <w:bottom w:val="single" w:sz="4" w:space="0" w:color="000000"/>
              <w:right w:val="single" w:sz="4" w:space="0" w:color="000000"/>
            </w:tcBorders>
            <w:vAlign w:val="center"/>
          </w:tcPr>
          <w:p w14:paraId="28F9BCD8"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1418" w:type="dxa"/>
            <w:tcBorders>
              <w:top w:val="single" w:sz="4" w:space="0" w:color="000000"/>
              <w:left w:val="single" w:sz="4" w:space="0" w:color="000000"/>
              <w:bottom w:val="single" w:sz="4" w:space="0" w:color="000000"/>
              <w:right w:val="single" w:sz="4" w:space="0" w:color="000000"/>
            </w:tcBorders>
            <w:vAlign w:val="center"/>
          </w:tcPr>
          <w:p w14:paraId="0FCE72B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7E131A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0013E9A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28B356E" w14:textId="57C87C14"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36A2E9A5"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22EA2839" w14:textId="7C8EF9B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Cherni</w:t>
            </w:r>
            <w:ins w:id="213" w:author="Tetiana Grytsenko" w:date="2021-09-03T14:41:00Z">
              <w:r w:rsidR="00D76514">
                <w:rPr>
                  <w:rFonts w:asciiTheme="majorHAnsi" w:hAnsiTheme="majorHAnsi" w:cs="Times New Roman"/>
                  <w:sz w:val="22"/>
                  <w:szCs w:val="22"/>
                  <w:lang w:val="en-GB"/>
                </w:rPr>
                <w:t>hi</w:t>
              </w:r>
            </w:ins>
            <w:del w:id="214" w:author="Tetiana Grytsenko" w:date="2021-09-03T14:41:00Z">
              <w:r w:rsidRPr="006B26E0" w:rsidDel="00D76514">
                <w:rPr>
                  <w:rFonts w:asciiTheme="majorHAnsi" w:hAnsiTheme="majorHAnsi" w:cs="Times New Roman"/>
                  <w:sz w:val="22"/>
                  <w:szCs w:val="22"/>
                  <w:lang w:val="en-GB"/>
                </w:rPr>
                <w:delText>go</w:delText>
              </w:r>
            </w:del>
            <w:r w:rsidRPr="006B26E0">
              <w:rPr>
                <w:rFonts w:asciiTheme="majorHAnsi" w:hAnsiTheme="majorHAnsi" w:cs="Times New Roman"/>
                <w:sz w:val="22"/>
                <w:szCs w:val="22"/>
                <w:lang w:val="en-GB"/>
              </w:rPr>
              <w:t>v</w:t>
            </w:r>
          </w:p>
        </w:tc>
        <w:tc>
          <w:tcPr>
            <w:tcW w:w="1276" w:type="dxa"/>
            <w:tcBorders>
              <w:top w:val="single" w:sz="4" w:space="0" w:color="000000"/>
              <w:left w:val="single" w:sz="4" w:space="0" w:color="000000"/>
              <w:bottom w:val="single" w:sz="4" w:space="0" w:color="000000"/>
              <w:right w:val="single" w:sz="4" w:space="0" w:color="000000"/>
            </w:tcBorders>
            <w:vAlign w:val="center"/>
          </w:tcPr>
          <w:p w14:paraId="0C15DEEA"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E15601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43</w:t>
            </w:r>
          </w:p>
        </w:tc>
        <w:tc>
          <w:tcPr>
            <w:tcW w:w="2126" w:type="dxa"/>
            <w:tcBorders>
              <w:top w:val="single" w:sz="4" w:space="0" w:color="000000"/>
              <w:left w:val="single" w:sz="4" w:space="0" w:color="000000"/>
              <w:bottom w:val="single" w:sz="4" w:space="0" w:color="000000"/>
              <w:right w:val="single" w:sz="4" w:space="0" w:color="000000"/>
            </w:tcBorders>
            <w:vAlign w:val="center"/>
          </w:tcPr>
          <w:p w14:paraId="55135AB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414CE86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D790ECE" w14:textId="5A09960C"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118DA3D7"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01D331A5" w14:textId="726EE05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Vinn</w:t>
            </w:r>
            <w:ins w:id="215" w:author="Tetiana Grytsenko" w:date="2021-09-03T14:41:00Z">
              <w:r w:rsidR="00D76514">
                <w:rPr>
                  <w:rFonts w:asciiTheme="majorHAnsi" w:hAnsiTheme="majorHAnsi" w:cs="Times New Roman"/>
                  <w:sz w:val="22"/>
                  <w:szCs w:val="22"/>
                  <w:lang w:val="en-GB"/>
                </w:rPr>
                <w:t>y</w:t>
              </w:r>
            </w:ins>
            <w:del w:id="216" w:author="Tetiana Grytsenko" w:date="2021-09-03T14:41:00Z">
              <w:r w:rsidRPr="006B26E0" w:rsidDel="00D76514">
                <w:rPr>
                  <w:rFonts w:asciiTheme="majorHAnsi" w:hAnsiTheme="majorHAnsi" w:cs="Times New Roman"/>
                  <w:sz w:val="22"/>
                  <w:szCs w:val="22"/>
                  <w:lang w:val="en-GB"/>
                </w:rPr>
                <w:delText>i</w:delText>
              </w:r>
            </w:del>
            <w:r w:rsidRPr="006B26E0">
              <w:rPr>
                <w:rFonts w:asciiTheme="majorHAnsi" w:hAnsiTheme="majorHAnsi" w:cs="Times New Roman"/>
                <w:sz w:val="22"/>
                <w:szCs w:val="22"/>
                <w:lang w:val="en-GB"/>
              </w:rPr>
              <w:t>ts</w:t>
            </w:r>
            <w:ins w:id="217" w:author="Tetiana Grytsenko" w:date="2021-09-03T14:41:00Z">
              <w:r w:rsidR="00D76514">
                <w:rPr>
                  <w:rFonts w:asciiTheme="majorHAnsi" w:hAnsiTheme="majorHAnsi" w:cs="Times New Roman"/>
                  <w:sz w:val="22"/>
                  <w:szCs w:val="22"/>
                  <w:lang w:val="en-GB"/>
                </w:rPr>
                <w:t>i</w:t>
              </w:r>
            </w:ins>
            <w:r w:rsidRPr="006B26E0">
              <w:rPr>
                <w:rFonts w:asciiTheme="majorHAnsi" w:hAnsiTheme="majorHAnsi" w:cs="Times New Roman"/>
                <w:sz w:val="22"/>
                <w:szCs w:val="22"/>
                <w:lang w:val="en-GB"/>
              </w:rPr>
              <w:t>a</w:t>
            </w:r>
          </w:p>
        </w:tc>
        <w:tc>
          <w:tcPr>
            <w:tcW w:w="1276" w:type="dxa"/>
            <w:tcBorders>
              <w:top w:val="single" w:sz="4" w:space="0" w:color="000000"/>
              <w:left w:val="single" w:sz="4" w:space="0" w:color="000000"/>
              <w:bottom w:val="single" w:sz="4" w:space="0" w:color="000000"/>
              <w:right w:val="single" w:sz="4" w:space="0" w:color="000000"/>
            </w:tcBorders>
            <w:vAlign w:val="center"/>
          </w:tcPr>
          <w:p w14:paraId="1E2445C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7096D8E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52</w:t>
            </w:r>
          </w:p>
        </w:tc>
        <w:tc>
          <w:tcPr>
            <w:tcW w:w="2126" w:type="dxa"/>
            <w:tcBorders>
              <w:top w:val="single" w:sz="4" w:space="0" w:color="000000"/>
              <w:left w:val="single" w:sz="4" w:space="0" w:color="000000"/>
              <w:bottom w:val="single" w:sz="4" w:space="0" w:color="000000"/>
              <w:right w:val="single" w:sz="4" w:space="0" w:color="000000"/>
            </w:tcBorders>
            <w:vAlign w:val="center"/>
          </w:tcPr>
          <w:p w14:paraId="660B604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693" w:type="dxa"/>
            <w:tcBorders>
              <w:top w:val="single" w:sz="4" w:space="0" w:color="000000"/>
              <w:left w:val="single" w:sz="4" w:space="0" w:color="000000"/>
              <w:bottom w:val="single" w:sz="4" w:space="0" w:color="000000"/>
              <w:right w:val="single" w:sz="4" w:space="0" w:color="000000"/>
            </w:tcBorders>
          </w:tcPr>
          <w:p w14:paraId="3CCE3AF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495BAA68" w14:textId="3724063D" w:rsidTr="006B26E0">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0839E994"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lastRenderedPageBreak/>
              <w:t xml:space="preserve">Total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0C28618" w14:textId="77777777" w:rsidR="00231784" w:rsidRPr="006B26E0" w:rsidRDefault="00231784" w:rsidP="00F16900">
            <w:pPr>
              <w:spacing w:before="100" w:beforeAutospacing="1" w:after="100" w:afterAutospacing="1"/>
              <w:ind w:left="84"/>
              <w:rPr>
                <w:rFonts w:asciiTheme="majorHAnsi" w:hAnsiTheme="majorHAnsi" w:cs="Times New Roman"/>
                <w:b/>
                <w:sz w:val="22"/>
                <w:szCs w:val="22"/>
                <w:lang w:val="en-GB"/>
              </w:rPr>
            </w:pPr>
            <w:r w:rsidRPr="006B26E0">
              <w:rPr>
                <w:rFonts w:asciiTheme="majorHAnsi" w:hAnsiTheme="majorHAnsi" w:cs="Times New Roman"/>
                <w:b/>
                <w:sz w:val="22"/>
                <w:szCs w:val="22"/>
                <w:lang w:val="en-GB"/>
              </w:rPr>
              <w:t>934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19F0A75"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 xml:space="preserve">2912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D60E5C6"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244</w:t>
            </w:r>
          </w:p>
        </w:tc>
        <w:tc>
          <w:tcPr>
            <w:tcW w:w="2693" w:type="dxa"/>
            <w:tcBorders>
              <w:top w:val="single" w:sz="4" w:space="0" w:color="000000"/>
              <w:left w:val="single" w:sz="4" w:space="0" w:color="000000"/>
              <w:bottom w:val="single" w:sz="4" w:space="0" w:color="000000"/>
              <w:right w:val="single" w:sz="4" w:space="0" w:color="000000"/>
            </w:tcBorders>
          </w:tcPr>
          <w:p w14:paraId="7C102182" w14:textId="77777777" w:rsidR="00231784" w:rsidRPr="006B26E0" w:rsidRDefault="002F3088" w:rsidP="00935A49">
            <w:pPr>
              <w:spacing w:before="100" w:beforeAutospacing="1" w:after="100" w:afterAutospacing="1"/>
              <w:rPr>
                <w:rFonts w:asciiTheme="majorHAnsi" w:hAnsiTheme="majorHAnsi" w:cs="Times New Roman"/>
                <w:b/>
                <w:sz w:val="22"/>
                <w:szCs w:val="22"/>
                <w:lang w:val="en-GB"/>
              </w:rPr>
            </w:pPr>
            <w:commentRangeStart w:id="218"/>
            <w:commentRangeEnd w:id="218"/>
            <w:r w:rsidRPr="006B26E0">
              <w:rPr>
                <w:rStyle w:val="af1"/>
                <w:lang w:val="en-GB"/>
              </w:rPr>
              <w:commentReference w:id="218"/>
            </w:r>
          </w:p>
        </w:tc>
      </w:tr>
    </w:tbl>
    <w:p w14:paraId="4419A78B" w14:textId="77777777" w:rsidR="00F16900" w:rsidRPr="006B26E0" w:rsidRDefault="00F16900" w:rsidP="007F0D06">
      <w:pPr>
        <w:jc w:val="both"/>
        <w:rPr>
          <w:rFonts w:asciiTheme="majorHAnsi" w:hAnsiTheme="majorHAnsi"/>
          <w:sz w:val="22"/>
          <w:szCs w:val="22"/>
          <w:lang w:val="en-GB"/>
        </w:rPr>
      </w:pPr>
    </w:p>
    <w:p w14:paraId="6225DFB0" w14:textId="1A04F934" w:rsidR="007F0D06" w:rsidRPr="006B26E0" w:rsidRDefault="007F0D06" w:rsidP="007F0D06">
      <w:pPr>
        <w:jc w:val="both"/>
        <w:rPr>
          <w:rFonts w:asciiTheme="majorHAnsi" w:eastAsia="Times New Roman" w:hAnsiTheme="majorHAnsi" w:cs="Times New Roman"/>
          <w:color w:val="000000"/>
          <w:sz w:val="22"/>
          <w:szCs w:val="22"/>
          <w:lang w:val="en-GB"/>
        </w:rPr>
      </w:pPr>
      <w:r w:rsidRPr="006B26E0">
        <w:rPr>
          <w:rFonts w:asciiTheme="majorHAnsi" w:hAnsiTheme="majorHAnsi"/>
          <w:sz w:val="22"/>
          <w:szCs w:val="22"/>
          <w:lang w:val="en-GB"/>
        </w:rPr>
        <w:t>The main source of income for these companies is the sale of spare parts and repair/maintenance of refrigeration equipment. A company engaged in servicing of refrigeration equipment consumes approximately 1,000 kg of HCFCs (mainly HCFC-22) per year.</w:t>
      </w:r>
      <w:r w:rsidRPr="006B26E0">
        <w:rPr>
          <w:spacing w:val="-4"/>
          <w:sz w:val="28"/>
          <w:lang w:val="en-GB"/>
        </w:rPr>
        <w:t xml:space="preserve"> </w:t>
      </w:r>
      <w:r w:rsidRPr="006B26E0">
        <w:rPr>
          <w:rFonts w:asciiTheme="majorHAnsi" w:hAnsiTheme="majorHAnsi"/>
          <w:spacing w:val="-4"/>
          <w:sz w:val="22"/>
          <w:szCs w:val="22"/>
          <w:lang w:val="en-GB"/>
        </w:rPr>
        <w:t>The main consumers of HCFCs in Ukraine in the sector of installation and servicing of refrigeration equipment are:</w:t>
      </w:r>
      <w:del w:id="219" w:author="Tetiana Grytsenko" w:date="2021-09-03T15:45:00Z">
        <w:r w:rsidRPr="006B26E0" w:rsidDel="005E485A">
          <w:rPr>
            <w:rFonts w:asciiTheme="majorHAnsi" w:hAnsiTheme="majorHAnsi"/>
            <w:spacing w:val="-4"/>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Inga</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0"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Linda</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MontazhHladoServis</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Infrost</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1"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Industriia</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Klimatu</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МAS SYSTEM</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Entel</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ServiceA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 xml:space="preserve">AO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Promkholod</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Ralko</w:t>
      </w:r>
      <w:proofErr w:type="spellEnd"/>
      <w:r w:rsidRPr="006B26E0">
        <w:rPr>
          <w:rFonts w:asciiTheme="majorHAnsi" w:hAnsiTheme="majorHAnsi"/>
          <w:sz w:val="22"/>
          <w:szCs w:val="22"/>
          <w:lang w:val="en-GB"/>
        </w:rPr>
        <w:t xml:space="preserve"> Technik</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proofErr w:type="spellStart"/>
      <w:r w:rsidRPr="006B26E0">
        <w:rPr>
          <w:rFonts w:asciiTheme="majorHAnsi" w:hAnsiTheme="majorHAnsi"/>
          <w:sz w:val="22"/>
          <w:szCs w:val="22"/>
          <w:lang w:val="en-GB"/>
        </w:rPr>
        <w:t>Zhmutskyi</w:t>
      </w:r>
      <w:proofErr w:type="spellEnd"/>
      <w:r w:rsidRPr="006B26E0">
        <w:rPr>
          <w:rFonts w:asciiTheme="majorHAnsi" w:hAnsiTheme="majorHAnsi"/>
          <w:sz w:val="22"/>
          <w:szCs w:val="22"/>
          <w:lang w:val="en-GB"/>
        </w:rPr>
        <w:t xml:space="preserve"> О.B. PE,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HydroHouse</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Split Service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2"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Industriia</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Klimatu</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3"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ES-Engineering</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4"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FRIGO Ukraine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225"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HUURRE Ukraine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APEX</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p>
    <w:p w14:paraId="09F39EF5" w14:textId="77777777" w:rsidR="007F0D06" w:rsidRPr="006B26E0" w:rsidRDefault="007F0D06" w:rsidP="007F0D06">
      <w:pPr>
        <w:jc w:val="both"/>
        <w:rPr>
          <w:rFonts w:asciiTheme="majorHAnsi" w:hAnsiTheme="majorHAnsi"/>
          <w:sz w:val="22"/>
          <w:szCs w:val="22"/>
          <w:lang w:val="en-GB"/>
        </w:rPr>
      </w:pPr>
    </w:p>
    <w:p w14:paraId="21E3EDFF" w14:textId="2AC7F67C" w:rsidR="007F0D06" w:rsidRPr="006B26E0" w:rsidRDefault="00BB6EA2" w:rsidP="007F0D06">
      <w:pPr>
        <w:jc w:val="both"/>
        <w:rPr>
          <w:rFonts w:asciiTheme="majorHAnsi" w:hAnsiTheme="majorHAnsi"/>
          <w:sz w:val="22"/>
          <w:szCs w:val="22"/>
          <w:lang w:val="en-GB"/>
        </w:rPr>
      </w:pPr>
      <w:r w:rsidRPr="006B26E0">
        <w:rPr>
          <w:rFonts w:asciiTheme="majorHAnsi" w:hAnsiTheme="majorHAnsi"/>
          <w:sz w:val="22"/>
          <w:szCs w:val="22"/>
          <w:lang w:val="en-GB"/>
        </w:rPr>
        <w:t xml:space="preserve">Though sales of </w:t>
      </w:r>
      <w:r w:rsidR="00785612" w:rsidRPr="006B26E0">
        <w:rPr>
          <w:rFonts w:asciiTheme="majorHAnsi" w:hAnsiTheme="majorHAnsi"/>
          <w:sz w:val="22"/>
          <w:szCs w:val="22"/>
          <w:lang w:val="en-GB"/>
        </w:rPr>
        <w:t xml:space="preserve">refrigeration and comfort cooling </w:t>
      </w:r>
      <w:r w:rsidRPr="006B26E0">
        <w:rPr>
          <w:rFonts w:asciiTheme="majorHAnsi" w:hAnsiTheme="majorHAnsi"/>
          <w:sz w:val="22"/>
          <w:szCs w:val="22"/>
          <w:lang w:val="en-GB"/>
        </w:rPr>
        <w:t xml:space="preserve">equipment decreased by 60-80% in 2016 compared to 2013, </w:t>
      </w:r>
      <w:r w:rsidR="005D74E1" w:rsidRPr="006B26E0">
        <w:rPr>
          <w:rFonts w:asciiTheme="majorHAnsi" w:hAnsiTheme="majorHAnsi"/>
          <w:sz w:val="22"/>
          <w:szCs w:val="22"/>
          <w:lang w:val="en-GB"/>
        </w:rPr>
        <w:t>the use of HCFC-22</w:t>
      </w:r>
      <w:r w:rsidR="00785612" w:rsidRPr="006B26E0">
        <w:rPr>
          <w:rFonts w:asciiTheme="majorHAnsi" w:hAnsiTheme="majorHAnsi"/>
          <w:sz w:val="22"/>
          <w:szCs w:val="22"/>
          <w:lang w:val="en-GB"/>
        </w:rPr>
        <w:t xml:space="preserve"> has not</w:t>
      </w:r>
      <w:r w:rsidRPr="006B26E0">
        <w:rPr>
          <w:rFonts w:asciiTheme="majorHAnsi" w:hAnsiTheme="majorHAnsi"/>
          <w:sz w:val="22"/>
          <w:szCs w:val="22"/>
          <w:lang w:val="en-GB"/>
        </w:rPr>
        <w:t xml:space="preserve"> substantially dropped over 2014</w:t>
      </w:r>
      <w:r w:rsidR="00785612" w:rsidRPr="006B26E0">
        <w:rPr>
          <w:rFonts w:asciiTheme="majorHAnsi" w:hAnsiTheme="majorHAnsi"/>
          <w:sz w:val="22"/>
          <w:szCs w:val="22"/>
          <w:lang w:val="en-GB"/>
        </w:rPr>
        <w:t xml:space="preserve">-2017 </w:t>
      </w:r>
      <w:r w:rsidR="00582766" w:rsidRPr="006B26E0">
        <w:rPr>
          <w:rFonts w:asciiTheme="majorHAnsi" w:hAnsiTheme="majorHAnsi"/>
          <w:sz w:val="22"/>
          <w:szCs w:val="22"/>
          <w:lang w:val="en-GB"/>
        </w:rPr>
        <w:t>with a slight up-trend seen instead. Field survey data suggest that HCFC-22 demand in the RAC equipment servicing will likely remain at app</w:t>
      </w:r>
      <w:r w:rsidR="0021063F" w:rsidRPr="006B26E0">
        <w:rPr>
          <w:rFonts w:asciiTheme="majorHAnsi" w:hAnsiTheme="majorHAnsi"/>
          <w:sz w:val="22"/>
          <w:szCs w:val="22"/>
          <w:lang w:val="en-GB"/>
        </w:rPr>
        <w:t xml:space="preserve">roximately 19-20 ODP tons/year which </w:t>
      </w:r>
      <w:r w:rsidR="00500DF8" w:rsidRPr="006B26E0">
        <w:rPr>
          <w:rFonts w:asciiTheme="majorHAnsi" w:hAnsiTheme="majorHAnsi"/>
          <w:sz w:val="22"/>
          <w:szCs w:val="22"/>
          <w:lang w:val="en-GB"/>
        </w:rPr>
        <w:t>w</w:t>
      </w:r>
      <w:r w:rsidR="009E0E71" w:rsidRPr="006B26E0">
        <w:rPr>
          <w:rFonts w:asciiTheme="majorHAnsi" w:hAnsiTheme="majorHAnsi"/>
          <w:sz w:val="22"/>
          <w:szCs w:val="22"/>
          <w:lang w:val="en-GB"/>
        </w:rPr>
        <w:t>ill</w:t>
      </w:r>
      <w:r w:rsidR="007235A1" w:rsidRPr="006B26E0">
        <w:rPr>
          <w:rFonts w:asciiTheme="majorHAnsi" w:hAnsiTheme="majorHAnsi"/>
          <w:sz w:val="22"/>
          <w:szCs w:val="22"/>
          <w:lang w:val="en-GB"/>
        </w:rPr>
        <w:t>/may</w:t>
      </w:r>
      <w:r w:rsidR="009E0E71" w:rsidRPr="006B26E0">
        <w:rPr>
          <w:rFonts w:asciiTheme="majorHAnsi" w:hAnsiTheme="majorHAnsi"/>
          <w:sz w:val="22"/>
          <w:szCs w:val="22"/>
          <w:lang w:val="en-GB"/>
        </w:rPr>
        <w:t xml:space="preserve"> jeopardize </w:t>
      </w:r>
      <w:r w:rsidR="00500DF8" w:rsidRPr="006B26E0">
        <w:rPr>
          <w:rFonts w:asciiTheme="majorHAnsi" w:hAnsiTheme="majorHAnsi"/>
          <w:sz w:val="22"/>
          <w:szCs w:val="22"/>
          <w:lang w:val="en-GB"/>
        </w:rPr>
        <w:t xml:space="preserve">Ukraine’s obligations </w:t>
      </w:r>
      <w:r w:rsidR="009E0E71" w:rsidRPr="006B26E0">
        <w:rPr>
          <w:rFonts w:asciiTheme="majorHAnsi" w:hAnsiTheme="majorHAnsi"/>
          <w:sz w:val="22"/>
          <w:szCs w:val="22"/>
          <w:lang w:val="en-GB"/>
        </w:rPr>
        <w:t xml:space="preserve">fulfilment </w:t>
      </w:r>
      <w:r w:rsidR="00500DF8" w:rsidRPr="006B26E0">
        <w:rPr>
          <w:rFonts w:asciiTheme="majorHAnsi" w:hAnsiTheme="majorHAnsi"/>
          <w:sz w:val="22"/>
          <w:szCs w:val="22"/>
          <w:lang w:val="en-GB"/>
        </w:rPr>
        <w:t>of Montreal Protocol.</w:t>
      </w:r>
    </w:p>
    <w:p w14:paraId="223E91A1" w14:textId="77777777" w:rsidR="00F5545F" w:rsidRPr="00AA4E6D" w:rsidRDefault="00F5545F" w:rsidP="005D74E1">
      <w:pPr>
        <w:jc w:val="both"/>
        <w:rPr>
          <w:rFonts w:asciiTheme="majorHAnsi" w:hAnsiTheme="majorHAnsi"/>
          <w:sz w:val="22"/>
          <w:szCs w:val="22"/>
          <w:lang w:val="en-GB"/>
        </w:rPr>
      </w:pPr>
    </w:p>
    <w:p w14:paraId="20C3872A" w14:textId="48459885" w:rsidR="006450CF" w:rsidRPr="006B26E0" w:rsidRDefault="00F5545F" w:rsidP="000815D2">
      <w:pPr>
        <w:jc w:val="both"/>
        <w:rPr>
          <w:rFonts w:asciiTheme="majorHAnsi" w:hAnsiTheme="majorHAnsi"/>
          <w:sz w:val="22"/>
          <w:szCs w:val="22"/>
          <w:lang w:val="en-GB"/>
        </w:rPr>
      </w:pPr>
      <w:r w:rsidRPr="006B26E0">
        <w:rPr>
          <w:rFonts w:asciiTheme="majorHAnsi" w:hAnsiTheme="majorHAnsi"/>
          <w:sz w:val="22"/>
          <w:szCs w:val="22"/>
          <w:lang w:val="en-GB"/>
        </w:rPr>
        <w:t xml:space="preserve">HCFC consumption pattern </w:t>
      </w:r>
      <w:r w:rsidR="006450CF" w:rsidRPr="006B26E0">
        <w:rPr>
          <w:rFonts w:asciiTheme="majorHAnsi" w:hAnsiTheme="majorHAnsi"/>
          <w:sz w:val="22"/>
          <w:szCs w:val="22"/>
          <w:lang w:val="en-GB"/>
        </w:rPr>
        <w:t>observed in the RAC sector in 2014 -2016 sugge</w:t>
      </w:r>
      <w:r w:rsidR="000815D2" w:rsidRPr="006B26E0">
        <w:rPr>
          <w:rFonts w:asciiTheme="majorHAnsi" w:hAnsiTheme="majorHAnsi"/>
          <w:sz w:val="22"/>
          <w:szCs w:val="22"/>
          <w:lang w:val="en-GB"/>
        </w:rPr>
        <w:t>sts the minimum demand for HCFC-</w:t>
      </w:r>
      <w:r w:rsidR="006450CF" w:rsidRPr="006B26E0">
        <w:rPr>
          <w:rFonts w:asciiTheme="majorHAnsi" w:hAnsiTheme="majorHAnsi"/>
          <w:sz w:val="22"/>
          <w:szCs w:val="22"/>
          <w:lang w:val="en-GB"/>
        </w:rPr>
        <w:t>22 at 211 metric tons o</w:t>
      </w:r>
      <w:r w:rsidR="000815D2" w:rsidRPr="006B26E0">
        <w:rPr>
          <w:rFonts w:asciiTheme="majorHAnsi" w:hAnsiTheme="majorHAnsi"/>
          <w:sz w:val="22"/>
          <w:szCs w:val="22"/>
          <w:lang w:val="en-GB"/>
        </w:rPr>
        <w:t xml:space="preserve">r 11.65 </w:t>
      </w:r>
      <w:r w:rsidR="00EB1B96" w:rsidRPr="006B26E0">
        <w:rPr>
          <w:rFonts w:asciiTheme="majorHAnsi" w:hAnsiTheme="majorHAnsi"/>
          <w:sz w:val="22"/>
          <w:szCs w:val="22"/>
          <w:lang w:val="en-GB"/>
        </w:rPr>
        <w:t>ODP tons as shown below (Table 5</w:t>
      </w:r>
      <w:r w:rsidR="000815D2" w:rsidRPr="006B26E0">
        <w:rPr>
          <w:rFonts w:asciiTheme="majorHAnsi" w:hAnsiTheme="majorHAnsi"/>
          <w:sz w:val="22"/>
          <w:szCs w:val="22"/>
          <w:lang w:val="en-GB"/>
        </w:rPr>
        <w:t>). The maximum estimated demand is 3 times higher.</w:t>
      </w:r>
    </w:p>
    <w:p w14:paraId="7FF645AC" w14:textId="21551E21" w:rsidR="000815D2" w:rsidRPr="006B26E0" w:rsidRDefault="000815D2" w:rsidP="000815D2">
      <w:pPr>
        <w:jc w:val="both"/>
        <w:rPr>
          <w:ins w:id="226" w:author="Alla Tynkevych" w:date="2019-04-22T20:36:00Z"/>
          <w:rFonts w:asciiTheme="majorHAnsi" w:hAnsiTheme="majorHAnsi"/>
          <w:sz w:val="22"/>
          <w:szCs w:val="22"/>
          <w:lang w:val="en-GB"/>
        </w:rPr>
      </w:pPr>
    </w:p>
    <w:p w14:paraId="42578FD1" w14:textId="4F7A378B" w:rsidR="00B86BD1" w:rsidRPr="006B26E0" w:rsidDel="00500DF8" w:rsidRDefault="00B86BD1" w:rsidP="000815D2">
      <w:pPr>
        <w:jc w:val="both"/>
        <w:rPr>
          <w:del w:id="227" w:author="Alla Tynkevych" w:date="2019-04-22T20:41:00Z"/>
          <w:rFonts w:asciiTheme="majorHAnsi" w:hAnsiTheme="majorHAnsi"/>
          <w:sz w:val="22"/>
          <w:szCs w:val="22"/>
          <w:lang w:val="en-GB"/>
        </w:rPr>
      </w:pPr>
    </w:p>
    <w:p w14:paraId="2C161721" w14:textId="34351A6C" w:rsidR="006450CF" w:rsidRPr="006B26E0" w:rsidRDefault="00F16900" w:rsidP="000815D2">
      <w:pPr>
        <w:rPr>
          <w:ins w:id="228" w:author="Alla Tynkevych" w:date="2019-04-22T20:36:00Z"/>
          <w:rFonts w:asciiTheme="majorHAnsi" w:hAnsiTheme="majorHAnsi"/>
          <w:b/>
          <w:sz w:val="22"/>
          <w:szCs w:val="22"/>
          <w:lang w:val="en-GB"/>
        </w:rPr>
      </w:pPr>
      <w:r w:rsidRPr="006B26E0">
        <w:rPr>
          <w:rFonts w:asciiTheme="majorHAnsi" w:hAnsiTheme="majorHAnsi"/>
          <w:b/>
          <w:sz w:val="22"/>
          <w:szCs w:val="22"/>
          <w:lang w:val="en-GB"/>
        </w:rPr>
        <w:t>Table 5</w:t>
      </w:r>
      <w:r w:rsidR="000815D2" w:rsidRPr="006B26E0">
        <w:rPr>
          <w:rFonts w:asciiTheme="majorHAnsi" w:hAnsiTheme="majorHAnsi"/>
          <w:b/>
          <w:sz w:val="22"/>
          <w:szCs w:val="22"/>
          <w:lang w:val="en-GB"/>
        </w:rPr>
        <w:t xml:space="preserve">: </w:t>
      </w:r>
      <w:r w:rsidR="00F5545F" w:rsidRPr="006B26E0">
        <w:rPr>
          <w:rFonts w:asciiTheme="majorHAnsi" w:hAnsiTheme="majorHAnsi"/>
          <w:b/>
          <w:sz w:val="22"/>
          <w:szCs w:val="22"/>
          <w:lang w:val="en-GB"/>
        </w:rPr>
        <w:t xml:space="preserve">Pattern of HCFC consumption in the sector of </w:t>
      </w:r>
      <w:r w:rsidR="006450CF" w:rsidRPr="006B26E0">
        <w:rPr>
          <w:rFonts w:asciiTheme="majorHAnsi" w:hAnsiTheme="majorHAnsi"/>
          <w:b/>
          <w:sz w:val="22"/>
          <w:szCs w:val="22"/>
          <w:lang w:val="en-GB"/>
        </w:rPr>
        <w:t>RAC equipment servicing in 2014-2016</w:t>
      </w:r>
      <w:r w:rsidR="00F5545F" w:rsidRPr="006B26E0">
        <w:rPr>
          <w:rFonts w:asciiTheme="majorHAnsi" w:hAnsiTheme="majorHAnsi"/>
          <w:b/>
          <w:sz w:val="22"/>
          <w:szCs w:val="22"/>
          <w:lang w:val="en-GB"/>
        </w:rPr>
        <w:t xml:space="preserve"> (lower limit)</w:t>
      </w:r>
    </w:p>
    <w:p w14:paraId="74435E5F" w14:textId="77777777" w:rsidR="00B86BD1" w:rsidRPr="006B26E0" w:rsidRDefault="00B86BD1" w:rsidP="000815D2">
      <w:pPr>
        <w:rPr>
          <w:rFonts w:asciiTheme="majorHAnsi" w:hAnsiTheme="majorHAnsi"/>
          <w:b/>
          <w:sz w:val="22"/>
          <w:szCs w:val="22"/>
          <w:lang w:val="en-GB"/>
        </w:rPr>
      </w:pPr>
    </w:p>
    <w:tbl>
      <w:tblPr>
        <w:tblW w:w="0" w:type="auto"/>
        <w:tblInd w:w="108" w:type="dxa"/>
        <w:tblLayout w:type="fixed"/>
        <w:tblLook w:val="0000" w:firstRow="0" w:lastRow="0" w:firstColumn="0" w:lastColumn="0" w:noHBand="0" w:noVBand="0"/>
      </w:tblPr>
      <w:tblGrid>
        <w:gridCol w:w="4678"/>
        <w:gridCol w:w="1418"/>
        <w:gridCol w:w="1701"/>
        <w:gridCol w:w="1825"/>
      </w:tblGrid>
      <w:tr w:rsidR="006450CF" w:rsidRPr="006B26E0" w14:paraId="1A990304" w14:textId="77777777" w:rsidTr="000815D2">
        <w:trPr>
          <w:trHeight w:val="497"/>
        </w:trPr>
        <w:tc>
          <w:tcPr>
            <w:tcW w:w="4678" w:type="dxa"/>
            <w:tcBorders>
              <w:top w:val="single" w:sz="4" w:space="0" w:color="000000"/>
              <w:left w:val="single" w:sz="4" w:space="0" w:color="000000"/>
              <w:bottom w:val="single" w:sz="4" w:space="0" w:color="000000"/>
            </w:tcBorders>
            <w:shd w:val="clear" w:color="auto" w:fill="auto"/>
            <w:vAlign w:val="center"/>
          </w:tcPr>
          <w:p w14:paraId="668207CE"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Sphere of equipment application</w:t>
            </w:r>
          </w:p>
        </w:tc>
        <w:tc>
          <w:tcPr>
            <w:tcW w:w="1418" w:type="dxa"/>
            <w:tcBorders>
              <w:top w:val="single" w:sz="4" w:space="0" w:color="000000"/>
              <w:left w:val="single" w:sz="4" w:space="0" w:color="000000"/>
              <w:bottom w:val="single" w:sz="4" w:space="0" w:color="000000"/>
            </w:tcBorders>
            <w:shd w:val="clear" w:color="auto" w:fill="auto"/>
            <w:vAlign w:val="center"/>
          </w:tcPr>
          <w:p w14:paraId="25725A3B"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Number of enterprises, units</w:t>
            </w:r>
          </w:p>
        </w:tc>
        <w:tc>
          <w:tcPr>
            <w:tcW w:w="1701" w:type="dxa"/>
            <w:tcBorders>
              <w:top w:val="single" w:sz="4" w:space="0" w:color="000000"/>
              <w:left w:val="single" w:sz="4" w:space="0" w:color="000000"/>
              <w:bottom w:val="single" w:sz="4" w:space="0" w:color="000000"/>
            </w:tcBorders>
            <w:shd w:val="clear" w:color="auto" w:fill="auto"/>
            <w:vAlign w:val="center"/>
          </w:tcPr>
          <w:p w14:paraId="2EFC4E98"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Amount of HCFC-22 available in equipment, tons</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E9CC" w14:textId="77777777" w:rsidR="006450CF" w:rsidRPr="006B26E0" w:rsidRDefault="006450CF" w:rsidP="006450CF">
            <w:pPr>
              <w:pStyle w:val="1-11"/>
              <w:spacing w:line="240" w:lineRule="auto"/>
              <w:ind w:left="-57" w:right="-57"/>
              <w:jc w:val="center"/>
              <w:rPr>
                <w:rFonts w:asciiTheme="majorHAnsi" w:hAnsiTheme="majorHAnsi" w:cs="Times New Roman"/>
                <w:lang w:val="en-GB"/>
              </w:rPr>
            </w:pPr>
            <w:r w:rsidRPr="006B26E0">
              <w:rPr>
                <w:rFonts w:asciiTheme="majorHAnsi" w:hAnsiTheme="majorHAnsi"/>
                <w:b/>
                <w:lang w:val="en-GB"/>
              </w:rPr>
              <w:t>Annual demand for HCFC-22 for maintenance of equipment, tons</w:t>
            </w:r>
          </w:p>
        </w:tc>
      </w:tr>
      <w:tr w:rsidR="006450CF" w:rsidRPr="006B26E0" w14:paraId="71A9C721"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7B156400" w14:textId="1EAFB88B"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fruit storages and fruit houses</w:t>
            </w:r>
          </w:p>
        </w:tc>
        <w:tc>
          <w:tcPr>
            <w:tcW w:w="1418" w:type="dxa"/>
            <w:tcBorders>
              <w:top w:val="single" w:sz="4" w:space="0" w:color="000000"/>
              <w:left w:val="single" w:sz="4" w:space="0" w:color="000000"/>
              <w:bottom w:val="single" w:sz="4" w:space="0" w:color="000000"/>
            </w:tcBorders>
            <w:shd w:val="clear" w:color="auto" w:fill="auto"/>
          </w:tcPr>
          <w:p w14:paraId="7EAA5300"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300</w:t>
            </w:r>
          </w:p>
        </w:tc>
        <w:tc>
          <w:tcPr>
            <w:tcW w:w="1701" w:type="dxa"/>
            <w:tcBorders>
              <w:top w:val="single" w:sz="4" w:space="0" w:color="000000"/>
              <w:left w:val="single" w:sz="4" w:space="0" w:color="000000"/>
              <w:bottom w:val="single" w:sz="4" w:space="0" w:color="000000"/>
            </w:tcBorders>
            <w:shd w:val="clear" w:color="auto" w:fill="auto"/>
          </w:tcPr>
          <w:p w14:paraId="673F22B4"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7C234F65"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12</w:t>
            </w:r>
          </w:p>
        </w:tc>
      </w:tr>
      <w:tr w:rsidR="006450CF" w:rsidRPr="006B26E0" w14:paraId="312DA862" w14:textId="77777777" w:rsidTr="000815D2">
        <w:trPr>
          <w:trHeight w:val="274"/>
        </w:trPr>
        <w:tc>
          <w:tcPr>
            <w:tcW w:w="4678" w:type="dxa"/>
            <w:tcBorders>
              <w:left w:val="single" w:sz="4" w:space="0" w:color="000000"/>
              <w:bottom w:val="single" w:sz="4" w:space="0" w:color="000000"/>
            </w:tcBorders>
            <w:shd w:val="clear" w:color="auto" w:fill="auto"/>
          </w:tcPr>
          <w:p w14:paraId="19493D7E" w14:textId="001BE02D"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trade facilities (retail food store chain)</w:t>
            </w:r>
          </w:p>
        </w:tc>
        <w:tc>
          <w:tcPr>
            <w:tcW w:w="1418" w:type="dxa"/>
            <w:tcBorders>
              <w:left w:val="single" w:sz="4" w:space="0" w:color="000000"/>
              <w:bottom w:val="single" w:sz="4" w:space="0" w:color="000000"/>
            </w:tcBorders>
            <w:shd w:val="clear" w:color="auto" w:fill="auto"/>
          </w:tcPr>
          <w:p w14:paraId="29C8D20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22,256</w:t>
            </w:r>
          </w:p>
        </w:tc>
        <w:tc>
          <w:tcPr>
            <w:tcW w:w="1701" w:type="dxa"/>
            <w:tcBorders>
              <w:left w:val="single" w:sz="4" w:space="0" w:color="000000"/>
              <w:bottom w:val="single" w:sz="4" w:space="0" w:color="000000"/>
            </w:tcBorders>
            <w:shd w:val="clear" w:color="auto" w:fill="auto"/>
          </w:tcPr>
          <w:p w14:paraId="182E4CC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106.8</w:t>
            </w:r>
          </w:p>
        </w:tc>
        <w:tc>
          <w:tcPr>
            <w:tcW w:w="1825" w:type="dxa"/>
            <w:tcBorders>
              <w:left w:val="single" w:sz="4" w:space="0" w:color="000000"/>
              <w:bottom w:val="single" w:sz="4" w:space="0" w:color="000000"/>
              <w:right w:val="single" w:sz="4" w:space="0" w:color="000000"/>
            </w:tcBorders>
            <w:shd w:val="clear" w:color="auto" w:fill="auto"/>
          </w:tcPr>
          <w:p w14:paraId="43446042"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13.4</w:t>
            </w:r>
          </w:p>
        </w:tc>
      </w:tr>
      <w:tr w:rsidR="006450CF" w:rsidRPr="006B26E0" w14:paraId="19DD654E"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3FA17A5D" w14:textId="0D75AB65"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trade facilities (chain stores)</w:t>
            </w:r>
          </w:p>
        </w:tc>
        <w:tc>
          <w:tcPr>
            <w:tcW w:w="1418" w:type="dxa"/>
            <w:tcBorders>
              <w:top w:val="single" w:sz="4" w:space="0" w:color="000000"/>
              <w:left w:val="single" w:sz="4" w:space="0" w:color="000000"/>
              <w:bottom w:val="single" w:sz="4" w:space="0" w:color="000000"/>
            </w:tcBorders>
            <w:shd w:val="clear" w:color="auto" w:fill="auto"/>
          </w:tcPr>
          <w:p w14:paraId="30E0158E"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2,850</w:t>
            </w:r>
          </w:p>
        </w:tc>
        <w:tc>
          <w:tcPr>
            <w:tcW w:w="1701" w:type="dxa"/>
            <w:tcBorders>
              <w:top w:val="single" w:sz="4" w:space="0" w:color="000000"/>
              <w:left w:val="single" w:sz="4" w:space="0" w:color="000000"/>
              <w:bottom w:val="single" w:sz="4" w:space="0" w:color="000000"/>
            </w:tcBorders>
            <w:shd w:val="clear" w:color="auto" w:fill="auto"/>
          </w:tcPr>
          <w:p w14:paraId="1FA7C54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68.4</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0247DC5C"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8.6</w:t>
            </w:r>
          </w:p>
        </w:tc>
      </w:tr>
      <w:tr w:rsidR="006450CF" w:rsidRPr="006B26E0" w14:paraId="7C0A9CD2" w14:textId="77777777" w:rsidTr="000815D2">
        <w:trPr>
          <w:trHeight w:val="274"/>
        </w:trPr>
        <w:tc>
          <w:tcPr>
            <w:tcW w:w="4678" w:type="dxa"/>
            <w:tcBorders>
              <w:left w:val="single" w:sz="4" w:space="0" w:color="000000"/>
              <w:bottom w:val="single" w:sz="4" w:space="0" w:color="000000"/>
            </w:tcBorders>
            <w:shd w:val="clear" w:color="auto" w:fill="auto"/>
          </w:tcPr>
          <w:p w14:paraId="5D84176F" w14:textId="1F19FBD1"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public catering establishments</w:t>
            </w:r>
          </w:p>
        </w:tc>
        <w:tc>
          <w:tcPr>
            <w:tcW w:w="1418" w:type="dxa"/>
            <w:tcBorders>
              <w:left w:val="single" w:sz="4" w:space="0" w:color="000000"/>
              <w:bottom w:val="single" w:sz="4" w:space="0" w:color="000000"/>
            </w:tcBorders>
            <w:shd w:val="clear" w:color="auto" w:fill="auto"/>
          </w:tcPr>
          <w:p w14:paraId="2F83F3B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56,000</w:t>
            </w:r>
          </w:p>
        </w:tc>
        <w:tc>
          <w:tcPr>
            <w:tcW w:w="1701" w:type="dxa"/>
            <w:tcBorders>
              <w:left w:val="single" w:sz="4" w:space="0" w:color="000000"/>
              <w:bottom w:val="single" w:sz="4" w:space="0" w:color="000000"/>
            </w:tcBorders>
            <w:shd w:val="clear" w:color="auto" w:fill="auto"/>
          </w:tcPr>
          <w:p w14:paraId="742966A7"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224</w:t>
            </w:r>
          </w:p>
        </w:tc>
        <w:tc>
          <w:tcPr>
            <w:tcW w:w="1825" w:type="dxa"/>
            <w:tcBorders>
              <w:left w:val="single" w:sz="4" w:space="0" w:color="000000"/>
              <w:bottom w:val="single" w:sz="4" w:space="0" w:color="000000"/>
              <w:right w:val="single" w:sz="4" w:space="0" w:color="000000"/>
            </w:tcBorders>
            <w:shd w:val="clear" w:color="auto" w:fill="auto"/>
          </w:tcPr>
          <w:p w14:paraId="73541731"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28</w:t>
            </w:r>
          </w:p>
        </w:tc>
      </w:tr>
      <w:tr w:rsidR="006450CF" w:rsidRPr="006B26E0" w14:paraId="4E163432"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3E2F2564" w14:textId="63A98CC6"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 xml:space="preserve">RAC equipment in dairy processing enterprises </w:t>
            </w:r>
          </w:p>
        </w:tc>
        <w:tc>
          <w:tcPr>
            <w:tcW w:w="1418" w:type="dxa"/>
            <w:tcBorders>
              <w:top w:val="single" w:sz="4" w:space="0" w:color="000000"/>
              <w:left w:val="single" w:sz="4" w:space="0" w:color="000000"/>
              <w:bottom w:val="single" w:sz="4" w:space="0" w:color="000000"/>
            </w:tcBorders>
            <w:shd w:val="clear" w:color="auto" w:fill="auto"/>
          </w:tcPr>
          <w:p w14:paraId="31BA45F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266</w:t>
            </w:r>
          </w:p>
        </w:tc>
        <w:tc>
          <w:tcPr>
            <w:tcW w:w="1701" w:type="dxa"/>
            <w:tcBorders>
              <w:top w:val="single" w:sz="4" w:space="0" w:color="000000"/>
              <w:left w:val="single" w:sz="4" w:space="0" w:color="000000"/>
              <w:bottom w:val="single" w:sz="4" w:space="0" w:color="000000"/>
            </w:tcBorders>
            <w:shd w:val="clear" w:color="auto" w:fill="auto"/>
          </w:tcPr>
          <w:p w14:paraId="521B105D"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89.6</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734F8E62"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18</w:t>
            </w:r>
          </w:p>
        </w:tc>
      </w:tr>
      <w:tr w:rsidR="006450CF" w:rsidRPr="006B26E0" w14:paraId="4D6551A6" w14:textId="77777777" w:rsidTr="000815D2">
        <w:trPr>
          <w:trHeight w:val="363"/>
        </w:trPr>
        <w:tc>
          <w:tcPr>
            <w:tcW w:w="4678" w:type="dxa"/>
            <w:tcBorders>
              <w:top w:val="single" w:sz="4" w:space="0" w:color="000000"/>
              <w:left w:val="single" w:sz="4" w:space="0" w:color="000000"/>
              <w:bottom w:val="single" w:sz="4" w:space="0" w:color="000000"/>
            </w:tcBorders>
            <w:shd w:val="clear" w:color="auto" w:fill="auto"/>
          </w:tcPr>
          <w:p w14:paraId="44DD3FE6" w14:textId="2E649FBC"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in food industry</w:t>
            </w:r>
          </w:p>
        </w:tc>
        <w:tc>
          <w:tcPr>
            <w:tcW w:w="1418" w:type="dxa"/>
            <w:tcBorders>
              <w:top w:val="single" w:sz="4" w:space="0" w:color="000000"/>
              <w:left w:val="single" w:sz="4" w:space="0" w:color="000000"/>
              <w:bottom w:val="single" w:sz="4" w:space="0" w:color="000000"/>
            </w:tcBorders>
            <w:shd w:val="clear" w:color="auto" w:fill="auto"/>
          </w:tcPr>
          <w:p w14:paraId="76E93D4F"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8,614</w:t>
            </w:r>
          </w:p>
        </w:tc>
        <w:tc>
          <w:tcPr>
            <w:tcW w:w="1701" w:type="dxa"/>
            <w:tcBorders>
              <w:top w:val="single" w:sz="4" w:space="0" w:color="000000"/>
              <w:left w:val="single" w:sz="4" w:space="0" w:color="000000"/>
              <w:bottom w:val="single" w:sz="4" w:space="0" w:color="000000"/>
            </w:tcBorders>
            <w:shd w:val="clear" w:color="auto" w:fill="auto"/>
          </w:tcPr>
          <w:p w14:paraId="6CE1E8F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430.7</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31B37A3D"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71.8</w:t>
            </w:r>
          </w:p>
        </w:tc>
      </w:tr>
      <w:tr w:rsidR="006450CF" w:rsidRPr="006B26E0" w14:paraId="03B0C4F3"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42FA1ED4" w14:textId="351F15D7" w:rsidR="006450CF" w:rsidRPr="006B26E0" w:rsidRDefault="006450CF" w:rsidP="000815D2">
            <w:pPr>
              <w:pStyle w:val="1-11"/>
              <w:spacing w:line="240" w:lineRule="auto"/>
              <w:jc w:val="left"/>
              <w:rPr>
                <w:rFonts w:asciiTheme="majorHAnsi" w:hAnsiTheme="majorHAnsi" w:cs="Times New Roman"/>
                <w:b/>
                <w:lang w:val="en-GB"/>
              </w:rPr>
            </w:pPr>
            <w:r w:rsidRPr="006B26E0">
              <w:rPr>
                <w:rFonts w:asciiTheme="majorHAnsi" w:hAnsiTheme="majorHAnsi"/>
                <w:lang w:val="en-GB"/>
              </w:rPr>
              <w:t xml:space="preserve">RAC equipment of </w:t>
            </w:r>
            <w:r w:rsidR="000815D2" w:rsidRPr="006B26E0">
              <w:rPr>
                <w:rFonts w:asciiTheme="majorHAnsi" w:hAnsiTheme="majorHAnsi"/>
                <w:lang w:val="en-GB"/>
              </w:rPr>
              <w:t>Ukrainian Railways monopoly</w:t>
            </w:r>
            <w:r w:rsidRPr="006B26E0">
              <w:rPr>
                <w:rFonts w:asciiTheme="majorHAnsi" w:hAnsiTheme="majorHAnsi"/>
                <w:lang w:val="en-GB"/>
              </w:rPr>
              <w:t xml:space="preserve"> </w:t>
            </w:r>
            <w:r w:rsidRPr="006B26E0">
              <w:rPr>
                <w:rFonts w:asciiTheme="majorHAnsi" w:hAnsiTheme="majorHAnsi"/>
                <w:cs/>
                <w:lang w:val="en-GB"/>
              </w:rPr>
              <w:t>“</w:t>
            </w:r>
            <w:proofErr w:type="spellStart"/>
            <w:r w:rsidRPr="006B26E0">
              <w:rPr>
                <w:rFonts w:asciiTheme="majorHAnsi" w:hAnsiTheme="majorHAnsi"/>
                <w:lang w:val="en-GB"/>
              </w:rPr>
              <w:t>Ukrzaliznytsia</w:t>
            </w:r>
            <w:proofErr w:type="spellEnd"/>
            <w:r w:rsidRPr="006B26E0">
              <w:rPr>
                <w:rFonts w:asciiTheme="majorHAnsi" w:hAnsiTheme="majorHAnsi"/>
                <w:cs/>
                <w:lang w:val="en-GB"/>
              </w:rPr>
              <w:t xml:space="preserve">” </w:t>
            </w:r>
            <w:r w:rsidRPr="006B26E0">
              <w:rPr>
                <w:rFonts w:asciiTheme="majorHAnsi" w:hAnsiTheme="majorHAnsi"/>
                <w:lang w:val="en-GB"/>
              </w:rPr>
              <w:t xml:space="preserve">PJSC </w:t>
            </w:r>
          </w:p>
        </w:tc>
        <w:tc>
          <w:tcPr>
            <w:tcW w:w="1418" w:type="dxa"/>
            <w:tcBorders>
              <w:top w:val="single" w:sz="4" w:space="0" w:color="000000"/>
              <w:left w:val="single" w:sz="4" w:space="0" w:color="000000"/>
              <w:bottom w:val="single" w:sz="4" w:space="0" w:color="000000"/>
            </w:tcBorders>
            <w:shd w:val="clear" w:color="auto" w:fill="auto"/>
          </w:tcPr>
          <w:p w14:paraId="107D767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w:t>
            </w:r>
          </w:p>
        </w:tc>
        <w:tc>
          <w:tcPr>
            <w:tcW w:w="1701" w:type="dxa"/>
            <w:tcBorders>
              <w:top w:val="single" w:sz="4" w:space="0" w:color="000000"/>
              <w:left w:val="single" w:sz="4" w:space="0" w:color="000000"/>
              <w:bottom w:val="single" w:sz="4" w:space="0" w:color="000000"/>
            </w:tcBorders>
            <w:shd w:val="clear" w:color="auto" w:fill="auto"/>
          </w:tcPr>
          <w:p w14:paraId="3836B010"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310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250D20D1"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60</w:t>
            </w:r>
          </w:p>
        </w:tc>
      </w:tr>
      <w:tr w:rsidR="006450CF" w:rsidRPr="006B26E0" w14:paraId="248AC0F9"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2F805BA5" w14:textId="77777777" w:rsidR="006450CF" w:rsidRPr="006B26E0" w:rsidRDefault="006450CF" w:rsidP="006450CF">
            <w:pPr>
              <w:pStyle w:val="1-11"/>
              <w:spacing w:line="240" w:lineRule="auto"/>
              <w:jc w:val="left"/>
              <w:rPr>
                <w:rFonts w:asciiTheme="majorHAnsi" w:hAnsiTheme="majorHAnsi" w:cs="Times New Roman"/>
                <w:b/>
                <w:lang w:val="en-GB"/>
              </w:rPr>
            </w:pPr>
            <w:r w:rsidRPr="006B26E0">
              <w:rPr>
                <w:rFonts w:asciiTheme="majorHAnsi" w:hAnsiTheme="majorHAnsi"/>
                <w:b/>
                <w:lang w:val="en-GB"/>
              </w:rPr>
              <w:t>Total</w:t>
            </w:r>
          </w:p>
        </w:tc>
        <w:tc>
          <w:tcPr>
            <w:tcW w:w="1418" w:type="dxa"/>
            <w:tcBorders>
              <w:top w:val="single" w:sz="4" w:space="0" w:color="000000"/>
              <w:left w:val="single" w:sz="4" w:space="0" w:color="000000"/>
              <w:bottom w:val="single" w:sz="4" w:space="0" w:color="000000"/>
            </w:tcBorders>
            <w:shd w:val="clear" w:color="auto" w:fill="auto"/>
          </w:tcPr>
          <w:p w14:paraId="6A4899B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65,181</w:t>
            </w:r>
          </w:p>
        </w:tc>
        <w:tc>
          <w:tcPr>
            <w:tcW w:w="1701" w:type="dxa"/>
            <w:tcBorders>
              <w:top w:val="single" w:sz="4" w:space="0" w:color="000000"/>
              <w:left w:val="single" w:sz="4" w:space="0" w:color="000000"/>
              <w:bottom w:val="single" w:sz="4" w:space="0" w:color="000000"/>
            </w:tcBorders>
            <w:shd w:val="clear" w:color="auto" w:fill="auto"/>
          </w:tcPr>
          <w:p w14:paraId="7E3DD3F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1,289.5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24F9F723"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211.8</w:t>
            </w:r>
          </w:p>
        </w:tc>
      </w:tr>
    </w:tbl>
    <w:p w14:paraId="1E2ACB44" w14:textId="257EF877" w:rsidR="00BB6EA2" w:rsidRPr="006B26E0" w:rsidRDefault="00BB6EA2" w:rsidP="00BB3916">
      <w:pPr>
        <w:jc w:val="both"/>
        <w:rPr>
          <w:rFonts w:asciiTheme="majorHAnsi" w:hAnsiTheme="majorHAnsi"/>
          <w:sz w:val="22"/>
          <w:szCs w:val="22"/>
          <w:lang w:val="en-GB"/>
        </w:rPr>
      </w:pPr>
    </w:p>
    <w:p w14:paraId="44032577" w14:textId="28606270" w:rsidR="00105E2C" w:rsidRPr="006B26E0" w:rsidRDefault="00C33AD0" w:rsidP="00105E2C">
      <w:pPr>
        <w:jc w:val="both"/>
        <w:rPr>
          <w:rFonts w:asciiTheme="majorHAnsi" w:eastAsia="Times New Roman" w:hAnsiTheme="majorHAnsi" w:cs="Times New Roman"/>
          <w:color w:val="000000"/>
          <w:sz w:val="22"/>
          <w:szCs w:val="22"/>
          <w:lang w:val="en-GB"/>
        </w:rPr>
      </w:pPr>
      <w:r w:rsidRPr="00BF3E02">
        <w:rPr>
          <w:rFonts w:asciiTheme="majorHAnsi" w:eastAsia="Times New Roman" w:hAnsiTheme="majorHAnsi" w:cs="Times New Roman"/>
          <w:color w:val="000000"/>
          <w:sz w:val="22"/>
          <w:szCs w:val="22"/>
          <w:lang w:val="en-GB"/>
        </w:rPr>
        <w:t>S</w:t>
      </w:r>
      <w:r w:rsidR="00105E2C" w:rsidRPr="00BF3E02">
        <w:rPr>
          <w:rFonts w:asciiTheme="majorHAnsi" w:eastAsia="Times New Roman" w:hAnsiTheme="majorHAnsi" w:cs="Times New Roman"/>
          <w:color w:val="000000"/>
          <w:sz w:val="22"/>
          <w:szCs w:val="22"/>
          <w:lang w:val="en-GB"/>
        </w:rPr>
        <w:t xml:space="preserve">tarting from 2020 the allowed HCFC service tail will be </w:t>
      </w:r>
      <w:r w:rsidR="00105E2C" w:rsidRPr="00672436">
        <w:rPr>
          <w:rFonts w:asciiTheme="majorHAnsi" w:hAnsiTheme="majorHAnsi"/>
          <w:i/>
          <w:sz w:val="22"/>
          <w:szCs w:val="22"/>
          <w:lang w:val="en-GB"/>
        </w:rPr>
        <w:t>&lt;0.82</w:t>
      </w:r>
      <w:r w:rsidR="00105E2C" w:rsidRPr="00672436">
        <w:rPr>
          <w:rFonts w:asciiTheme="majorHAnsi" w:hAnsiTheme="majorHAnsi"/>
          <w:color w:val="1D1D1B"/>
          <w:sz w:val="22"/>
          <w:szCs w:val="22"/>
          <w:shd w:val="clear" w:color="auto" w:fill="FFFFFF"/>
          <w:lang w:val="en-GB"/>
        </w:rPr>
        <w:t xml:space="preserve"> ODP tons/year, </w:t>
      </w:r>
      <w:r w:rsidRPr="00672436">
        <w:rPr>
          <w:rFonts w:asciiTheme="majorHAnsi" w:hAnsiTheme="majorHAnsi"/>
          <w:color w:val="1D1D1B"/>
          <w:sz w:val="22"/>
          <w:szCs w:val="22"/>
          <w:shd w:val="clear" w:color="auto" w:fill="FFFFFF"/>
          <w:lang w:val="en-GB"/>
        </w:rPr>
        <w:t>while</w:t>
      </w:r>
      <w:r w:rsidR="00105E2C" w:rsidRPr="00672436">
        <w:rPr>
          <w:rFonts w:asciiTheme="majorHAnsi" w:eastAsia="Times New Roman" w:hAnsiTheme="majorHAnsi" w:cs="Times New Roman"/>
          <w:color w:val="000000"/>
          <w:sz w:val="22"/>
          <w:szCs w:val="22"/>
          <w:lang w:val="en-GB"/>
        </w:rPr>
        <w:t xml:space="preserve"> thousands RAC installations wi</w:t>
      </w:r>
      <w:r w:rsidRPr="00672436">
        <w:rPr>
          <w:rFonts w:asciiTheme="majorHAnsi" w:eastAsia="Times New Roman" w:hAnsiTheme="majorHAnsi" w:cs="Times New Roman"/>
          <w:color w:val="000000"/>
          <w:sz w:val="22"/>
          <w:szCs w:val="22"/>
          <w:lang w:val="en-GB"/>
        </w:rPr>
        <w:t>ll need to be serviced regularly.</w:t>
      </w:r>
      <w:r w:rsidR="00105E2C" w:rsidRPr="000D6FF7">
        <w:rPr>
          <w:rFonts w:asciiTheme="majorHAnsi" w:eastAsia="Times New Roman" w:hAnsiTheme="majorHAnsi" w:cs="Times New Roman"/>
          <w:color w:val="000000"/>
          <w:sz w:val="22"/>
          <w:szCs w:val="22"/>
          <w:lang w:val="en-GB"/>
        </w:rPr>
        <w:t xml:space="preserve"> </w:t>
      </w:r>
      <w:r w:rsidRPr="000D6FF7">
        <w:rPr>
          <w:rFonts w:asciiTheme="majorHAnsi" w:eastAsia="Times New Roman" w:hAnsiTheme="majorHAnsi" w:cs="Times New Roman"/>
          <w:color w:val="000000"/>
          <w:sz w:val="22"/>
          <w:szCs w:val="22"/>
          <w:lang w:val="en-GB"/>
        </w:rPr>
        <w:t>F</w:t>
      </w:r>
      <w:r w:rsidR="00105E2C" w:rsidRPr="000D6FF7">
        <w:rPr>
          <w:rFonts w:asciiTheme="majorHAnsi" w:eastAsia="Times New Roman" w:hAnsiTheme="majorHAnsi" w:cs="Times New Roman"/>
          <w:color w:val="000000"/>
          <w:sz w:val="22"/>
          <w:szCs w:val="22"/>
          <w:shd w:val="clear" w:color="auto" w:fill="FFFFFF"/>
          <w:lang w:val="en-GB"/>
        </w:rPr>
        <w:t xml:space="preserve">or companies </w:t>
      </w:r>
      <w:r w:rsidRPr="000D6FF7">
        <w:rPr>
          <w:rFonts w:asciiTheme="majorHAnsi" w:eastAsia="Times New Roman" w:hAnsiTheme="majorHAnsi" w:cs="Times New Roman"/>
          <w:color w:val="000000"/>
          <w:sz w:val="22"/>
          <w:szCs w:val="22"/>
          <w:shd w:val="clear" w:color="auto" w:fill="FFFFFF"/>
          <w:lang w:val="en-GB"/>
        </w:rPr>
        <w:t xml:space="preserve">that are </w:t>
      </w:r>
      <w:r w:rsidR="00105E2C" w:rsidRPr="000D6FF7">
        <w:rPr>
          <w:rFonts w:asciiTheme="majorHAnsi" w:eastAsia="Times New Roman" w:hAnsiTheme="majorHAnsi" w:cs="Times New Roman"/>
          <w:color w:val="000000"/>
          <w:sz w:val="22"/>
          <w:szCs w:val="22"/>
          <w:shd w:val="clear" w:color="auto" w:fill="FFFFFF"/>
          <w:lang w:val="en-GB"/>
        </w:rPr>
        <w:t>reliant on refrigeration</w:t>
      </w:r>
      <w:r w:rsidRPr="00BF3E02">
        <w:rPr>
          <w:rFonts w:asciiTheme="majorHAnsi" w:eastAsia="Times New Roman" w:hAnsiTheme="majorHAnsi" w:cs="Times New Roman"/>
          <w:color w:val="000000"/>
          <w:sz w:val="22"/>
          <w:szCs w:val="22"/>
          <w:shd w:val="clear" w:color="auto" w:fill="FFFFFF"/>
          <w:lang w:val="en-GB"/>
          <w:rPrChange w:id="229" w:author="Alla" w:date="2021-09-03T18:44:00Z">
            <w:rPr>
              <w:rFonts w:asciiTheme="majorHAnsi" w:eastAsia="Times New Roman" w:hAnsiTheme="majorHAnsi" w:cs="Times New Roman"/>
              <w:color w:val="000000"/>
              <w:sz w:val="22"/>
              <w:szCs w:val="22"/>
              <w:shd w:val="clear" w:color="auto" w:fill="FFFFFF"/>
              <w:lang w:val="en-GB"/>
            </w:rPr>
          </w:rPrChange>
        </w:rPr>
        <w:t xml:space="preserve">, </w:t>
      </w:r>
      <w:r w:rsidRPr="00BF3E02">
        <w:rPr>
          <w:rFonts w:asciiTheme="majorHAnsi" w:eastAsia="Times New Roman" w:hAnsiTheme="majorHAnsi" w:cs="Times New Roman"/>
          <w:color w:val="000000"/>
          <w:sz w:val="22"/>
          <w:szCs w:val="22"/>
          <w:shd w:val="clear" w:color="auto" w:fill="FFFFFF"/>
          <w:lang w:val="en-GB"/>
          <w:rPrChange w:id="230" w:author="Alla" w:date="2021-09-03T18:44:00Z">
            <w:rPr>
              <w:rFonts w:asciiTheme="majorHAnsi" w:eastAsia="Times New Roman" w:hAnsiTheme="majorHAnsi" w:cs="Times New Roman"/>
              <w:color w:val="000000"/>
              <w:sz w:val="22"/>
              <w:szCs w:val="22"/>
              <w:highlight w:val="yellow"/>
              <w:shd w:val="clear" w:color="auto" w:fill="FFFFFF"/>
              <w:lang w:val="en-GB"/>
            </w:rPr>
          </w:rPrChange>
        </w:rPr>
        <w:t>non-availability of HCFC</w:t>
      </w:r>
      <w:r w:rsidR="001A66A4" w:rsidRPr="00BF3E02">
        <w:rPr>
          <w:rFonts w:asciiTheme="majorHAnsi" w:eastAsia="Times New Roman" w:hAnsiTheme="majorHAnsi" w:cs="Times New Roman"/>
          <w:color w:val="000000"/>
          <w:sz w:val="22"/>
          <w:szCs w:val="22"/>
          <w:shd w:val="clear" w:color="auto" w:fill="FFFFFF"/>
          <w:lang w:val="en-GB"/>
          <w:rPrChange w:id="231" w:author="Alla" w:date="2021-09-03T18:44:00Z">
            <w:rPr>
              <w:rFonts w:asciiTheme="majorHAnsi" w:eastAsia="Times New Roman" w:hAnsiTheme="majorHAnsi" w:cs="Times New Roman"/>
              <w:color w:val="000000"/>
              <w:sz w:val="22"/>
              <w:szCs w:val="22"/>
              <w:highlight w:val="yellow"/>
              <w:shd w:val="clear" w:color="auto" w:fill="FFFFFF"/>
              <w:lang w:val="en-GB"/>
            </w:rPr>
          </w:rPrChange>
        </w:rPr>
        <w:t>s</w:t>
      </w:r>
      <w:r w:rsidRPr="00BF3E02">
        <w:rPr>
          <w:rFonts w:asciiTheme="majorHAnsi" w:eastAsia="Times New Roman" w:hAnsiTheme="majorHAnsi" w:cs="Times New Roman"/>
          <w:color w:val="000000"/>
          <w:sz w:val="22"/>
          <w:szCs w:val="22"/>
          <w:shd w:val="clear" w:color="auto" w:fill="FFFFFF"/>
          <w:lang w:val="en-GB"/>
        </w:rPr>
        <w:t xml:space="preserve"> </w:t>
      </w:r>
      <w:r w:rsidR="00555DC6" w:rsidRPr="00BF3E02">
        <w:rPr>
          <w:rFonts w:asciiTheme="majorHAnsi" w:eastAsia="Times New Roman" w:hAnsiTheme="majorHAnsi" w:cs="Times New Roman"/>
          <w:color w:val="000000"/>
          <w:sz w:val="22"/>
          <w:szCs w:val="22"/>
          <w:shd w:val="clear" w:color="auto" w:fill="FFFFFF"/>
          <w:lang w:val="en-GB"/>
        </w:rPr>
        <w:t>on market (</w:t>
      </w:r>
      <w:r w:rsidR="00555DC6" w:rsidRPr="00BF3E02">
        <w:rPr>
          <w:rFonts w:asciiTheme="majorHAnsi" w:eastAsia="Times New Roman" w:hAnsiTheme="majorHAnsi" w:cs="Times New Roman"/>
          <w:color w:val="000000"/>
          <w:sz w:val="22"/>
          <w:szCs w:val="22"/>
          <w:shd w:val="clear" w:color="auto" w:fill="FFFFFF"/>
          <w:lang w:val="en-GB"/>
          <w:rPrChange w:id="232"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along with the absence of HCFC banks, reclaimed </w:t>
      </w:r>
      <w:proofErr w:type="gramStart"/>
      <w:r w:rsidR="00555DC6" w:rsidRPr="00BF3E02">
        <w:rPr>
          <w:rFonts w:asciiTheme="majorHAnsi" w:eastAsia="Times New Roman" w:hAnsiTheme="majorHAnsi" w:cs="Times New Roman"/>
          <w:color w:val="000000"/>
          <w:sz w:val="22"/>
          <w:szCs w:val="22"/>
          <w:shd w:val="clear" w:color="auto" w:fill="FFFFFF"/>
          <w:lang w:val="en-GB"/>
          <w:rPrChange w:id="233" w:author="Alla" w:date="2021-09-03T18:44:00Z">
            <w:rPr>
              <w:rFonts w:asciiTheme="majorHAnsi" w:eastAsia="Times New Roman" w:hAnsiTheme="majorHAnsi" w:cs="Times New Roman"/>
              <w:color w:val="000000"/>
              <w:sz w:val="22"/>
              <w:szCs w:val="22"/>
              <w:highlight w:val="yellow"/>
              <w:shd w:val="clear" w:color="auto" w:fill="FFFFFF"/>
              <w:lang w:val="en-GB"/>
            </w:rPr>
          </w:rPrChange>
        </w:rPr>
        <w:t>refrigerants</w:t>
      </w:r>
      <w:proofErr w:type="gramEnd"/>
      <w:r w:rsidR="00555DC6" w:rsidRPr="00BF3E02">
        <w:rPr>
          <w:rFonts w:asciiTheme="majorHAnsi" w:eastAsia="Times New Roman" w:hAnsiTheme="majorHAnsi" w:cs="Times New Roman"/>
          <w:color w:val="000000"/>
          <w:sz w:val="22"/>
          <w:szCs w:val="22"/>
          <w:shd w:val="clear" w:color="auto" w:fill="FFFFFF"/>
          <w:lang w:val="en-GB"/>
          <w:rPrChange w:id="234"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 and affordable alternative technologies)</w:t>
      </w:r>
      <w:r w:rsidR="00555DC6" w:rsidRPr="00BF3E02">
        <w:rPr>
          <w:rFonts w:asciiTheme="majorHAnsi" w:eastAsia="Times New Roman" w:hAnsiTheme="majorHAnsi" w:cs="Times New Roman"/>
          <w:color w:val="000000"/>
          <w:sz w:val="22"/>
          <w:szCs w:val="22"/>
          <w:shd w:val="clear" w:color="auto" w:fill="FFFFFF"/>
          <w:lang w:val="en-GB"/>
        </w:rPr>
        <w:t xml:space="preserve"> </w:t>
      </w:r>
      <w:r w:rsidRPr="00BF3E02">
        <w:rPr>
          <w:rFonts w:asciiTheme="majorHAnsi" w:eastAsia="Times New Roman" w:hAnsiTheme="majorHAnsi" w:cs="Times New Roman"/>
          <w:color w:val="000000"/>
          <w:sz w:val="22"/>
          <w:szCs w:val="22"/>
          <w:shd w:val="clear" w:color="auto" w:fill="FFFFFF"/>
          <w:lang w:val="en-GB"/>
        </w:rPr>
        <w:t xml:space="preserve">can pose a serious </w:t>
      </w:r>
      <w:r w:rsidRPr="00BF3E02">
        <w:rPr>
          <w:rFonts w:asciiTheme="majorHAnsi" w:eastAsia="Times New Roman" w:hAnsiTheme="majorHAnsi" w:cs="Times New Roman"/>
          <w:color w:val="000000"/>
          <w:sz w:val="22"/>
          <w:szCs w:val="22"/>
          <w:shd w:val="clear" w:color="auto" w:fill="FFFFFF"/>
          <w:lang w:val="en-GB"/>
          <w:rPrChange w:id="235" w:author="Alla" w:date="2021-09-03T18:44:00Z">
            <w:rPr>
              <w:rFonts w:asciiTheme="majorHAnsi" w:eastAsia="Times New Roman" w:hAnsiTheme="majorHAnsi" w:cs="Times New Roman"/>
              <w:color w:val="000000"/>
              <w:sz w:val="22"/>
              <w:szCs w:val="22"/>
              <w:highlight w:val="yellow"/>
              <w:shd w:val="clear" w:color="auto" w:fill="FFFFFF"/>
              <w:lang w:val="en-GB"/>
            </w:rPr>
          </w:rPrChange>
        </w:rPr>
        <w:t>threat to business</w:t>
      </w:r>
      <w:r w:rsidR="00555DC6" w:rsidRPr="00BF3E02">
        <w:rPr>
          <w:rFonts w:asciiTheme="majorHAnsi" w:eastAsia="Times New Roman" w:hAnsiTheme="majorHAnsi" w:cs="Times New Roman"/>
          <w:color w:val="000000"/>
          <w:sz w:val="22"/>
          <w:szCs w:val="22"/>
          <w:shd w:val="clear" w:color="auto" w:fill="FFFFFF"/>
          <w:lang w:val="en-GB"/>
          <w:rPrChange w:id="236"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 and</w:t>
      </w:r>
      <w:r w:rsidRPr="00BF3E02">
        <w:rPr>
          <w:rFonts w:asciiTheme="majorHAnsi" w:eastAsia="Times New Roman" w:hAnsiTheme="majorHAnsi" w:cs="Times New Roman"/>
          <w:color w:val="000000"/>
          <w:sz w:val="22"/>
          <w:szCs w:val="22"/>
          <w:shd w:val="clear" w:color="auto" w:fill="FFFFFF"/>
          <w:lang w:val="en-GB"/>
          <w:rPrChange w:id="237"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 </w:t>
      </w:r>
      <w:r w:rsidR="00555DC6" w:rsidRPr="00BF3E02">
        <w:rPr>
          <w:rFonts w:asciiTheme="majorHAnsi" w:eastAsia="Times New Roman" w:hAnsiTheme="majorHAnsi" w:cs="Times New Roman"/>
          <w:color w:val="000000"/>
          <w:sz w:val="22"/>
          <w:szCs w:val="22"/>
          <w:shd w:val="clear" w:color="auto" w:fill="FFFFFF"/>
          <w:lang w:val="en-GB"/>
          <w:rPrChange w:id="238" w:author="Alla" w:date="2021-09-03T18:44:00Z">
            <w:rPr>
              <w:rFonts w:asciiTheme="majorHAnsi" w:eastAsia="Times New Roman" w:hAnsiTheme="majorHAnsi" w:cs="Times New Roman"/>
              <w:color w:val="000000"/>
              <w:sz w:val="22"/>
              <w:szCs w:val="22"/>
              <w:highlight w:val="yellow"/>
              <w:shd w:val="clear" w:color="auto" w:fill="FFFFFF"/>
              <w:lang w:val="en-GB"/>
            </w:rPr>
          </w:rPrChange>
        </w:rPr>
        <w:t>potentially jeopardiz</w:t>
      </w:r>
      <w:r w:rsidR="00A01FBF" w:rsidRPr="00BF3E02">
        <w:rPr>
          <w:rFonts w:asciiTheme="majorHAnsi" w:eastAsia="Times New Roman" w:hAnsiTheme="majorHAnsi" w:cs="Times New Roman"/>
          <w:color w:val="000000"/>
          <w:sz w:val="22"/>
          <w:szCs w:val="22"/>
          <w:shd w:val="clear" w:color="auto" w:fill="FFFFFF"/>
          <w:lang w:val="en-GB"/>
          <w:rPrChange w:id="239"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e the national economy or even </w:t>
      </w:r>
      <w:r w:rsidR="00555DC6" w:rsidRPr="00BF3E02">
        <w:rPr>
          <w:rFonts w:asciiTheme="majorHAnsi" w:eastAsia="Times New Roman" w:hAnsiTheme="majorHAnsi" w:cs="Times New Roman"/>
          <w:color w:val="000000"/>
          <w:sz w:val="22"/>
          <w:szCs w:val="22"/>
          <w:shd w:val="clear" w:color="auto" w:fill="FFFFFF"/>
          <w:lang w:val="en-GB"/>
          <w:rPrChange w:id="240" w:author="Alla" w:date="2021-09-03T18:44:00Z">
            <w:rPr>
              <w:rFonts w:asciiTheme="majorHAnsi" w:eastAsia="Times New Roman" w:hAnsiTheme="majorHAnsi" w:cs="Times New Roman"/>
              <w:color w:val="000000"/>
              <w:sz w:val="22"/>
              <w:szCs w:val="22"/>
              <w:highlight w:val="yellow"/>
              <w:shd w:val="clear" w:color="auto" w:fill="FFFFFF"/>
              <w:lang w:val="en-GB"/>
            </w:rPr>
          </w:rPrChange>
        </w:rPr>
        <w:t>threaten to impair the national security of Ukraine</w:t>
      </w:r>
      <w:r w:rsidR="0094147B" w:rsidRPr="00BF3E02">
        <w:rPr>
          <w:rFonts w:asciiTheme="majorHAnsi" w:eastAsia="Times New Roman" w:hAnsiTheme="majorHAnsi" w:cs="Times New Roman"/>
          <w:color w:val="000000"/>
          <w:sz w:val="22"/>
          <w:szCs w:val="22"/>
          <w:shd w:val="clear" w:color="auto" w:fill="FFFFFF"/>
          <w:lang w:val="en-GB"/>
          <w:rPrChange w:id="241" w:author="Alla" w:date="2021-09-03T18:44:00Z">
            <w:rPr>
              <w:rFonts w:asciiTheme="majorHAnsi" w:eastAsia="Times New Roman" w:hAnsiTheme="majorHAnsi" w:cs="Times New Roman"/>
              <w:color w:val="000000"/>
              <w:sz w:val="22"/>
              <w:szCs w:val="22"/>
              <w:highlight w:val="yellow"/>
              <w:shd w:val="clear" w:color="auto" w:fill="FFFFFF"/>
              <w:lang w:val="en-GB"/>
            </w:rPr>
          </w:rPrChange>
        </w:rPr>
        <w:t xml:space="preserve"> in context of Montreal Protocol obligations fulfilment</w:t>
      </w:r>
      <w:r w:rsidR="00555DC6" w:rsidRPr="00BF3E02">
        <w:rPr>
          <w:rFonts w:asciiTheme="majorHAnsi" w:eastAsia="Times New Roman" w:hAnsiTheme="majorHAnsi" w:cs="Times New Roman"/>
          <w:color w:val="000000"/>
          <w:sz w:val="22"/>
          <w:szCs w:val="22"/>
          <w:shd w:val="clear" w:color="auto" w:fill="FFFFFF"/>
          <w:lang w:val="en-GB"/>
          <w:rPrChange w:id="242" w:author="Alla" w:date="2021-09-03T18:44:00Z">
            <w:rPr>
              <w:rFonts w:asciiTheme="majorHAnsi" w:eastAsia="Times New Roman" w:hAnsiTheme="majorHAnsi" w:cs="Times New Roman"/>
              <w:color w:val="000000"/>
              <w:sz w:val="22"/>
              <w:szCs w:val="22"/>
              <w:highlight w:val="yellow"/>
              <w:shd w:val="clear" w:color="auto" w:fill="FFFFFF"/>
              <w:lang w:val="en-GB"/>
            </w:rPr>
          </w:rPrChange>
        </w:rPr>
        <w:t>.</w:t>
      </w:r>
      <w:r w:rsidR="00555DC6" w:rsidRPr="006B26E0">
        <w:rPr>
          <w:rFonts w:asciiTheme="majorHAnsi" w:eastAsia="Times New Roman" w:hAnsiTheme="majorHAnsi" w:cs="Times New Roman"/>
          <w:color w:val="000000"/>
          <w:sz w:val="22"/>
          <w:szCs w:val="22"/>
          <w:shd w:val="clear" w:color="auto" w:fill="FFFFFF"/>
          <w:lang w:val="en-GB"/>
        </w:rPr>
        <w:t xml:space="preserve"> </w:t>
      </w:r>
    </w:p>
    <w:p w14:paraId="50947E17" w14:textId="77777777" w:rsidR="00105E2C" w:rsidRPr="006B26E0" w:rsidRDefault="00105E2C" w:rsidP="00BB3916">
      <w:pPr>
        <w:jc w:val="both"/>
        <w:rPr>
          <w:rFonts w:asciiTheme="majorHAnsi" w:hAnsiTheme="majorHAnsi"/>
          <w:sz w:val="22"/>
          <w:szCs w:val="22"/>
          <w:lang w:val="en-GB"/>
        </w:rPr>
      </w:pPr>
    </w:p>
    <w:p w14:paraId="38FC9E82" w14:textId="36497A9F" w:rsidR="00F871F8" w:rsidRPr="006B26E0" w:rsidRDefault="00F871F8" w:rsidP="00F871F8">
      <w:pPr>
        <w:widowControl w:val="0"/>
        <w:autoSpaceDE w:val="0"/>
        <w:autoSpaceDN w:val="0"/>
        <w:adjustRightInd w:val="0"/>
        <w:jc w:val="both"/>
        <w:rPr>
          <w:ins w:id="243" w:author="Alla Tynkevych" w:date="2019-04-22T20:42:00Z"/>
          <w:rFonts w:asciiTheme="majorHAnsi" w:hAnsiTheme="majorHAnsi" w:cs="Times"/>
          <w:b/>
          <w:color w:val="000000"/>
          <w:sz w:val="22"/>
          <w:szCs w:val="22"/>
          <w:lang w:val="en-GB"/>
        </w:rPr>
      </w:pPr>
      <w:r w:rsidRPr="006B26E0">
        <w:rPr>
          <w:rFonts w:asciiTheme="majorHAnsi" w:hAnsiTheme="majorHAnsi" w:cs="Times"/>
          <w:b/>
          <w:color w:val="000000"/>
          <w:sz w:val="22"/>
          <w:szCs w:val="22"/>
          <w:lang w:val="en-GB"/>
        </w:rPr>
        <w:t xml:space="preserve">Barriers </w:t>
      </w:r>
    </w:p>
    <w:p w14:paraId="3BF1E6F3" w14:textId="77777777" w:rsidR="007235A1" w:rsidRPr="006B26E0" w:rsidRDefault="007235A1" w:rsidP="00F871F8">
      <w:pPr>
        <w:widowControl w:val="0"/>
        <w:autoSpaceDE w:val="0"/>
        <w:autoSpaceDN w:val="0"/>
        <w:adjustRightInd w:val="0"/>
        <w:jc w:val="both"/>
        <w:rPr>
          <w:rFonts w:asciiTheme="majorHAnsi" w:hAnsiTheme="majorHAnsi" w:cs="Times"/>
          <w:b/>
          <w:color w:val="000000"/>
          <w:sz w:val="22"/>
          <w:szCs w:val="22"/>
          <w:lang w:val="en-GB"/>
        </w:rPr>
      </w:pPr>
    </w:p>
    <w:p w14:paraId="7D3D660A" w14:textId="3789F600" w:rsidR="00B95855" w:rsidRPr="006B26E0" w:rsidRDefault="007F0D06" w:rsidP="00B95855">
      <w:pPr>
        <w:widowControl w:val="0"/>
        <w:autoSpaceDE w:val="0"/>
        <w:autoSpaceDN w:val="0"/>
        <w:adjustRightInd w:val="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Because most HCFC consumption in Ukraine is now in the </w:t>
      </w:r>
      <w:r w:rsidRPr="00BF3E02">
        <w:rPr>
          <w:rFonts w:asciiTheme="majorHAnsi" w:hAnsiTheme="majorHAnsi" w:cs="Times"/>
          <w:color w:val="000000"/>
          <w:sz w:val="22"/>
          <w:szCs w:val="22"/>
          <w:lang w:val="en-GB"/>
        </w:rPr>
        <w:t xml:space="preserve">RAC sector, the fleet of HCFC-dependent equipment will continue to be dependent on HCFCs for servicing, </w:t>
      </w:r>
      <w:r w:rsidRPr="00BF3E02">
        <w:rPr>
          <w:rFonts w:asciiTheme="majorHAnsi" w:hAnsiTheme="majorHAnsi" w:cs="Times"/>
          <w:color w:val="000000"/>
          <w:sz w:val="22"/>
          <w:szCs w:val="22"/>
          <w:lang w:val="en-GB"/>
          <w:rPrChange w:id="244" w:author="Alla" w:date="2021-09-03T18:45:00Z">
            <w:rPr>
              <w:rFonts w:asciiTheme="majorHAnsi" w:hAnsiTheme="majorHAnsi" w:cs="Times"/>
              <w:color w:val="000000"/>
              <w:sz w:val="22"/>
              <w:szCs w:val="22"/>
              <w:highlight w:val="yellow"/>
              <w:lang w:val="en-GB"/>
            </w:rPr>
          </w:rPrChange>
        </w:rPr>
        <w:t>despite the control measures under the Montreal Protocol limit HCFC supply.</w:t>
      </w:r>
      <w:r w:rsidRPr="00BF3E02">
        <w:rPr>
          <w:rFonts w:asciiTheme="majorHAnsi" w:hAnsiTheme="majorHAnsi" w:cs="Times"/>
          <w:color w:val="000000"/>
          <w:sz w:val="22"/>
          <w:szCs w:val="22"/>
          <w:lang w:val="en-GB"/>
        </w:rPr>
        <w:t xml:space="preserve"> </w:t>
      </w:r>
      <w:r w:rsidR="00723E14" w:rsidRPr="00BF3E02">
        <w:rPr>
          <w:rFonts w:asciiTheme="majorHAnsi" w:hAnsiTheme="majorHAnsi" w:cs="Times"/>
          <w:color w:val="000000"/>
          <w:sz w:val="22"/>
          <w:szCs w:val="22"/>
          <w:lang w:val="en-GB"/>
        </w:rPr>
        <w:t xml:space="preserve">Other </w:t>
      </w:r>
      <w:r w:rsidR="00723E14" w:rsidRPr="00672436">
        <w:rPr>
          <w:rFonts w:asciiTheme="majorHAnsi" w:hAnsiTheme="majorHAnsi" w:cs="Times"/>
          <w:color w:val="000000"/>
          <w:sz w:val="22"/>
          <w:szCs w:val="22"/>
          <w:lang w:val="en-GB"/>
        </w:rPr>
        <w:t>challenges to transform</w:t>
      </w:r>
      <w:r w:rsidR="00723E14" w:rsidRPr="006B26E0">
        <w:rPr>
          <w:rFonts w:asciiTheme="majorHAnsi" w:hAnsiTheme="majorHAnsi" w:cs="Times"/>
          <w:color w:val="000000"/>
          <w:sz w:val="22"/>
          <w:szCs w:val="22"/>
          <w:lang w:val="en-GB"/>
        </w:rPr>
        <w:t>ing HCFC consuming sector(s)</w:t>
      </w:r>
      <w:r w:rsidR="00B95855" w:rsidRPr="006B26E0">
        <w:rPr>
          <w:rFonts w:asciiTheme="majorHAnsi" w:hAnsiTheme="majorHAnsi" w:cs="Times"/>
          <w:color w:val="000000"/>
          <w:sz w:val="22"/>
          <w:szCs w:val="22"/>
          <w:lang w:val="en-GB"/>
        </w:rPr>
        <w:t xml:space="preserve"> are:</w:t>
      </w:r>
    </w:p>
    <w:p w14:paraId="51A5B1D3" w14:textId="4C1BBCF0" w:rsidR="00C10CA9" w:rsidRPr="00BE64C5" w:rsidRDefault="00535052" w:rsidP="00B95855">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Regulatory barrier</w:t>
      </w:r>
      <w:r w:rsidR="00C10CA9" w:rsidRPr="00BE64C5">
        <w:rPr>
          <w:rFonts w:asciiTheme="majorHAnsi" w:hAnsiTheme="majorHAnsi" w:cs="Times"/>
          <w:i/>
          <w:iCs/>
          <w:color w:val="000000"/>
          <w:sz w:val="22"/>
          <w:szCs w:val="22"/>
          <w:lang w:val="en-GB"/>
        </w:rPr>
        <w:t>:</w:t>
      </w:r>
    </w:p>
    <w:p w14:paraId="4102A1A1" w14:textId="67BFCC8D" w:rsidR="00E66288" w:rsidRPr="006B26E0" w:rsidRDefault="00346CE9" w:rsidP="00E66288">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Absence of a </w:t>
      </w:r>
      <w:r w:rsidR="007E3277" w:rsidRPr="006B26E0">
        <w:rPr>
          <w:rFonts w:asciiTheme="majorHAnsi" w:hAnsiTheme="majorHAnsi" w:cs="Times"/>
          <w:color w:val="000000"/>
          <w:sz w:val="22"/>
          <w:szCs w:val="22"/>
          <w:lang w:val="en-GB"/>
        </w:rPr>
        <w:t xml:space="preserve">specialized </w:t>
      </w:r>
      <w:r w:rsidRPr="006B26E0">
        <w:rPr>
          <w:rFonts w:asciiTheme="majorHAnsi" w:hAnsiTheme="majorHAnsi"/>
          <w:sz w:val="22"/>
          <w:szCs w:val="22"/>
          <w:lang w:val="en-GB"/>
        </w:rPr>
        <w:t>law regulating relations in the sphere of ozone layer protection</w:t>
      </w:r>
      <w:r w:rsidR="00BF2E10" w:rsidRPr="006B26E0">
        <w:rPr>
          <w:rFonts w:asciiTheme="majorHAnsi" w:hAnsiTheme="majorHAnsi"/>
          <w:sz w:val="22"/>
          <w:szCs w:val="22"/>
          <w:lang w:val="en-GB"/>
        </w:rPr>
        <w:t xml:space="preserve"> along with related secondary legislation and standards.</w:t>
      </w:r>
    </w:p>
    <w:p w14:paraId="5B3E046D" w14:textId="09BA8FF3" w:rsidR="004E46C9" w:rsidRPr="00BE64C5" w:rsidRDefault="004E46C9" w:rsidP="009E76A9">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i/>
          <w:iCs/>
          <w:sz w:val="22"/>
          <w:szCs w:val="22"/>
          <w:lang w:val="en-GB"/>
        </w:rPr>
        <w:t>Environmental</w:t>
      </w:r>
      <w:r w:rsidR="00162BC4" w:rsidRPr="00BE64C5">
        <w:rPr>
          <w:rFonts w:asciiTheme="majorHAnsi" w:hAnsiTheme="majorHAnsi"/>
          <w:i/>
          <w:iCs/>
          <w:sz w:val="22"/>
          <w:szCs w:val="22"/>
          <w:lang w:val="en-GB"/>
        </w:rPr>
        <w:t xml:space="preserve"> </w:t>
      </w:r>
      <w:r w:rsidR="00162BC4" w:rsidRPr="00BE64C5">
        <w:rPr>
          <w:rFonts w:asciiTheme="majorHAnsi" w:hAnsiTheme="majorHAnsi" w:cs="Times"/>
          <w:i/>
          <w:iCs/>
          <w:color w:val="000000"/>
          <w:sz w:val="22"/>
          <w:szCs w:val="22"/>
          <w:lang w:val="en-GB"/>
        </w:rPr>
        <w:t>barriers</w:t>
      </w:r>
      <w:r w:rsidRPr="00BE64C5">
        <w:rPr>
          <w:rFonts w:asciiTheme="majorHAnsi" w:hAnsiTheme="majorHAnsi"/>
          <w:i/>
          <w:iCs/>
          <w:sz w:val="22"/>
          <w:szCs w:val="22"/>
          <w:lang w:val="en-GB"/>
        </w:rPr>
        <w:t>:</w:t>
      </w:r>
    </w:p>
    <w:p w14:paraId="753CAFC3" w14:textId="38A249D7" w:rsidR="004E46C9" w:rsidRPr="006B26E0" w:rsidRDefault="004E46C9" w:rsidP="00E66288">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sz w:val="22"/>
          <w:szCs w:val="22"/>
          <w:lang w:val="en-GB"/>
        </w:rPr>
        <w:t xml:space="preserve">There is no effective ODS management </w:t>
      </w:r>
      <w:r w:rsidR="00C10632" w:rsidRPr="006B26E0">
        <w:rPr>
          <w:rFonts w:asciiTheme="majorHAnsi" w:hAnsiTheme="majorHAnsi"/>
          <w:sz w:val="22"/>
          <w:szCs w:val="22"/>
          <w:lang w:val="en-GB"/>
        </w:rPr>
        <w:t xml:space="preserve">(and </w:t>
      </w:r>
      <w:r w:rsidR="006404C0" w:rsidRPr="006B26E0">
        <w:rPr>
          <w:rFonts w:asciiTheme="majorHAnsi" w:hAnsiTheme="majorHAnsi"/>
          <w:sz w:val="22"/>
          <w:szCs w:val="22"/>
          <w:lang w:val="en-GB"/>
        </w:rPr>
        <w:t>destruction</w:t>
      </w:r>
      <w:r w:rsidR="00C10632" w:rsidRPr="006B26E0">
        <w:rPr>
          <w:rFonts w:asciiTheme="majorHAnsi" w:hAnsiTheme="majorHAnsi"/>
          <w:sz w:val="22"/>
          <w:szCs w:val="22"/>
          <w:lang w:val="en-GB"/>
        </w:rPr>
        <w:t xml:space="preserve">) </w:t>
      </w:r>
      <w:r w:rsidRPr="006B26E0">
        <w:rPr>
          <w:rFonts w:asciiTheme="majorHAnsi" w:hAnsiTheme="majorHAnsi"/>
          <w:sz w:val="22"/>
          <w:szCs w:val="22"/>
          <w:lang w:val="en-GB"/>
        </w:rPr>
        <w:t xml:space="preserve">system in place. Private businesses servicing </w:t>
      </w:r>
      <w:r w:rsidRPr="006B26E0">
        <w:rPr>
          <w:rFonts w:asciiTheme="majorHAnsi" w:hAnsiTheme="majorHAnsi"/>
          <w:sz w:val="22"/>
          <w:szCs w:val="22"/>
          <w:lang w:val="en-GB"/>
        </w:rPr>
        <w:lastRenderedPageBreak/>
        <w:t>large ODS consumers are not sustainable.</w:t>
      </w:r>
    </w:p>
    <w:p w14:paraId="2DE80FE2" w14:textId="25A12F17" w:rsidR="00721D14" w:rsidRPr="006B26E0" w:rsidRDefault="00721D14" w:rsidP="00E66288">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sz w:val="22"/>
          <w:szCs w:val="22"/>
          <w:lang w:val="en-GB"/>
        </w:rPr>
        <w:t>Central ODS waste storage site (bulk waste) is not available.</w:t>
      </w:r>
    </w:p>
    <w:p w14:paraId="122CC0D4" w14:textId="1DB77DC3" w:rsidR="00C10CA9" w:rsidRPr="00BE64C5" w:rsidRDefault="00535052" w:rsidP="00C10CA9">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i/>
          <w:iCs/>
          <w:sz w:val="22"/>
          <w:szCs w:val="22"/>
          <w:lang w:val="en-GB"/>
        </w:rPr>
        <w:t>Economic</w:t>
      </w:r>
      <w:r w:rsidR="00C10CA9" w:rsidRPr="00BE64C5">
        <w:rPr>
          <w:rFonts w:asciiTheme="majorHAnsi" w:hAnsiTheme="majorHAnsi"/>
          <w:i/>
          <w:iCs/>
          <w:sz w:val="22"/>
          <w:szCs w:val="22"/>
          <w:lang w:val="en-GB"/>
        </w:rPr>
        <w:t xml:space="preserve"> barriers</w:t>
      </w:r>
      <w:r w:rsidRPr="00BE64C5">
        <w:rPr>
          <w:rFonts w:asciiTheme="majorHAnsi" w:hAnsiTheme="majorHAnsi"/>
          <w:i/>
          <w:iCs/>
          <w:sz w:val="22"/>
          <w:szCs w:val="22"/>
          <w:lang w:val="en-GB"/>
        </w:rPr>
        <w:t>:</w:t>
      </w:r>
    </w:p>
    <w:p w14:paraId="597DA01C" w14:textId="685FBFE1" w:rsidR="00B95855" w:rsidRPr="006B26E0" w:rsidRDefault="00B95855" w:rsidP="00B95855">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R</w:t>
      </w:r>
      <w:r w:rsidR="00723E14" w:rsidRPr="006B26E0">
        <w:rPr>
          <w:rFonts w:asciiTheme="majorHAnsi" w:hAnsiTheme="majorHAnsi" w:cs="Times"/>
          <w:color w:val="000000"/>
          <w:sz w:val="22"/>
          <w:szCs w:val="22"/>
          <w:lang w:val="en-GB"/>
        </w:rPr>
        <w:t>elatively low price</w:t>
      </w:r>
      <w:r w:rsidR="005D5D4E">
        <w:rPr>
          <w:rFonts w:asciiTheme="majorHAnsi" w:hAnsiTheme="majorHAnsi" w:cs="Times"/>
          <w:color w:val="000000"/>
          <w:sz w:val="22"/>
          <w:szCs w:val="22"/>
          <w:lang w:val="en-GB"/>
        </w:rPr>
        <w:t xml:space="preserve"> </w:t>
      </w:r>
      <w:r w:rsidR="00723E14" w:rsidRPr="006B26E0">
        <w:rPr>
          <w:rFonts w:asciiTheme="majorHAnsi" w:hAnsiTheme="majorHAnsi" w:cs="Times"/>
          <w:color w:val="000000"/>
          <w:sz w:val="22"/>
          <w:szCs w:val="22"/>
          <w:lang w:val="en-GB"/>
        </w:rPr>
        <w:t>of HCFCs as compared to alternatives</w:t>
      </w:r>
      <w:r w:rsidRPr="006B26E0">
        <w:rPr>
          <w:rFonts w:asciiTheme="majorHAnsi" w:hAnsiTheme="majorHAnsi" w:cs="Times"/>
          <w:color w:val="000000"/>
          <w:sz w:val="22"/>
          <w:szCs w:val="22"/>
          <w:lang w:val="en-GB"/>
        </w:rPr>
        <w:t>.</w:t>
      </w:r>
    </w:p>
    <w:p w14:paraId="5F0981B2" w14:textId="793E9610" w:rsidR="00E66288" w:rsidRPr="006B26E0" w:rsidRDefault="005379B3" w:rsidP="00B95855">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HCFC s</w:t>
      </w:r>
      <w:r w:rsidR="007A584F" w:rsidRPr="006B26E0">
        <w:rPr>
          <w:rFonts w:asciiTheme="majorHAnsi" w:hAnsiTheme="majorHAnsi" w:cs="Times"/>
          <w:color w:val="000000"/>
          <w:sz w:val="22"/>
          <w:szCs w:val="22"/>
          <w:lang w:val="en-GB"/>
        </w:rPr>
        <w:t xml:space="preserve">muggling </w:t>
      </w:r>
      <w:r w:rsidR="00E66288" w:rsidRPr="006B26E0">
        <w:rPr>
          <w:rFonts w:asciiTheme="majorHAnsi" w:hAnsiTheme="majorHAnsi" w:cs="Times"/>
          <w:color w:val="000000"/>
          <w:sz w:val="22"/>
          <w:szCs w:val="22"/>
          <w:lang w:val="en-GB"/>
        </w:rPr>
        <w:t>to Ukraine.</w:t>
      </w:r>
    </w:p>
    <w:p w14:paraId="7CF4AEEC" w14:textId="77777777" w:rsidR="00E10E1E" w:rsidRPr="006B26E0" w:rsidRDefault="00E10E1E" w:rsidP="00E10E1E">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eastAsia="Times New Roman" w:hAnsiTheme="majorHAnsi" w:cs="Courier New"/>
          <w:color w:val="212121"/>
          <w:sz w:val="22"/>
          <w:szCs w:val="22"/>
          <w:lang w:val="en-GB"/>
        </w:rPr>
        <w:t>Shortage of skilled technical personnel (at enterprises) capable of replacing HCFCs with alternatives.</w:t>
      </w:r>
    </w:p>
    <w:p w14:paraId="2F12BD4B" w14:textId="52DF9CA6" w:rsidR="00E10E1E" w:rsidRDefault="00E10E1E" w:rsidP="00E10E1E">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Shortage of reserve refrigeration capacities to ensure delay-free operation during HCFC replacement and therefore high risk of shutdown and related losses. </w:t>
      </w:r>
    </w:p>
    <w:p w14:paraId="6789725B" w14:textId="38C26835" w:rsidR="008721CC" w:rsidRPr="008721CC" w:rsidRDefault="008721CC" w:rsidP="008721CC">
      <w:pPr>
        <w:widowControl w:val="0"/>
        <w:autoSpaceDE w:val="0"/>
        <w:autoSpaceDN w:val="0"/>
        <w:adjustRightInd w:val="0"/>
        <w:jc w:val="both"/>
        <w:rPr>
          <w:rFonts w:asciiTheme="majorHAnsi" w:hAnsiTheme="majorHAnsi" w:cs="Times"/>
          <w:i/>
          <w:iCs/>
          <w:color w:val="000000"/>
          <w:sz w:val="22"/>
          <w:szCs w:val="22"/>
          <w:lang w:val="en-GB"/>
        </w:rPr>
      </w:pPr>
      <w:r w:rsidRPr="008721CC">
        <w:rPr>
          <w:rFonts w:asciiTheme="majorHAnsi" w:hAnsiTheme="majorHAnsi" w:cs="Times"/>
          <w:i/>
          <w:iCs/>
          <w:color w:val="000000"/>
          <w:sz w:val="22"/>
          <w:szCs w:val="22"/>
          <w:lang w:val="en-GB"/>
        </w:rPr>
        <w:t>Social barrier:</w:t>
      </w:r>
    </w:p>
    <w:p w14:paraId="17E18085" w14:textId="7662BBF1" w:rsidR="008721CC" w:rsidRPr="006B26E0" w:rsidRDefault="008721CC" w:rsidP="00E10E1E">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Pr>
          <w:rFonts w:asciiTheme="majorHAnsi" w:hAnsiTheme="majorHAnsi" w:cs="Times"/>
          <w:color w:val="000000"/>
          <w:sz w:val="22"/>
          <w:szCs w:val="22"/>
          <w:lang w:val="en-GB"/>
        </w:rPr>
        <w:t>U</w:t>
      </w:r>
      <w:r w:rsidRPr="008721CC">
        <w:rPr>
          <w:rFonts w:asciiTheme="majorHAnsi" w:hAnsiTheme="majorHAnsi" w:cs="Times"/>
          <w:color w:val="000000"/>
          <w:sz w:val="22"/>
          <w:szCs w:val="22"/>
          <w:lang w:val="en-GB"/>
        </w:rPr>
        <w:t>nder-representation of women in the RAC sector</w:t>
      </w:r>
      <w:r>
        <w:rPr>
          <w:rFonts w:asciiTheme="majorHAnsi" w:hAnsiTheme="majorHAnsi" w:cs="Times"/>
          <w:color w:val="000000"/>
          <w:sz w:val="22"/>
          <w:szCs w:val="22"/>
          <w:lang w:val="en-GB"/>
        </w:rPr>
        <w:t xml:space="preserve">; prevalence of </w:t>
      </w:r>
      <w:r w:rsidRPr="008721CC">
        <w:rPr>
          <w:rFonts w:asciiTheme="majorHAnsi" w:hAnsiTheme="majorHAnsi" w:cs="Times"/>
          <w:color w:val="000000"/>
          <w:sz w:val="22"/>
          <w:szCs w:val="22"/>
          <w:lang w:val="en-GB"/>
        </w:rPr>
        <w:t>gender stereotypes and bias, gender segregation of education majors and professions, and gender discrimination</w:t>
      </w:r>
      <w:r>
        <w:rPr>
          <w:rFonts w:asciiTheme="majorHAnsi" w:hAnsiTheme="majorHAnsi" w:cs="Times"/>
          <w:color w:val="000000"/>
          <w:sz w:val="22"/>
          <w:szCs w:val="22"/>
          <w:lang w:val="en-GB"/>
        </w:rPr>
        <w:t>.</w:t>
      </w:r>
    </w:p>
    <w:p w14:paraId="1C1F7DB9" w14:textId="796EBED0"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Financial barriers:</w:t>
      </w:r>
    </w:p>
    <w:p w14:paraId="4639621C" w14:textId="3B9ACE4C" w:rsidR="00535052" w:rsidRPr="006B26E0" w:rsidRDefault="00535052" w:rsidP="00535052">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Difficulties in attracting financial support for HCFC phase-out projects due to </w:t>
      </w:r>
      <w:r w:rsidRPr="006B26E0">
        <w:rPr>
          <w:rFonts w:asciiTheme="majorHAnsi" w:hAnsiTheme="majorHAnsi" w:cstheme="minorHAnsi"/>
          <w:sz w:val="22"/>
          <w:szCs w:val="22"/>
          <w:lang w:val="en-GB"/>
        </w:rPr>
        <w:t>high interest rates (20% and above) for loans in UAH.</w:t>
      </w:r>
    </w:p>
    <w:p w14:paraId="2323DCBC" w14:textId="2364103F" w:rsidR="00B95855" w:rsidRPr="006B26E0" w:rsidRDefault="00B95855" w:rsidP="00535052">
      <w:pPr>
        <w:pStyle w:val="ac"/>
        <w:widowControl w:val="0"/>
        <w:numPr>
          <w:ilvl w:val="0"/>
          <w:numId w:val="11"/>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L</w:t>
      </w:r>
      <w:r w:rsidR="00723E14" w:rsidRPr="006B26E0">
        <w:rPr>
          <w:rFonts w:asciiTheme="majorHAnsi" w:hAnsiTheme="majorHAnsi" w:cs="Times"/>
          <w:color w:val="000000"/>
          <w:sz w:val="22"/>
          <w:szCs w:val="22"/>
          <w:lang w:val="en-GB"/>
        </w:rPr>
        <w:t>ow availability of affordable alternative technologies</w:t>
      </w:r>
      <w:r w:rsidRPr="006B26E0">
        <w:rPr>
          <w:rFonts w:asciiTheme="majorHAnsi" w:hAnsiTheme="majorHAnsi" w:cs="Times"/>
          <w:color w:val="000000"/>
          <w:sz w:val="22"/>
          <w:szCs w:val="22"/>
          <w:lang w:val="en-GB"/>
        </w:rPr>
        <w:t>.</w:t>
      </w:r>
    </w:p>
    <w:p w14:paraId="289B37D6" w14:textId="2830E60F"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Technological barriers:</w:t>
      </w:r>
    </w:p>
    <w:p w14:paraId="006DF21D" w14:textId="0E6BF64B" w:rsidR="00B95855" w:rsidRPr="006B26E0" w:rsidRDefault="00B95855" w:rsidP="00B95855">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S</w:t>
      </w:r>
      <w:r w:rsidR="00F871F8" w:rsidRPr="006B26E0">
        <w:rPr>
          <w:rFonts w:asciiTheme="majorHAnsi" w:hAnsiTheme="majorHAnsi" w:cs="Times"/>
          <w:color w:val="000000"/>
          <w:sz w:val="22"/>
          <w:szCs w:val="22"/>
          <w:lang w:val="en-GB"/>
        </w:rPr>
        <w:t>uitable technical solutions should be tailored to specific national circumstances, involving a wide consultative process with national stakeholders and industry representat</w:t>
      </w:r>
      <w:r w:rsidR="00C37CA6" w:rsidRPr="006B26E0">
        <w:rPr>
          <w:rFonts w:asciiTheme="majorHAnsi" w:hAnsiTheme="majorHAnsi" w:cs="Times"/>
          <w:color w:val="000000"/>
          <w:sz w:val="22"/>
          <w:szCs w:val="22"/>
          <w:lang w:val="en-GB"/>
        </w:rPr>
        <w:t>ives to ensure a proper design, address training needs and meet safety codes/standards requirements etc.</w:t>
      </w:r>
    </w:p>
    <w:p w14:paraId="34B305A5" w14:textId="44172167" w:rsidR="00E10E1E" w:rsidRPr="006B26E0" w:rsidRDefault="00E10E1E" w:rsidP="00B95855">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Ukraine does not have national or </w:t>
      </w:r>
      <w:r w:rsidR="00EF4F01">
        <w:rPr>
          <w:rFonts w:asciiTheme="majorHAnsi" w:hAnsiTheme="majorHAnsi" w:cs="Times"/>
          <w:color w:val="000000"/>
          <w:sz w:val="22"/>
          <w:szCs w:val="22"/>
          <w:lang w:val="en-GB"/>
        </w:rPr>
        <w:t>subnational</w:t>
      </w:r>
      <w:r w:rsidR="00EF4F01" w:rsidRPr="006B26E0">
        <w:rPr>
          <w:rFonts w:asciiTheme="majorHAnsi" w:hAnsiTheme="majorHAnsi" w:cs="Times"/>
          <w:color w:val="000000"/>
          <w:sz w:val="22"/>
          <w:szCs w:val="22"/>
          <w:lang w:val="en-GB"/>
        </w:rPr>
        <w:t xml:space="preserve"> </w:t>
      </w:r>
      <w:r w:rsidRPr="006B26E0">
        <w:rPr>
          <w:rFonts w:asciiTheme="majorHAnsi" w:hAnsiTheme="majorHAnsi" w:cs="Times"/>
          <w:color w:val="000000"/>
          <w:sz w:val="22"/>
          <w:szCs w:val="22"/>
          <w:lang w:val="en-GB"/>
        </w:rPr>
        <w:t>facilities for disposal / destruction of waste HCFC.</w:t>
      </w:r>
    </w:p>
    <w:p w14:paraId="110CE976" w14:textId="76F687AA"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Informational barrier:</w:t>
      </w:r>
    </w:p>
    <w:p w14:paraId="2A56FFB9" w14:textId="4EE18D59" w:rsidR="00BF2E10" w:rsidRPr="006B26E0" w:rsidRDefault="00B86371" w:rsidP="00E10E1E">
      <w:pPr>
        <w:pStyle w:val="ac"/>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Limited knowledge on </w:t>
      </w:r>
      <w:r w:rsidR="001237AB" w:rsidRPr="006B26E0">
        <w:rPr>
          <w:rFonts w:asciiTheme="majorHAnsi" w:hAnsiTheme="majorHAnsi" w:cs="Times"/>
          <w:color w:val="000000"/>
          <w:sz w:val="22"/>
          <w:szCs w:val="22"/>
          <w:lang w:val="en-GB"/>
        </w:rPr>
        <w:t xml:space="preserve">rapid </w:t>
      </w:r>
      <w:r w:rsidR="00785061" w:rsidRPr="006B26E0">
        <w:rPr>
          <w:rFonts w:asciiTheme="majorHAnsi" w:hAnsiTheme="majorHAnsi" w:cs="Times"/>
          <w:color w:val="000000"/>
          <w:sz w:val="22"/>
          <w:szCs w:val="22"/>
          <w:lang w:val="en-GB"/>
        </w:rPr>
        <w:t>HCFC</w:t>
      </w:r>
      <w:ins w:id="245" w:author="Tetiana Grytsenko" w:date="2021-09-03T16:01:00Z">
        <w:r w:rsidR="00EF4F01">
          <w:rPr>
            <w:rFonts w:asciiTheme="majorHAnsi" w:hAnsiTheme="majorHAnsi" w:cs="Times"/>
            <w:color w:val="000000"/>
            <w:sz w:val="22"/>
            <w:szCs w:val="22"/>
            <w:lang w:val="en-GB"/>
          </w:rPr>
          <w:t xml:space="preserve"> </w:t>
        </w:r>
      </w:ins>
      <w:r w:rsidR="001237AB" w:rsidRPr="006B26E0">
        <w:rPr>
          <w:rFonts w:asciiTheme="majorHAnsi" w:hAnsiTheme="majorHAnsi" w:cs="Times"/>
          <w:color w:val="000000"/>
          <w:sz w:val="22"/>
          <w:szCs w:val="22"/>
          <w:lang w:val="en-GB"/>
        </w:rPr>
        <w:t xml:space="preserve">replacement among business owners and managers. </w:t>
      </w:r>
    </w:p>
    <w:p w14:paraId="6BB3D46A" w14:textId="09C0937C" w:rsidR="00F871F8" w:rsidRPr="006B26E0" w:rsidRDefault="00F871F8" w:rsidP="00F871F8">
      <w:pPr>
        <w:widowControl w:val="0"/>
        <w:autoSpaceDE w:val="0"/>
        <w:autoSpaceDN w:val="0"/>
        <w:adjustRightInd w:val="0"/>
        <w:jc w:val="both"/>
        <w:rPr>
          <w:rFonts w:asciiTheme="majorHAnsi" w:hAnsiTheme="majorHAnsi" w:cs="Times"/>
          <w:color w:val="000000"/>
          <w:sz w:val="22"/>
          <w:szCs w:val="22"/>
          <w:lang w:val="en-GB"/>
        </w:rPr>
      </w:pPr>
    </w:p>
    <w:p w14:paraId="43779F63" w14:textId="74764611" w:rsidR="00346CE9" w:rsidRPr="006B26E0" w:rsidRDefault="00346CE9" w:rsidP="00346CE9">
      <w:pPr>
        <w:widowControl w:val="0"/>
        <w:autoSpaceDE w:val="0"/>
        <w:autoSpaceDN w:val="0"/>
        <w:adjustRightInd w:val="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Moreover, to support climate benefits, HCFCs should be replaced via avoiding high-GWP HFCs while achieving high energy efficiency and by using safe and environmentally acceptable technologies.</w:t>
      </w:r>
    </w:p>
    <w:p w14:paraId="3743EA13" w14:textId="77777777" w:rsidR="00346CE9" w:rsidRPr="006B26E0" w:rsidRDefault="00346CE9" w:rsidP="00F871F8">
      <w:pPr>
        <w:widowControl w:val="0"/>
        <w:autoSpaceDE w:val="0"/>
        <w:autoSpaceDN w:val="0"/>
        <w:adjustRightInd w:val="0"/>
        <w:jc w:val="both"/>
        <w:rPr>
          <w:rFonts w:asciiTheme="majorHAnsi" w:hAnsiTheme="majorHAnsi" w:cs="Times"/>
          <w:color w:val="000000"/>
          <w:sz w:val="22"/>
          <w:szCs w:val="22"/>
          <w:lang w:val="en-GB"/>
        </w:rPr>
      </w:pPr>
    </w:p>
    <w:p w14:paraId="78FB01C1" w14:textId="3DF86AE5" w:rsidR="00AE1C0A" w:rsidRPr="006B26E0" w:rsidRDefault="00AE1C0A" w:rsidP="00AE1C0A">
      <w:pPr>
        <w:widowControl w:val="0"/>
        <w:autoSpaceDE w:val="0"/>
        <w:autoSpaceDN w:val="0"/>
        <w:adjustRightInd w:val="0"/>
        <w:spacing w:after="24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The project is therefore to </w:t>
      </w:r>
      <w:r w:rsidRPr="006B26E0">
        <w:rPr>
          <w:rFonts w:asciiTheme="majorHAnsi" w:hAnsiTheme="majorHAnsi" w:cstheme="minorHAnsi"/>
          <w:sz w:val="22"/>
          <w:szCs w:val="22"/>
          <w:lang w:val="en-GB"/>
        </w:rPr>
        <w:t xml:space="preserve">assist the Government of Ukraine to fulfil the country’s commitments on HCFC phase-out by addressing regulatory barriers, </w:t>
      </w:r>
      <w:proofErr w:type="gramStart"/>
      <w:r w:rsidRPr="006B26E0">
        <w:rPr>
          <w:rFonts w:asciiTheme="majorHAnsi" w:hAnsiTheme="majorHAnsi" w:cstheme="minorHAnsi"/>
          <w:sz w:val="22"/>
          <w:szCs w:val="22"/>
          <w:lang w:val="en-GB"/>
        </w:rPr>
        <w:t>data</w:t>
      </w:r>
      <w:proofErr w:type="gramEnd"/>
      <w:r w:rsidRPr="006B26E0">
        <w:rPr>
          <w:rFonts w:asciiTheme="majorHAnsi" w:hAnsiTheme="majorHAnsi" w:cstheme="minorHAnsi"/>
          <w:sz w:val="22"/>
          <w:szCs w:val="22"/>
          <w:lang w:val="en-GB"/>
        </w:rPr>
        <w:t xml:space="preserve"> and capacity gaps along with demonstrating achievable climate benefits in the HCFC phase-out as it relates to the RAC sector. </w:t>
      </w:r>
    </w:p>
    <w:p w14:paraId="68E8F375" w14:textId="518E154B" w:rsidR="00F35B64" w:rsidRPr="006B26E0" w:rsidRDefault="00C2049A" w:rsidP="00C2049A">
      <w:pPr>
        <w:widowControl w:val="0"/>
        <w:autoSpaceDE w:val="0"/>
        <w:autoSpaceDN w:val="0"/>
        <w:adjustRightInd w:val="0"/>
        <w:jc w:val="both"/>
        <w:rPr>
          <w:ins w:id="246" w:author="Alla Tynkevych" w:date="2019-04-22T20:36:00Z"/>
          <w:rFonts w:asciiTheme="majorHAnsi" w:hAnsiTheme="majorHAnsi" w:cs="Times"/>
          <w:b/>
          <w:color w:val="000000"/>
          <w:sz w:val="22"/>
          <w:szCs w:val="22"/>
          <w:lang w:val="en-GB"/>
        </w:rPr>
      </w:pPr>
      <w:r w:rsidRPr="006B26E0">
        <w:rPr>
          <w:rFonts w:asciiTheme="majorHAnsi" w:hAnsiTheme="majorHAnsi" w:cs="Times"/>
          <w:b/>
          <w:color w:val="000000"/>
          <w:sz w:val="22"/>
          <w:szCs w:val="22"/>
          <w:lang w:val="en-GB"/>
        </w:rPr>
        <w:t>Regulatory framework</w:t>
      </w:r>
      <w:r w:rsidR="00CB5973" w:rsidRPr="006B26E0">
        <w:rPr>
          <w:rFonts w:asciiTheme="majorHAnsi" w:hAnsiTheme="majorHAnsi" w:cs="Times"/>
          <w:b/>
          <w:color w:val="000000"/>
          <w:sz w:val="22"/>
          <w:szCs w:val="22"/>
          <w:lang w:val="en-GB"/>
        </w:rPr>
        <w:t xml:space="preserve"> analysis </w:t>
      </w:r>
    </w:p>
    <w:p w14:paraId="52D3C5B9" w14:textId="77777777" w:rsidR="00B86BD1" w:rsidRPr="006B26E0" w:rsidRDefault="00B86BD1" w:rsidP="00C2049A">
      <w:pPr>
        <w:widowControl w:val="0"/>
        <w:autoSpaceDE w:val="0"/>
        <w:autoSpaceDN w:val="0"/>
        <w:adjustRightInd w:val="0"/>
        <w:jc w:val="both"/>
        <w:rPr>
          <w:rFonts w:asciiTheme="majorHAnsi" w:hAnsiTheme="majorHAnsi" w:cs="Times"/>
          <w:b/>
          <w:color w:val="000000"/>
          <w:sz w:val="22"/>
          <w:szCs w:val="22"/>
          <w:lang w:val="en-GB"/>
        </w:rPr>
      </w:pPr>
    </w:p>
    <w:p w14:paraId="45FEA216" w14:textId="5B400063" w:rsidR="00C2049A" w:rsidRPr="006B26E0" w:rsidRDefault="00C2049A" w:rsidP="00C2049A">
      <w:pPr>
        <w:pStyle w:val="a3"/>
        <w:spacing w:before="0" w:beforeAutospacing="0" w:after="0" w:afterAutospacing="0"/>
        <w:jc w:val="both"/>
        <w:rPr>
          <w:rStyle w:val="ad"/>
          <w:rFonts w:asciiTheme="majorHAnsi" w:hAnsiTheme="majorHAnsi"/>
          <w:color w:val="auto"/>
          <w:sz w:val="22"/>
          <w:szCs w:val="22"/>
          <w:u w:val="none"/>
          <w:lang w:val="en-GB"/>
        </w:rPr>
      </w:pPr>
      <w:r w:rsidRPr="006B26E0">
        <w:rPr>
          <w:rStyle w:val="ad"/>
          <w:rFonts w:asciiTheme="majorHAnsi" w:hAnsiTheme="majorHAnsi"/>
          <w:color w:val="auto"/>
          <w:sz w:val="22"/>
          <w:szCs w:val="22"/>
          <w:u w:val="none"/>
          <w:lang w:val="en-GB"/>
        </w:rPr>
        <w:t xml:space="preserve">The Ministry of Ecology and Natural Resources of Ukraine is the central executive body responsible for fulfilling the obligations arising from membership of Ukraine in the Vienna Convention and the </w:t>
      </w:r>
      <w:r w:rsidR="009B5133" w:rsidRPr="006B26E0">
        <w:rPr>
          <w:rStyle w:val="ad"/>
          <w:rFonts w:asciiTheme="majorHAnsi" w:hAnsiTheme="majorHAnsi"/>
          <w:color w:val="auto"/>
          <w:sz w:val="22"/>
          <w:szCs w:val="22"/>
          <w:u w:val="none"/>
          <w:lang w:val="en-GB"/>
        </w:rPr>
        <w:t>Montreal Protocol. The function</w:t>
      </w:r>
      <w:r w:rsidRPr="006B26E0">
        <w:rPr>
          <w:rStyle w:val="ad"/>
          <w:rFonts w:asciiTheme="majorHAnsi" w:hAnsiTheme="majorHAnsi"/>
          <w:color w:val="auto"/>
          <w:sz w:val="22"/>
          <w:szCs w:val="22"/>
          <w:u w:val="none"/>
          <w:lang w:val="en-GB"/>
        </w:rPr>
        <w:t xml:space="preserve"> of the National Ozone </w:t>
      </w:r>
      <w:r w:rsidR="007D3133" w:rsidRPr="006B26E0">
        <w:rPr>
          <w:rStyle w:val="ad"/>
          <w:rFonts w:asciiTheme="majorHAnsi" w:hAnsiTheme="majorHAnsi"/>
          <w:color w:val="auto"/>
          <w:sz w:val="22"/>
          <w:szCs w:val="22"/>
          <w:u w:val="none"/>
          <w:lang w:val="en-GB"/>
        </w:rPr>
        <w:t>Unit</w:t>
      </w:r>
      <w:r w:rsidR="009B5133" w:rsidRPr="006B26E0">
        <w:rPr>
          <w:rStyle w:val="ad"/>
          <w:rFonts w:asciiTheme="majorHAnsi" w:hAnsiTheme="majorHAnsi"/>
          <w:color w:val="auto"/>
          <w:sz w:val="22"/>
          <w:szCs w:val="22"/>
          <w:u w:val="none"/>
          <w:lang w:val="en-GB"/>
        </w:rPr>
        <w:t xml:space="preserve"> is </w:t>
      </w:r>
      <w:r w:rsidRPr="006B26E0">
        <w:rPr>
          <w:rStyle w:val="ad"/>
          <w:rFonts w:asciiTheme="majorHAnsi" w:hAnsiTheme="majorHAnsi"/>
          <w:color w:val="auto"/>
          <w:sz w:val="22"/>
          <w:szCs w:val="22"/>
          <w:u w:val="none"/>
          <w:lang w:val="en-GB"/>
        </w:rPr>
        <w:t xml:space="preserve">assigned to the Division of Environmental Monitoring, Protection of the Ozone Layer and Technical Regulation of the Department of Climate Change and Protection of the Ozone Layer of the Ministry of Ecology and Natural Resources of Ukraine. </w:t>
      </w:r>
    </w:p>
    <w:p w14:paraId="7E1324F9" w14:textId="77777777" w:rsidR="00C2049A" w:rsidRPr="006B26E0" w:rsidRDefault="00C2049A" w:rsidP="00C2049A">
      <w:pPr>
        <w:pStyle w:val="a3"/>
        <w:spacing w:before="0" w:beforeAutospacing="0" w:after="0" w:afterAutospacing="0"/>
        <w:jc w:val="both"/>
        <w:rPr>
          <w:rStyle w:val="ad"/>
          <w:rFonts w:asciiTheme="majorHAnsi" w:hAnsiTheme="majorHAnsi"/>
          <w:color w:val="auto"/>
          <w:sz w:val="22"/>
          <w:szCs w:val="22"/>
          <w:u w:val="none"/>
          <w:lang w:val="en-GB"/>
        </w:rPr>
      </w:pPr>
    </w:p>
    <w:p w14:paraId="704BFBCB" w14:textId="1F46B31A" w:rsidR="00A01632" w:rsidRPr="006B26E0" w:rsidRDefault="00C2049A" w:rsidP="00A01632">
      <w:pPr>
        <w:pStyle w:val="21"/>
        <w:spacing w:before="0" w:after="0" w:line="240" w:lineRule="auto"/>
        <w:rPr>
          <w:rFonts w:asciiTheme="majorHAnsi" w:hAnsiTheme="majorHAnsi"/>
          <w:sz w:val="22"/>
          <w:szCs w:val="22"/>
          <w:lang w:val="en-GB"/>
        </w:rPr>
      </w:pPr>
      <w:r w:rsidRPr="006B26E0">
        <w:rPr>
          <w:rStyle w:val="ad"/>
          <w:rFonts w:asciiTheme="majorHAnsi" w:hAnsiTheme="majorHAnsi"/>
          <w:color w:val="auto"/>
          <w:sz w:val="22"/>
          <w:szCs w:val="22"/>
          <w:u w:val="none"/>
          <w:lang w:val="en-GB"/>
        </w:rPr>
        <w:t>The Ministry of Ecology and Natural Resources of Ukraine issue permits</w:t>
      </w:r>
      <w:r w:rsidRPr="006B26E0">
        <w:rPr>
          <w:rStyle w:val="ad"/>
          <w:rFonts w:asciiTheme="majorHAnsi" w:hAnsiTheme="majorHAnsi"/>
          <w:sz w:val="22"/>
          <w:szCs w:val="22"/>
          <w:lang w:val="en-GB"/>
        </w:rPr>
        <w:t xml:space="preserve"> </w:t>
      </w:r>
      <w:r w:rsidRPr="006B26E0">
        <w:rPr>
          <w:rFonts w:asciiTheme="majorHAnsi" w:hAnsiTheme="majorHAnsi"/>
          <w:sz w:val="22"/>
          <w:szCs w:val="22"/>
          <w:lang w:val="en-GB"/>
        </w:rPr>
        <w:t xml:space="preserve">for obtaining licenses for the import and export of ozone-depleting substances and goods containing them that are sent to the Ministry of Economic Development and Trade of Ukraine. </w:t>
      </w:r>
      <w:r w:rsidR="000770CF" w:rsidRPr="006B26E0">
        <w:rPr>
          <w:rFonts w:asciiTheme="majorHAnsi" w:hAnsiTheme="majorHAnsi"/>
          <w:sz w:val="22"/>
          <w:szCs w:val="22"/>
          <w:lang w:val="en-GB"/>
        </w:rPr>
        <w:t xml:space="preserve">Then the Ministry of Economic Development and Trade of Ukraine </w:t>
      </w:r>
      <w:r w:rsidR="00A01632" w:rsidRPr="006B26E0">
        <w:rPr>
          <w:rFonts w:asciiTheme="majorHAnsi" w:hAnsiTheme="majorHAnsi"/>
          <w:sz w:val="22"/>
          <w:szCs w:val="22"/>
          <w:lang w:val="en-GB"/>
        </w:rPr>
        <w:t xml:space="preserve">issues licenses for the import and export of </w:t>
      </w:r>
      <w:r w:rsidR="000770CF" w:rsidRPr="006B26E0">
        <w:rPr>
          <w:rFonts w:asciiTheme="majorHAnsi" w:hAnsiTheme="majorHAnsi"/>
          <w:sz w:val="22"/>
          <w:szCs w:val="22"/>
          <w:lang w:val="en-GB"/>
        </w:rPr>
        <w:t>ODS</w:t>
      </w:r>
      <w:r w:rsidR="00A01632" w:rsidRPr="006B26E0">
        <w:rPr>
          <w:rFonts w:asciiTheme="majorHAnsi" w:hAnsiTheme="majorHAnsi"/>
          <w:sz w:val="22"/>
          <w:szCs w:val="22"/>
          <w:lang w:val="en-GB"/>
        </w:rPr>
        <w:t xml:space="preserve"> and goods containin</w:t>
      </w:r>
      <w:r w:rsidR="000770CF" w:rsidRPr="006B26E0">
        <w:rPr>
          <w:rFonts w:asciiTheme="majorHAnsi" w:hAnsiTheme="majorHAnsi"/>
          <w:sz w:val="22"/>
          <w:szCs w:val="22"/>
          <w:lang w:val="en-GB"/>
        </w:rPr>
        <w:t>g them</w:t>
      </w:r>
      <w:r w:rsidR="00A01632" w:rsidRPr="006B26E0">
        <w:rPr>
          <w:rFonts w:asciiTheme="majorHAnsi" w:hAnsiTheme="majorHAnsi"/>
          <w:sz w:val="22"/>
          <w:szCs w:val="22"/>
          <w:lang w:val="en-GB"/>
        </w:rPr>
        <w:t xml:space="preserve"> and monthly informs the Ministry of Ecology and Natural Resources about the licenses issued to the subjects of foreign economic activity.</w:t>
      </w:r>
    </w:p>
    <w:p w14:paraId="4C6F60D3" w14:textId="7EDA6110" w:rsidR="00C2049A" w:rsidRPr="006B26E0" w:rsidRDefault="00C2049A" w:rsidP="00D45609">
      <w:pPr>
        <w:pStyle w:val="a3"/>
        <w:spacing w:before="0" w:beforeAutospacing="0" w:after="0" w:afterAutospacing="0"/>
        <w:jc w:val="both"/>
        <w:rPr>
          <w:rFonts w:asciiTheme="majorHAnsi" w:hAnsiTheme="majorHAnsi"/>
          <w:sz w:val="22"/>
          <w:szCs w:val="22"/>
          <w:lang w:val="en-GB"/>
        </w:rPr>
      </w:pPr>
    </w:p>
    <w:p w14:paraId="6D8FA22C" w14:textId="7A42D56A" w:rsidR="00152670" w:rsidRPr="006B26E0" w:rsidRDefault="00D45609" w:rsidP="000D2605">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Arial"/>
          <w:bCs/>
          <w:sz w:val="22"/>
          <w:szCs w:val="22"/>
          <w:lang w:val="en-GB"/>
        </w:rPr>
        <w:t>Ukraine's</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sz w:val="22"/>
          <w:szCs w:val="22"/>
          <w:shd w:val="clear" w:color="auto" w:fill="FFFFFF"/>
          <w:lang w:val="en-GB"/>
        </w:rPr>
        <w:t>commitments under the</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bCs/>
          <w:sz w:val="22"/>
          <w:szCs w:val="22"/>
          <w:lang w:val="en-GB"/>
        </w:rPr>
        <w:t>EU</w:t>
      </w:r>
      <w:r w:rsidRPr="006B26E0">
        <w:rPr>
          <w:rFonts w:asciiTheme="majorHAnsi" w:eastAsia="Times New Roman" w:hAnsiTheme="majorHAnsi" w:cs="Arial"/>
          <w:sz w:val="22"/>
          <w:szCs w:val="22"/>
          <w:shd w:val="clear" w:color="auto" w:fill="FFFFFF"/>
          <w:lang w:val="en-GB"/>
        </w:rPr>
        <w:t>-</w:t>
      </w:r>
      <w:r w:rsidRPr="006B26E0">
        <w:rPr>
          <w:rFonts w:asciiTheme="majorHAnsi" w:eastAsia="Times New Roman" w:hAnsiTheme="majorHAnsi" w:cs="Arial"/>
          <w:bCs/>
          <w:sz w:val="22"/>
          <w:szCs w:val="22"/>
          <w:lang w:val="en-GB"/>
        </w:rPr>
        <w:t>Ukraine Association</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sz w:val="22"/>
          <w:szCs w:val="22"/>
          <w:shd w:val="clear" w:color="auto" w:fill="FFFFFF"/>
          <w:lang w:val="en-GB"/>
        </w:rPr>
        <w:t>Agreement</w:t>
      </w:r>
      <w:r w:rsidR="00830AF5" w:rsidRPr="006B26E0">
        <w:rPr>
          <w:rFonts w:asciiTheme="majorHAnsi" w:eastAsia="Times New Roman" w:hAnsiTheme="majorHAnsi" w:cs="Arial"/>
          <w:sz w:val="22"/>
          <w:szCs w:val="22"/>
          <w:shd w:val="clear" w:color="auto" w:fill="FFFFFF"/>
          <w:lang w:val="en-GB"/>
        </w:rPr>
        <w:t xml:space="preserve"> included implementation </w:t>
      </w:r>
      <w:r w:rsidR="00152670" w:rsidRPr="006B26E0">
        <w:rPr>
          <w:rFonts w:asciiTheme="majorHAnsi" w:eastAsia="Times New Roman" w:hAnsiTheme="majorHAnsi" w:cs="Arial"/>
          <w:sz w:val="22"/>
          <w:szCs w:val="22"/>
          <w:shd w:val="clear" w:color="auto" w:fill="FFFFFF"/>
          <w:lang w:val="en-GB"/>
        </w:rPr>
        <w:t xml:space="preserve">of the </w:t>
      </w:r>
      <w:r w:rsidRPr="006B26E0">
        <w:rPr>
          <w:rFonts w:asciiTheme="majorHAnsi" w:hAnsiTheme="majorHAnsi" w:cs="Times New Roman"/>
          <w:sz w:val="22"/>
          <w:szCs w:val="22"/>
          <w:lang w:val="en-GB"/>
        </w:rPr>
        <w:t xml:space="preserve">Regulation (EC) 2037/2000 </w:t>
      </w:r>
      <w:r w:rsidR="0073639B" w:rsidRPr="006B26E0">
        <w:rPr>
          <w:rFonts w:asciiTheme="majorHAnsi" w:eastAsia="Times New Roman" w:hAnsiTheme="majorHAnsi" w:cs="Times New Roman"/>
          <w:color w:val="000000"/>
          <w:sz w:val="22"/>
          <w:szCs w:val="22"/>
          <w:lang w:val="en-GB"/>
        </w:rPr>
        <w:t>on ozone depleting substances</w:t>
      </w:r>
      <w:r w:rsidR="000D2605" w:rsidRPr="006B26E0">
        <w:rPr>
          <w:rFonts w:asciiTheme="majorHAnsi" w:eastAsia="Times New Roman" w:hAnsiTheme="majorHAnsi" w:cs="Times New Roman"/>
          <w:color w:val="000000"/>
          <w:sz w:val="22"/>
          <w:szCs w:val="22"/>
          <w:lang w:val="en-GB"/>
        </w:rPr>
        <w:t>,</w:t>
      </w:r>
      <w:r w:rsidR="0073639B" w:rsidRPr="006B26E0">
        <w:rPr>
          <w:rFonts w:asciiTheme="majorHAnsi" w:eastAsia="Times New Roman" w:hAnsiTheme="majorHAnsi" w:cs="Times New Roman"/>
          <w:color w:val="000000"/>
          <w:sz w:val="22"/>
          <w:szCs w:val="22"/>
          <w:lang w:val="en-GB"/>
        </w:rPr>
        <w:t xml:space="preserve"> which controls the production, importation, exportation, placing on the market, use, </w:t>
      </w:r>
      <w:r w:rsidR="000D2605" w:rsidRPr="006B26E0">
        <w:rPr>
          <w:rFonts w:asciiTheme="majorHAnsi" w:eastAsia="Times New Roman" w:hAnsiTheme="majorHAnsi" w:cs="Times New Roman"/>
          <w:color w:val="000000"/>
          <w:sz w:val="22"/>
          <w:szCs w:val="22"/>
          <w:lang w:val="en-GB"/>
        </w:rPr>
        <w:t xml:space="preserve">recovery, recycling, </w:t>
      </w:r>
      <w:proofErr w:type="gramStart"/>
      <w:r w:rsidR="000D2605" w:rsidRPr="006B26E0">
        <w:rPr>
          <w:rFonts w:asciiTheme="majorHAnsi" w:eastAsia="Times New Roman" w:hAnsiTheme="majorHAnsi" w:cs="Times New Roman"/>
          <w:color w:val="000000"/>
          <w:sz w:val="22"/>
          <w:szCs w:val="22"/>
          <w:lang w:val="en-GB"/>
        </w:rPr>
        <w:t>reclamation</w:t>
      </w:r>
      <w:proofErr w:type="gramEnd"/>
      <w:r w:rsidR="000D2605" w:rsidRPr="006B26E0">
        <w:rPr>
          <w:rFonts w:asciiTheme="majorHAnsi" w:eastAsia="Times New Roman" w:hAnsiTheme="majorHAnsi" w:cs="Times New Roman"/>
          <w:color w:val="000000"/>
          <w:sz w:val="22"/>
          <w:szCs w:val="22"/>
          <w:lang w:val="en-GB"/>
        </w:rPr>
        <w:t xml:space="preserve"> and destruction of all</w:t>
      </w:r>
      <w:r w:rsidR="0073639B" w:rsidRPr="006B26E0">
        <w:rPr>
          <w:rFonts w:asciiTheme="majorHAnsi" w:eastAsia="Times New Roman" w:hAnsiTheme="majorHAnsi" w:cs="Times New Roman"/>
          <w:color w:val="000000"/>
          <w:sz w:val="22"/>
          <w:szCs w:val="22"/>
          <w:lang w:val="en-GB"/>
        </w:rPr>
        <w:t xml:space="preserve"> ODS</w:t>
      </w:r>
      <w:r w:rsidR="000D2605" w:rsidRPr="006B26E0">
        <w:rPr>
          <w:rFonts w:asciiTheme="majorHAnsi" w:eastAsia="Times New Roman" w:hAnsiTheme="majorHAnsi" w:cs="Times New Roman"/>
          <w:color w:val="000000"/>
          <w:sz w:val="22"/>
          <w:szCs w:val="22"/>
          <w:lang w:val="en-GB"/>
        </w:rPr>
        <w:t xml:space="preserve">, </w:t>
      </w:r>
      <w:r w:rsidR="00152670" w:rsidRPr="006B26E0">
        <w:rPr>
          <w:rFonts w:asciiTheme="majorHAnsi" w:hAnsiTheme="majorHAnsi" w:cs="Times New Roman"/>
          <w:sz w:val="22"/>
          <w:szCs w:val="22"/>
          <w:lang w:val="en-GB"/>
        </w:rPr>
        <w:t xml:space="preserve">within 2 years of the entry into force of the Agreement and included: </w:t>
      </w:r>
    </w:p>
    <w:p w14:paraId="3423D1C3" w14:textId="52A9A596" w:rsidR="00D45609" w:rsidRPr="006B26E0" w:rsidRDefault="00D45609" w:rsidP="000D2605">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r w:rsidRPr="006B26E0">
        <w:rPr>
          <w:rFonts w:asciiTheme="majorHAnsi" w:hAnsiTheme="majorHAnsi" w:cs="Times New Roman"/>
          <w:sz w:val="22"/>
          <w:szCs w:val="22"/>
          <w:lang w:val="en-GB"/>
        </w:rPr>
        <w:t>adoption of national legislation and designation of competent authority/</w:t>
      </w:r>
      <w:proofErr w:type="spellStart"/>
      <w:proofErr w:type="gramStart"/>
      <w:r w:rsidRPr="006B26E0">
        <w:rPr>
          <w:rFonts w:asciiTheme="majorHAnsi" w:hAnsiTheme="majorHAnsi" w:cs="Times New Roman"/>
          <w:sz w:val="22"/>
          <w:szCs w:val="22"/>
          <w:lang w:val="en-GB"/>
        </w:rPr>
        <w:t>ies</w:t>
      </w:r>
      <w:proofErr w:type="spellEnd"/>
      <w:r w:rsidR="00F335DD" w:rsidRPr="006B26E0">
        <w:rPr>
          <w:rFonts w:asciiTheme="majorHAnsi" w:hAnsiTheme="majorHAnsi" w:cs="Times New Roman"/>
          <w:sz w:val="22"/>
          <w:szCs w:val="22"/>
          <w:lang w:val="en-GB"/>
        </w:rPr>
        <w:t>;</w:t>
      </w:r>
      <w:proofErr w:type="gramEnd"/>
      <w:r w:rsidRPr="006B26E0">
        <w:rPr>
          <w:rFonts w:asciiTheme="majorHAnsi" w:hAnsiTheme="majorHAnsi" w:cs="Times New Roman"/>
          <w:sz w:val="22"/>
          <w:szCs w:val="22"/>
          <w:lang w:val="en-GB"/>
        </w:rPr>
        <w:t xml:space="preserve"> </w:t>
      </w:r>
    </w:p>
    <w:p w14:paraId="7E34FE2D" w14:textId="1E66391C" w:rsidR="00152670"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r w:rsidRPr="006B26E0">
        <w:rPr>
          <w:rFonts w:asciiTheme="majorHAnsi" w:hAnsiTheme="majorHAnsi" w:cs="Times New Roman"/>
          <w:sz w:val="22"/>
          <w:szCs w:val="22"/>
          <w:lang w:val="en-GB"/>
        </w:rPr>
        <w:t xml:space="preserve">establishment of bans for controlled substances including ending the use of virgin </w:t>
      </w:r>
      <w:r w:rsidR="00152670" w:rsidRPr="006B26E0">
        <w:rPr>
          <w:rFonts w:asciiTheme="majorHAnsi" w:hAnsiTheme="majorHAnsi" w:cs="Times New Roman"/>
          <w:sz w:val="22"/>
          <w:szCs w:val="22"/>
          <w:lang w:val="en-GB"/>
        </w:rPr>
        <w:t>HCFCs</w:t>
      </w:r>
      <w:r w:rsidRPr="006B26E0">
        <w:rPr>
          <w:rFonts w:asciiTheme="majorHAnsi" w:hAnsiTheme="majorHAnsi" w:cs="Times New Roman"/>
          <w:sz w:val="22"/>
          <w:szCs w:val="22"/>
          <w:lang w:val="en-GB"/>
        </w:rPr>
        <w:t xml:space="preserve"> by 2010 and of all </w:t>
      </w:r>
      <w:r w:rsidR="00152670" w:rsidRPr="006B26E0">
        <w:rPr>
          <w:rFonts w:asciiTheme="majorHAnsi" w:hAnsiTheme="majorHAnsi" w:cs="Times New Roman"/>
          <w:sz w:val="22"/>
          <w:szCs w:val="22"/>
          <w:lang w:val="en-GB"/>
        </w:rPr>
        <w:t>HCFCs</w:t>
      </w:r>
      <w:r w:rsidR="00AD5D43" w:rsidRPr="006B26E0">
        <w:rPr>
          <w:rFonts w:asciiTheme="majorHAnsi" w:hAnsiTheme="majorHAnsi" w:cs="Times New Roman"/>
          <w:sz w:val="22"/>
          <w:szCs w:val="22"/>
          <w:lang w:val="en-GB"/>
        </w:rPr>
        <w:t xml:space="preserve"> by </w:t>
      </w:r>
      <w:proofErr w:type="gramStart"/>
      <w:r w:rsidR="00AD5D43" w:rsidRPr="006B26E0">
        <w:rPr>
          <w:rFonts w:asciiTheme="majorHAnsi" w:hAnsiTheme="majorHAnsi" w:cs="Times New Roman"/>
          <w:sz w:val="22"/>
          <w:szCs w:val="22"/>
          <w:lang w:val="en-GB"/>
        </w:rPr>
        <w:t>2020</w:t>
      </w:r>
      <w:r w:rsidR="00F335DD" w:rsidRPr="006B26E0">
        <w:rPr>
          <w:rFonts w:asciiTheme="majorHAnsi" w:hAnsiTheme="majorHAnsi" w:cs="Times New Roman"/>
          <w:sz w:val="22"/>
          <w:szCs w:val="22"/>
          <w:lang w:val="en-GB"/>
        </w:rPr>
        <w:t>;</w:t>
      </w:r>
      <w:proofErr w:type="gramEnd"/>
    </w:p>
    <w:p w14:paraId="510A52DB" w14:textId="2950DE20" w:rsidR="00D45609"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r w:rsidRPr="006B26E0">
        <w:rPr>
          <w:rFonts w:asciiTheme="majorHAnsi" w:hAnsiTheme="majorHAnsi" w:cs="Times New Roman"/>
          <w:sz w:val="22"/>
          <w:szCs w:val="22"/>
          <w:lang w:val="en-GB"/>
        </w:rPr>
        <w:t xml:space="preserve">phasing out of the placing on the market of virgin </w:t>
      </w:r>
      <w:r w:rsidR="00F335DD" w:rsidRPr="006B26E0">
        <w:rPr>
          <w:rFonts w:asciiTheme="majorHAnsi" w:hAnsiTheme="majorHAnsi" w:cs="Times New Roman"/>
          <w:sz w:val="22"/>
          <w:szCs w:val="22"/>
          <w:lang w:val="en-GB"/>
        </w:rPr>
        <w:t>HCFCs</w:t>
      </w:r>
      <w:r w:rsidR="00AD5D43" w:rsidRPr="006B26E0">
        <w:rPr>
          <w:rFonts w:asciiTheme="majorHAnsi" w:hAnsiTheme="majorHAnsi" w:cs="Times New Roman"/>
          <w:sz w:val="22"/>
          <w:szCs w:val="22"/>
          <w:lang w:val="en-GB"/>
        </w:rPr>
        <w:t xml:space="preserve"> by </w:t>
      </w:r>
      <w:proofErr w:type="gramStart"/>
      <w:r w:rsidR="00AD5D43" w:rsidRPr="006B26E0">
        <w:rPr>
          <w:rFonts w:asciiTheme="majorHAnsi" w:hAnsiTheme="majorHAnsi" w:cs="Times New Roman"/>
          <w:sz w:val="22"/>
          <w:szCs w:val="22"/>
          <w:lang w:val="en-GB"/>
        </w:rPr>
        <w:t>2015;</w:t>
      </w:r>
      <w:proofErr w:type="gramEnd"/>
      <w:r w:rsidRPr="006B26E0">
        <w:rPr>
          <w:rFonts w:asciiTheme="majorHAnsi" w:hAnsiTheme="majorHAnsi" w:cs="Times New Roman"/>
          <w:sz w:val="22"/>
          <w:szCs w:val="22"/>
          <w:lang w:val="en-GB"/>
        </w:rPr>
        <w:t xml:space="preserve"> </w:t>
      </w:r>
    </w:p>
    <w:p w14:paraId="14196DFC" w14:textId="1FAC1FE9" w:rsidR="00D45609"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r w:rsidRPr="006B26E0">
        <w:rPr>
          <w:rFonts w:asciiTheme="majorHAnsi" w:hAnsiTheme="majorHAnsi" w:cs="Times New Roman"/>
          <w:sz w:val="22"/>
          <w:szCs w:val="22"/>
          <w:lang w:val="en-GB"/>
        </w:rPr>
        <w:t>establishment of obligations to recover, recycle, reclaim and destruct used</w:t>
      </w:r>
      <w:r w:rsidR="00AD5D43" w:rsidRPr="006B26E0">
        <w:rPr>
          <w:rFonts w:asciiTheme="majorHAnsi" w:hAnsiTheme="majorHAnsi" w:cs="Times New Roman"/>
          <w:sz w:val="22"/>
          <w:szCs w:val="22"/>
          <w:lang w:val="en-GB"/>
        </w:rPr>
        <w:t xml:space="preserve"> controlled </w:t>
      </w:r>
      <w:proofErr w:type="gramStart"/>
      <w:r w:rsidR="00AD5D43" w:rsidRPr="006B26E0">
        <w:rPr>
          <w:rFonts w:asciiTheme="majorHAnsi" w:hAnsiTheme="majorHAnsi" w:cs="Times New Roman"/>
          <w:sz w:val="22"/>
          <w:szCs w:val="22"/>
          <w:lang w:val="en-GB"/>
        </w:rPr>
        <w:t>substances;</w:t>
      </w:r>
      <w:proofErr w:type="gramEnd"/>
      <w:r w:rsidRPr="006B26E0">
        <w:rPr>
          <w:rFonts w:asciiTheme="majorHAnsi" w:hAnsiTheme="majorHAnsi" w:cs="Times New Roman"/>
          <w:sz w:val="22"/>
          <w:szCs w:val="22"/>
          <w:lang w:val="en-GB"/>
        </w:rPr>
        <w:t xml:space="preserve"> </w:t>
      </w:r>
    </w:p>
    <w:p w14:paraId="625D4B82" w14:textId="7E29ABAE" w:rsidR="00DF0315"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r w:rsidRPr="006B26E0">
        <w:rPr>
          <w:rFonts w:asciiTheme="majorHAnsi" w:hAnsiTheme="majorHAnsi" w:cs="Times New Roman"/>
          <w:sz w:val="22"/>
          <w:szCs w:val="22"/>
          <w:lang w:val="en-GB"/>
        </w:rPr>
        <w:t>establishment of procedures for monitoring and inspecting leakag</w:t>
      </w:r>
      <w:r w:rsidR="00AD5D43" w:rsidRPr="006B26E0">
        <w:rPr>
          <w:rFonts w:asciiTheme="majorHAnsi" w:hAnsiTheme="majorHAnsi" w:cs="Times New Roman"/>
          <w:sz w:val="22"/>
          <w:szCs w:val="22"/>
          <w:lang w:val="en-GB"/>
        </w:rPr>
        <w:t>es of controlled substances.</w:t>
      </w:r>
      <w:r w:rsidRPr="006B26E0">
        <w:rPr>
          <w:rFonts w:asciiTheme="majorHAnsi" w:hAnsiTheme="majorHAnsi" w:cs="Times New Roman"/>
          <w:sz w:val="22"/>
          <w:szCs w:val="22"/>
          <w:lang w:val="en-GB"/>
        </w:rPr>
        <w:t xml:space="preserve"> </w:t>
      </w:r>
    </w:p>
    <w:p w14:paraId="13CE5BB6" w14:textId="77777777" w:rsidR="00D45609" w:rsidRPr="006B26E0" w:rsidRDefault="00D45609" w:rsidP="00C2049A">
      <w:pPr>
        <w:pStyle w:val="a3"/>
        <w:spacing w:before="0" w:beforeAutospacing="0" w:after="0" w:afterAutospacing="0"/>
        <w:jc w:val="both"/>
        <w:rPr>
          <w:rFonts w:asciiTheme="majorHAnsi" w:hAnsiTheme="majorHAnsi"/>
          <w:sz w:val="22"/>
          <w:szCs w:val="22"/>
          <w:lang w:val="en-GB"/>
        </w:rPr>
      </w:pPr>
    </w:p>
    <w:p w14:paraId="59A23D9B" w14:textId="423C4DF9" w:rsidR="00D45609" w:rsidRPr="006B26E0" w:rsidRDefault="00AD5D43" w:rsidP="00AD5D43">
      <w:pPr>
        <w:pStyle w:val="NormalWeb1"/>
        <w:spacing w:before="0" w:after="0" w:line="240" w:lineRule="auto"/>
        <w:rPr>
          <w:rFonts w:asciiTheme="majorHAnsi" w:hAnsiTheme="majorHAnsi"/>
          <w:sz w:val="22"/>
          <w:szCs w:val="22"/>
          <w:lang w:val="en-GB"/>
        </w:rPr>
      </w:pPr>
      <w:r w:rsidRPr="006B26E0">
        <w:rPr>
          <w:rFonts w:asciiTheme="majorHAnsi" w:hAnsiTheme="majorHAnsi"/>
          <w:sz w:val="22"/>
          <w:szCs w:val="22"/>
          <w:lang w:val="en-GB"/>
        </w:rPr>
        <w:t xml:space="preserve">Accordingly, </w:t>
      </w:r>
      <w:r w:rsidR="00917231" w:rsidRPr="006B26E0">
        <w:rPr>
          <w:rFonts w:asciiTheme="majorHAnsi" w:hAnsiTheme="majorHAnsi"/>
          <w:sz w:val="22"/>
          <w:szCs w:val="22"/>
          <w:lang w:val="en-GB"/>
        </w:rPr>
        <w:t>Clause #</w:t>
      </w:r>
      <w:r w:rsidR="00D45609" w:rsidRPr="006B26E0">
        <w:rPr>
          <w:rFonts w:asciiTheme="majorHAnsi" w:hAnsiTheme="majorHAnsi"/>
          <w:sz w:val="22"/>
          <w:szCs w:val="22"/>
          <w:lang w:val="en-GB"/>
        </w:rPr>
        <w:t>261 of the Action Plan for the Implementation of the Association Agreement for 2014-2017, approved by Resolution of the CMU dated September 17, 2014 No. 847</w:t>
      </w:r>
      <w:r w:rsidR="00917231" w:rsidRPr="006B26E0">
        <w:rPr>
          <w:rFonts w:asciiTheme="majorHAnsi" w:hAnsiTheme="majorHAnsi"/>
          <w:sz w:val="22"/>
          <w:szCs w:val="22"/>
          <w:lang w:val="en-GB"/>
        </w:rPr>
        <w:t xml:space="preserve">, envisaged implementation of the </w:t>
      </w:r>
      <w:r w:rsidR="00D45609" w:rsidRPr="006B26E0">
        <w:rPr>
          <w:rFonts w:asciiTheme="majorHAnsi" w:hAnsiTheme="majorHAnsi"/>
          <w:sz w:val="22"/>
          <w:szCs w:val="22"/>
          <w:lang w:val="en-GB"/>
        </w:rPr>
        <w:t xml:space="preserve">Regulation (EC) 2037/2000 on Substances that Deplete the Ozone Layer </w:t>
      </w:r>
      <w:r w:rsidR="00917231" w:rsidRPr="006B26E0">
        <w:rPr>
          <w:rFonts w:asciiTheme="majorHAnsi" w:hAnsiTheme="majorHAnsi"/>
          <w:sz w:val="22"/>
          <w:szCs w:val="22"/>
          <w:lang w:val="en-GB"/>
        </w:rPr>
        <w:t xml:space="preserve">by August 2016. However, the Regulation (EC) 2037/2000 </w:t>
      </w:r>
      <w:r w:rsidR="00050B5A" w:rsidRPr="006B26E0">
        <w:rPr>
          <w:rFonts w:asciiTheme="majorHAnsi" w:hAnsiTheme="majorHAnsi"/>
          <w:sz w:val="22"/>
          <w:szCs w:val="22"/>
          <w:lang w:val="en-GB"/>
        </w:rPr>
        <w:t>and commitments thereunder were</w:t>
      </w:r>
      <w:r w:rsidR="00D45609" w:rsidRPr="006B26E0">
        <w:rPr>
          <w:rFonts w:asciiTheme="majorHAnsi" w:hAnsiTheme="majorHAnsi"/>
          <w:sz w:val="22"/>
          <w:szCs w:val="22"/>
          <w:lang w:val="en-GB"/>
        </w:rPr>
        <w:t xml:space="preserve"> not implemented.</w:t>
      </w:r>
    </w:p>
    <w:p w14:paraId="33337F2A" w14:textId="77777777" w:rsidR="00D45609" w:rsidRPr="006B26E0" w:rsidRDefault="00D45609" w:rsidP="00C2049A">
      <w:pPr>
        <w:pStyle w:val="a3"/>
        <w:spacing w:before="0" w:beforeAutospacing="0" w:after="0" w:afterAutospacing="0"/>
        <w:jc w:val="both"/>
        <w:rPr>
          <w:rFonts w:asciiTheme="majorHAnsi" w:hAnsiTheme="majorHAnsi"/>
          <w:sz w:val="22"/>
          <w:szCs w:val="22"/>
          <w:lang w:val="en-GB"/>
        </w:rPr>
      </w:pPr>
    </w:p>
    <w:p w14:paraId="768F68B4" w14:textId="3203773E" w:rsidR="003E4C1C" w:rsidRPr="006B26E0" w:rsidRDefault="003E4C1C" w:rsidP="003E4C1C">
      <w:pPr>
        <w:jc w:val="both"/>
        <w:rPr>
          <w:rFonts w:asciiTheme="majorHAnsi" w:hAnsiTheme="majorHAnsi"/>
          <w:color w:val="1D1D1B"/>
          <w:sz w:val="22"/>
          <w:szCs w:val="22"/>
          <w:shd w:val="clear" w:color="auto" w:fill="FFFFFF"/>
          <w:lang w:val="en-GB"/>
        </w:rPr>
      </w:pPr>
      <w:r w:rsidRPr="006B26E0">
        <w:rPr>
          <w:rFonts w:asciiTheme="majorHAnsi" w:eastAsia="Roboto" w:hAnsiTheme="majorHAnsi"/>
          <w:sz w:val="22"/>
          <w:szCs w:val="22"/>
          <w:lang w:val="en-GB"/>
        </w:rPr>
        <w:t xml:space="preserve">There is still no </w:t>
      </w:r>
      <w:r w:rsidR="00917231" w:rsidRPr="006B26E0">
        <w:rPr>
          <w:rFonts w:asciiTheme="majorHAnsi" w:eastAsia="Roboto" w:hAnsiTheme="majorHAnsi"/>
          <w:sz w:val="22"/>
          <w:szCs w:val="22"/>
          <w:lang w:val="en-GB"/>
        </w:rPr>
        <w:t xml:space="preserve">national </w:t>
      </w:r>
      <w:r w:rsidRPr="006B26E0">
        <w:rPr>
          <w:rFonts w:asciiTheme="majorHAnsi" w:eastAsia="Roboto" w:hAnsiTheme="majorHAnsi"/>
          <w:sz w:val="22"/>
          <w:szCs w:val="22"/>
          <w:lang w:val="en-GB"/>
        </w:rPr>
        <w:t xml:space="preserve">ozone-related law in effect. Draft Law "On Ozone Depleting Substances and Fluorinated Greenhouse Gases" </w:t>
      </w:r>
      <w:hyperlink r:id="rId11" w:history="1">
        <w:r w:rsidRPr="006B26E0">
          <w:rPr>
            <w:rFonts w:asciiTheme="majorHAnsi" w:eastAsia="Roboto" w:hAnsiTheme="majorHAnsi"/>
            <w:sz w:val="22"/>
            <w:szCs w:val="22"/>
            <w:lang w:val="en-GB"/>
          </w:rPr>
          <w:t>http://w1.c1.rada.gov.ua/pls/zweb2/webproc4_1?pf3511=64596</w:t>
        </w:r>
      </w:hyperlink>
      <w:r w:rsidRPr="006B26E0">
        <w:rPr>
          <w:rFonts w:asciiTheme="majorHAnsi" w:eastAsia="Roboto" w:hAnsiTheme="majorHAnsi"/>
          <w:sz w:val="22"/>
          <w:szCs w:val="22"/>
          <w:lang w:val="en-GB"/>
        </w:rPr>
        <w:t xml:space="preserve"> has received first-reading approval in the Parliament </w:t>
      </w:r>
      <w:r w:rsidRPr="006B26E0">
        <w:rPr>
          <w:rFonts w:asciiTheme="majorHAnsi" w:hAnsiTheme="majorHAnsi"/>
          <w:color w:val="1D1D1B"/>
          <w:sz w:val="22"/>
          <w:szCs w:val="22"/>
          <w:shd w:val="clear" w:color="auto" w:fill="FFFFFF"/>
          <w:lang w:val="en-GB"/>
        </w:rPr>
        <w:t xml:space="preserve">on </w:t>
      </w:r>
      <w:proofErr w:type="gramStart"/>
      <w:r w:rsidRPr="006B26E0">
        <w:rPr>
          <w:rFonts w:asciiTheme="majorHAnsi" w:hAnsiTheme="majorHAnsi"/>
          <w:color w:val="1D1D1B"/>
          <w:sz w:val="22"/>
          <w:szCs w:val="22"/>
          <w:shd w:val="clear" w:color="auto" w:fill="FFFFFF"/>
          <w:lang w:val="en-GB"/>
        </w:rPr>
        <w:t xml:space="preserve">28.02.2019, </w:t>
      </w:r>
      <w:r w:rsidR="00917231" w:rsidRPr="006B26E0">
        <w:rPr>
          <w:rFonts w:asciiTheme="majorHAnsi" w:hAnsiTheme="majorHAnsi"/>
          <w:color w:val="1D1D1B"/>
          <w:sz w:val="22"/>
          <w:szCs w:val="22"/>
          <w:shd w:val="clear" w:color="auto" w:fill="FFFFFF"/>
          <w:lang w:val="en-GB"/>
        </w:rPr>
        <w:t>but</w:t>
      </w:r>
      <w:proofErr w:type="gramEnd"/>
      <w:r w:rsidRPr="006B26E0">
        <w:rPr>
          <w:rFonts w:asciiTheme="majorHAnsi" w:hAnsiTheme="majorHAnsi"/>
          <w:color w:val="1D1D1B"/>
          <w:sz w:val="22"/>
          <w:szCs w:val="22"/>
          <w:shd w:val="clear" w:color="auto" w:fill="FFFFFF"/>
          <w:lang w:val="en-GB"/>
        </w:rPr>
        <w:t xml:space="preserve"> is pending full approval. </w:t>
      </w:r>
    </w:p>
    <w:p w14:paraId="76B0B0BB" w14:textId="77777777" w:rsidR="003E4C1C" w:rsidRPr="006B26E0" w:rsidRDefault="003E4C1C" w:rsidP="003E4C1C">
      <w:pPr>
        <w:jc w:val="both"/>
        <w:rPr>
          <w:rFonts w:asciiTheme="majorHAnsi" w:eastAsia="Roboto" w:hAnsiTheme="majorHAnsi"/>
          <w:sz w:val="22"/>
          <w:szCs w:val="22"/>
          <w:lang w:val="en-GB"/>
        </w:rPr>
      </w:pPr>
    </w:p>
    <w:p w14:paraId="7378F323" w14:textId="77777777" w:rsidR="003E4C1C" w:rsidRPr="006B26E0" w:rsidRDefault="003E4C1C" w:rsidP="003E4C1C">
      <w:pPr>
        <w:jc w:val="both"/>
        <w:rPr>
          <w:rFonts w:asciiTheme="majorHAnsi" w:eastAsia="Roboto" w:hAnsiTheme="majorHAnsi"/>
          <w:sz w:val="22"/>
          <w:szCs w:val="22"/>
          <w:lang w:val="en-GB"/>
        </w:rPr>
      </w:pPr>
      <w:r w:rsidRPr="006B26E0">
        <w:rPr>
          <w:rFonts w:asciiTheme="majorHAnsi" w:eastAsia="Roboto" w:hAnsiTheme="majorHAnsi"/>
          <w:sz w:val="22"/>
          <w:szCs w:val="22"/>
          <w:lang w:val="en-GB"/>
        </w:rPr>
        <w:t>The draft law determines the powers of the central executive authorities in regulating the circulation of ozone-depleting substances and fluorinated greenhouse gases. It establishes the following duties of business entities:</w:t>
      </w:r>
    </w:p>
    <w:p w14:paraId="021473A4" w14:textId="77777777" w:rsidR="003E4C1C" w:rsidRPr="006B26E0" w:rsidRDefault="003E4C1C" w:rsidP="003E4C1C">
      <w:pPr>
        <w:pStyle w:val="ac"/>
        <w:numPr>
          <w:ilvl w:val="0"/>
          <w:numId w:val="6"/>
        </w:numPr>
        <w:rPr>
          <w:rFonts w:asciiTheme="majorHAnsi" w:eastAsia="Roboto" w:hAnsiTheme="majorHAnsi"/>
          <w:sz w:val="22"/>
          <w:szCs w:val="22"/>
          <w:lang w:val="en-GB"/>
        </w:rPr>
      </w:pPr>
      <w:r w:rsidRPr="006B26E0">
        <w:rPr>
          <w:rFonts w:asciiTheme="majorHAnsi" w:eastAsia="Roboto" w:hAnsiTheme="majorHAnsi"/>
          <w:sz w:val="22"/>
          <w:szCs w:val="22"/>
          <w:lang w:val="en-GB"/>
        </w:rPr>
        <w:t>acquiring the status of operators of controlled substances,</w:t>
      </w:r>
    </w:p>
    <w:p w14:paraId="65A4F9AC" w14:textId="77777777" w:rsidR="003E4C1C" w:rsidRPr="006B26E0" w:rsidRDefault="003E4C1C" w:rsidP="003E4C1C">
      <w:pPr>
        <w:pStyle w:val="ac"/>
        <w:numPr>
          <w:ilvl w:val="0"/>
          <w:numId w:val="6"/>
        </w:numPr>
        <w:rPr>
          <w:rFonts w:asciiTheme="majorHAnsi" w:eastAsia="EUAlbertina" w:hAnsiTheme="majorHAnsi"/>
          <w:sz w:val="22"/>
          <w:szCs w:val="22"/>
          <w:lang w:val="en-GB"/>
        </w:rPr>
      </w:pPr>
      <w:r w:rsidRPr="006B26E0">
        <w:rPr>
          <w:rFonts w:asciiTheme="majorHAnsi" w:eastAsia="Roboto" w:hAnsiTheme="majorHAnsi"/>
          <w:sz w:val="22"/>
          <w:szCs w:val="22"/>
          <w:lang w:val="en-GB"/>
        </w:rPr>
        <w:t xml:space="preserve">to conduct the leakage checks by the trained </w:t>
      </w:r>
      <w:proofErr w:type="gramStart"/>
      <w:r w:rsidRPr="006B26E0">
        <w:rPr>
          <w:rFonts w:asciiTheme="majorHAnsi" w:eastAsia="Roboto" w:hAnsiTheme="majorHAnsi"/>
          <w:sz w:val="22"/>
          <w:szCs w:val="22"/>
          <w:lang w:val="en-GB"/>
        </w:rPr>
        <w:t>personnel;</w:t>
      </w:r>
      <w:proofErr w:type="gramEnd"/>
    </w:p>
    <w:p w14:paraId="050B23F1" w14:textId="77777777" w:rsidR="003E4C1C" w:rsidRPr="006B26E0" w:rsidRDefault="003E4C1C" w:rsidP="003E4C1C">
      <w:pPr>
        <w:pStyle w:val="ac"/>
        <w:numPr>
          <w:ilvl w:val="0"/>
          <w:numId w:val="6"/>
        </w:numPr>
        <w:rPr>
          <w:rFonts w:asciiTheme="majorHAnsi" w:hAnsiTheme="majorHAnsi"/>
          <w:sz w:val="22"/>
          <w:szCs w:val="22"/>
          <w:lang w:val="en-GB"/>
        </w:rPr>
      </w:pPr>
      <w:r w:rsidRPr="006B26E0">
        <w:rPr>
          <w:rFonts w:asciiTheme="majorHAnsi" w:eastAsia="EUAlbertina" w:hAnsiTheme="majorHAnsi"/>
          <w:sz w:val="22"/>
          <w:szCs w:val="22"/>
          <w:lang w:val="en-GB"/>
        </w:rPr>
        <w:t xml:space="preserve">to recover, recycle, reclaim and destruct </w:t>
      </w:r>
      <w:r w:rsidRPr="006B26E0">
        <w:rPr>
          <w:rFonts w:asciiTheme="majorHAnsi" w:eastAsia="Roboto" w:hAnsiTheme="majorHAnsi"/>
          <w:sz w:val="22"/>
          <w:szCs w:val="22"/>
          <w:lang w:val="en-GB"/>
        </w:rPr>
        <w:t xml:space="preserve">controlled </w:t>
      </w:r>
      <w:proofErr w:type="gramStart"/>
      <w:r w:rsidRPr="006B26E0">
        <w:rPr>
          <w:rFonts w:asciiTheme="majorHAnsi" w:eastAsia="Roboto" w:hAnsiTheme="majorHAnsi"/>
          <w:sz w:val="22"/>
          <w:szCs w:val="22"/>
          <w:lang w:val="en-GB"/>
        </w:rPr>
        <w:t>substances;</w:t>
      </w:r>
      <w:proofErr w:type="gramEnd"/>
    </w:p>
    <w:p w14:paraId="176E809D" w14:textId="77777777" w:rsidR="003E4C1C" w:rsidRPr="006B26E0" w:rsidRDefault="003E4C1C" w:rsidP="003E4C1C">
      <w:pPr>
        <w:pStyle w:val="ac"/>
        <w:numPr>
          <w:ilvl w:val="0"/>
          <w:numId w:val="6"/>
        </w:numPr>
        <w:rPr>
          <w:rFonts w:asciiTheme="majorHAnsi" w:hAnsiTheme="majorHAnsi"/>
          <w:sz w:val="22"/>
          <w:szCs w:val="22"/>
          <w:lang w:val="en-GB"/>
        </w:rPr>
      </w:pPr>
      <w:r w:rsidRPr="006B26E0">
        <w:rPr>
          <w:rFonts w:asciiTheme="majorHAnsi" w:hAnsiTheme="majorHAnsi"/>
          <w:sz w:val="22"/>
          <w:szCs w:val="22"/>
          <w:lang w:val="en-GB"/>
        </w:rPr>
        <w:t xml:space="preserve">to report annually on the activities with controlled substances to the Ministry of Ecology and Natural </w:t>
      </w:r>
      <w:proofErr w:type="gramStart"/>
      <w:r w:rsidRPr="006B26E0">
        <w:rPr>
          <w:rFonts w:asciiTheme="majorHAnsi" w:hAnsiTheme="majorHAnsi"/>
          <w:sz w:val="22"/>
          <w:szCs w:val="22"/>
          <w:lang w:val="en-GB"/>
        </w:rPr>
        <w:t>Resources;</w:t>
      </w:r>
      <w:proofErr w:type="gramEnd"/>
    </w:p>
    <w:p w14:paraId="0548B306" w14:textId="77777777" w:rsidR="003E4C1C" w:rsidRPr="006B26E0" w:rsidRDefault="003E4C1C" w:rsidP="003E4C1C">
      <w:pPr>
        <w:pStyle w:val="ac"/>
        <w:numPr>
          <w:ilvl w:val="0"/>
          <w:numId w:val="6"/>
        </w:numPr>
        <w:rPr>
          <w:rFonts w:asciiTheme="majorHAnsi" w:hAnsiTheme="majorHAnsi"/>
          <w:sz w:val="22"/>
          <w:szCs w:val="22"/>
          <w:lang w:val="en-GB"/>
        </w:rPr>
      </w:pPr>
      <w:r w:rsidRPr="006B26E0">
        <w:rPr>
          <w:rFonts w:asciiTheme="majorHAnsi" w:hAnsiTheme="majorHAnsi"/>
          <w:sz w:val="22"/>
          <w:szCs w:val="22"/>
          <w:lang w:val="en-GB"/>
        </w:rPr>
        <w:t xml:space="preserve">to label the goods and equipment containing controlled greenhouse </w:t>
      </w:r>
      <w:proofErr w:type="gramStart"/>
      <w:r w:rsidRPr="006B26E0">
        <w:rPr>
          <w:rFonts w:asciiTheme="majorHAnsi" w:hAnsiTheme="majorHAnsi"/>
          <w:sz w:val="22"/>
          <w:szCs w:val="22"/>
          <w:lang w:val="en-GB"/>
        </w:rPr>
        <w:t>gases;</w:t>
      </w:r>
      <w:proofErr w:type="gramEnd"/>
      <w:r w:rsidRPr="006B26E0">
        <w:rPr>
          <w:rFonts w:asciiTheme="majorHAnsi" w:hAnsiTheme="majorHAnsi"/>
          <w:sz w:val="22"/>
          <w:szCs w:val="22"/>
          <w:lang w:val="en-GB"/>
        </w:rPr>
        <w:t xml:space="preserve"> </w:t>
      </w:r>
    </w:p>
    <w:p w14:paraId="51089232" w14:textId="16B4FDC3" w:rsidR="003E4C1C" w:rsidRPr="006B26E0" w:rsidRDefault="00C35BDA" w:rsidP="003E4C1C">
      <w:pPr>
        <w:pStyle w:val="ac"/>
        <w:numPr>
          <w:ilvl w:val="0"/>
          <w:numId w:val="6"/>
        </w:numPr>
        <w:rPr>
          <w:rFonts w:asciiTheme="majorHAnsi" w:eastAsia="Roboto" w:hAnsiTheme="majorHAnsi" w:cs="Arial"/>
          <w:sz w:val="22"/>
          <w:szCs w:val="22"/>
          <w:lang w:val="en-GB"/>
        </w:rPr>
      </w:pPr>
      <w:ins w:id="247" w:author="Alla Tynkevych" w:date="2019-04-22T20:46:00Z">
        <w:r w:rsidRPr="006B26E0">
          <w:rPr>
            <w:rFonts w:asciiTheme="majorHAnsi" w:eastAsia="Roboto" w:hAnsiTheme="majorHAnsi" w:cs="Arial"/>
            <w:sz w:val="22"/>
            <w:szCs w:val="22"/>
            <w:lang w:val="en-GB"/>
          </w:rPr>
          <w:t>p</w:t>
        </w:r>
      </w:ins>
      <w:del w:id="248" w:author="Alla Tynkevych" w:date="2019-04-22T20:46:00Z">
        <w:r w:rsidR="003E4C1C" w:rsidRPr="006B26E0" w:rsidDel="00C35BDA">
          <w:rPr>
            <w:rFonts w:asciiTheme="majorHAnsi" w:eastAsia="Roboto" w:hAnsiTheme="majorHAnsi" w:cs="Arial"/>
            <w:sz w:val="22"/>
            <w:szCs w:val="22"/>
            <w:lang w:val="en-GB"/>
          </w:rPr>
          <w:delText>P</w:delText>
        </w:r>
      </w:del>
      <w:r w:rsidR="003E4C1C" w:rsidRPr="006B26E0">
        <w:rPr>
          <w:rFonts w:asciiTheme="majorHAnsi" w:eastAsia="Roboto" w:hAnsiTheme="majorHAnsi" w:cs="Arial"/>
          <w:sz w:val="22"/>
          <w:szCs w:val="22"/>
          <w:lang w:val="en-GB"/>
        </w:rPr>
        <w:t>rovides for a ban on the production of controlled substances, the import of goods and equipment containing ozone-depleting substances, the use of virgin ozone-depleting substances (starting from 2021).</w:t>
      </w:r>
    </w:p>
    <w:p w14:paraId="50DD57AA" w14:textId="77777777" w:rsidR="003E4C1C" w:rsidRPr="006B26E0" w:rsidRDefault="003E4C1C" w:rsidP="003E4C1C">
      <w:pPr>
        <w:jc w:val="both"/>
        <w:rPr>
          <w:rFonts w:asciiTheme="majorHAnsi" w:eastAsia="Roboto" w:hAnsiTheme="majorHAnsi"/>
          <w:sz w:val="22"/>
          <w:szCs w:val="22"/>
          <w:lang w:val="en-GB"/>
        </w:rPr>
      </w:pPr>
      <w:r w:rsidRPr="006B26E0">
        <w:rPr>
          <w:rFonts w:asciiTheme="majorHAnsi" w:eastAsia="Roboto" w:hAnsiTheme="majorHAnsi"/>
          <w:sz w:val="22"/>
          <w:szCs w:val="22"/>
          <w:lang w:val="en-GB"/>
        </w:rPr>
        <w:t>The draft law provides for the establishment of the electronic registry of the operators of controlled substances (business enterprises carrying out the import, export, placing on the market, storage, use or handling of controlled substances and/or goods and equipment containing them). Under the provisions of the draft law, the electronic registry will contain:</w:t>
      </w:r>
    </w:p>
    <w:p w14:paraId="5678E3E2" w14:textId="77777777" w:rsidR="003E4C1C" w:rsidRPr="006B26E0" w:rsidRDefault="003E4C1C" w:rsidP="003E4C1C">
      <w:pPr>
        <w:pStyle w:val="ac"/>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business enterprises corporate </w:t>
      </w:r>
      <w:proofErr w:type="gramStart"/>
      <w:r w:rsidRPr="006B26E0">
        <w:rPr>
          <w:rFonts w:asciiTheme="majorHAnsi" w:eastAsia="Roboto" w:hAnsiTheme="majorHAnsi"/>
          <w:sz w:val="22"/>
          <w:szCs w:val="22"/>
          <w:lang w:val="en-GB"/>
        </w:rPr>
        <w:t>information;</w:t>
      </w:r>
      <w:proofErr w:type="gramEnd"/>
    </w:p>
    <w:p w14:paraId="76CB27BF" w14:textId="77777777" w:rsidR="003E4C1C" w:rsidRPr="006B26E0" w:rsidRDefault="003E4C1C" w:rsidP="003E4C1C">
      <w:pPr>
        <w:pStyle w:val="ac"/>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information on the planned activities with controlled </w:t>
      </w:r>
      <w:proofErr w:type="gramStart"/>
      <w:r w:rsidRPr="006B26E0">
        <w:rPr>
          <w:rFonts w:asciiTheme="majorHAnsi" w:eastAsia="Roboto" w:hAnsiTheme="majorHAnsi"/>
          <w:sz w:val="22"/>
          <w:szCs w:val="22"/>
          <w:lang w:val="en-GB"/>
        </w:rPr>
        <w:t>substances;</w:t>
      </w:r>
      <w:proofErr w:type="gramEnd"/>
    </w:p>
    <w:p w14:paraId="6AC0B1A3" w14:textId="77777777" w:rsidR="003E4C1C" w:rsidRPr="006B26E0" w:rsidRDefault="003E4C1C" w:rsidP="003E4C1C">
      <w:pPr>
        <w:pStyle w:val="ac"/>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information about the personnel which were issued the qualification </w:t>
      </w:r>
      <w:proofErr w:type="gramStart"/>
      <w:r w:rsidRPr="006B26E0">
        <w:rPr>
          <w:rFonts w:asciiTheme="majorHAnsi" w:eastAsia="Roboto" w:hAnsiTheme="majorHAnsi"/>
          <w:sz w:val="22"/>
          <w:szCs w:val="22"/>
          <w:lang w:val="en-GB"/>
        </w:rPr>
        <w:t>certificate;</w:t>
      </w:r>
      <w:proofErr w:type="gramEnd"/>
    </w:p>
    <w:p w14:paraId="1D8B0EF8" w14:textId="6E22E740" w:rsidR="00555098" w:rsidRPr="006B26E0" w:rsidRDefault="003E4C1C" w:rsidP="005213E7">
      <w:pPr>
        <w:pStyle w:val="ac"/>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Information on the controlled substances the operator possesses.</w:t>
      </w:r>
      <w:del w:id="249" w:author="Alla Tynkevych" w:date="2019-04-22T20:46:00Z">
        <w:r w:rsidR="00555098" w:rsidRPr="006B26E0" w:rsidDel="005E7D4C">
          <w:rPr>
            <w:sz w:val="28"/>
            <w:szCs w:val="28"/>
            <w:lang w:val="en-GB"/>
          </w:rPr>
          <w:delText>.</w:delText>
        </w:r>
      </w:del>
    </w:p>
    <w:p w14:paraId="28A9F8FD" w14:textId="77777777" w:rsidR="005213E7" w:rsidRPr="006B26E0" w:rsidRDefault="005213E7" w:rsidP="00EA0D12">
      <w:pPr>
        <w:jc w:val="both"/>
        <w:rPr>
          <w:rFonts w:asciiTheme="majorHAnsi" w:hAnsiTheme="majorHAnsi" w:cs="Calibri"/>
          <w:sz w:val="22"/>
          <w:szCs w:val="22"/>
          <w:lang w:val="en-GB"/>
        </w:rPr>
      </w:pPr>
    </w:p>
    <w:p w14:paraId="0AE8EC38" w14:textId="24BAC3F0" w:rsidR="00EA0D12" w:rsidRPr="006B26E0" w:rsidRDefault="00EA0D12" w:rsidP="00EA0D12">
      <w:pPr>
        <w:jc w:val="both"/>
        <w:rPr>
          <w:rFonts w:asciiTheme="majorHAnsi" w:hAnsiTheme="majorHAnsi" w:cs="Calibri"/>
          <w:b/>
          <w:sz w:val="22"/>
          <w:szCs w:val="22"/>
          <w:lang w:val="en-GB"/>
        </w:rPr>
      </w:pPr>
      <w:r w:rsidRPr="006B26E0">
        <w:rPr>
          <w:rFonts w:asciiTheme="majorHAnsi" w:hAnsiTheme="majorHAnsi" w:cs="Calibri"/>
          <w:b/>
          <w:sz w:val="22"/>
          <w:szCs w:val="22"/>
          <w:lang w:val="en-GB"/>
        </w:rPr>
        <w:t>STRATEGY</w:t>
      </w:r>
    </w:p>
    <w:p w14:paraId="2E6A46CF" w14:textId="77777777" w:rsidR="00D620F9" w:rsidRPr="006B26E0" w:rsidRDefault="00D620F9" w:rsidP="00EA0D12">
      <w:pPr>
        <w:jc w:val="both"/>
        <w:rPr>
          <w:rFonts w:asciiTheme="majorHAnsi" w:hAnsiTheme="majorHAnsi" w:cs="Calibri"/>
          <w:sz w:val="22"/>
          <w:szCs w:val="22"/>
          <w:lang w:val="en-GB"/>
        </w:rPr>
      </w:pPr>
    </w:p>
    <w:p w14:paraId="708C73E6" w14:textId="7C1F8C67" w:rsidR="00EA0D12" w:rsidRPr="006B26E0" w:rsidRDefault="00D514BE" w:rsidP="00EA0D12">
      <w:pPr>
        <w:jc w:val="both"/>
        <w:rPr>
          <w:rFonts w:asciiTheme="majorHAnsi" w:hAnsiTheme="majorHAnsi" w:cs="Calibri"/>
          <w:sz w:val="22"/>
          <w:szCs w:val="22"/>
          <w:lang w:val="en-GB"/>
        </w:rPr>
      </w:pPr>
      <w:r w:rsidRPr="006B26E0">
        <w:rPr>
          <w:rFonts w:asciiTheme="majorHAnsi" w:hAnsiTheme="majorHAnsi" w:cs="Calibri"/>
          <w:sz w:val="22"/>
          <w:szCs w:val="22"/>
          <w:lang w:val="en-GB"/>
        </w:rPr>
        <w:t>T</w:t>
      </w:r>
      <w:r w:rsidR="00EA0D12" w:rsidRPr="006B26E0">
        <w:rPr>
          <w:rFonts w:asciiTheme="majorHAnsi" w:hAnsiTheme="majorHAnsi" w:cs="Calibri"/>
          <w:sz w:val="22"/>
          <w:szCs w:val="22"/>
          <w:lang w:val="en-GB"/>
        </w:rPr>
        <w:t xml:space="preserve">he project will consist of </w:t>
      </w:r>
      <w:r w:rsidRPr="006B26E0">
        <w:rPr>
          <w:rFonts w:asciiTheme="majorHAnsi" w:hAnsiTheme="majorHAnsi" w:cs="Calibri"/>
          <w:sz w:val="22"/>
          <w:szCs w:val="22"/>
          <w:lang w:val="en-GB"/>
        </w:rPr>
        <w:t xml:space="preserve">three </w:t>
      </w:r>
      <w:del w:id="250" w:author="Tetiana Grytsenko" w:date="2021-09-01T16:37:00Z">
        <w:r w:rsidRPr="006B26E0" w:rsidDel="006C1786">
          <w:rPr>
            <w:rFonts w:asciiTheme="majorHAnsi" w:hAnsiTheme="majorHAnsi" w:cs="Calibri"/>
            <w:sz w:val="22"/>
            <w:szCs w:val="22"/>
            <w:lang w:val="en-GB"/>
          </w:rPr>
          <w:delText xml:space="preserve">key </w:delText>
        </w:r>
      </w:del>
      <w:r w:rsidR="00EA0D12" w:rsidRPr="006B26E0">
        <w:rPr>
          <w:rFonts w:asciiTheme="majorHAnsi" w:hAnsiTheme="majorHAnsi" w:cs="Calibri"/>
          <w:sz w:val="22"/>
          <w:szCs w:val="22"/>
          <w:lang w:val="en-GB"/>
        </w:rPr>
        <w:t>components</w:t>
      </w:r>
      <w:ins w:id="251" w:author="Tetiana Grytsenko" w:date="2021-09-01T15:22:00Z">
        <w:r w:rsidR="00335DB6">
          <w:rPr>
            <w:rFonts w:asciiTheme="majorHAnsi" w:hAnsiTheme="majorHAnsi" w:cs="Calibri"/>
            <w:sz w:val="22"/>
            <w:szCs w:val="22"/>
            <w:lang w:val="en-GB"/>
          </w:rPr>
          <w:t>:</w:t>
        </w:r>
      </w:ins>
      <w:del w:id="252" w:author="Tetiana Grytsenko" w:date="2021-09-01T15:22:00Z">
        <w:r w:rsidR="00EA0D12" w:rsidRPr="006B26E0" w:rsidDel="00335DB6">
          <w:rPr>
            <w:rFonts w:asciiTheme="majorHAnsi" w:hAnsiTheme="majorHAnsi" w:cs="Calibri"/>
            <w:sz w:val="22"/>
            <w:szCs w:val="22"/>
            <w:lang w:val="en-GB"/>
          </w:rPr>
          <w:delText>.</w:delText>
        </w:r>
      </w:del>
      <w:r w:rsidR="00EA0D12" w:rsidRPr="006B26E0">
        <w:rPr>
          <w:rFonts w:asciiTheme="majorHAnsi" w:hAnsiTheme="majorHAnsi" w:cs="Calibri"/>
          <w:sz w:val="22"/>
          <w:szCs w:val="22"/>
          <w:lang w:val="en-GB"/>
        </w:rPr>
        <w:t xml:space="preserve"> </w:t>
      </w:r>
      <w:r w:rsidR="00EA0D12" w:rsidRPr="00CD2065">
        <w:rPr>
          <w:rFonts w:asciiTheme="majorHAnsi" w:hAnsiTheme="majorHAnsi" w:cs="Calibri"/>
          <w:b/>
          <w:bCs/>
          <w:sz w:val="22"/>
          <w:szCs w:val="22"/>
          <w:lang w:val="en-GB"/>
        </w:rPr>
        <w:t>Component 1</w:t>
      </w:r>
      <w:r w:rsidR="00EA0D12" w:rsidRPr="006B26E0">
        <w:rPr>
          <w:rFonts w:asciiTheme="majorHAnsi" w:hAnsiTheme="majorHAnsi" w:cs="Calibri"/>
          <w:sz w:val="22"/>
          <w:szCs w:val="22"/>
          <w:lang w:val="en-GB"/>
        </w:rPr>
        <w:t xml:space="preserve"> will </w:t>
      </w:r>
      <w:r w:rsidRPr="006B26E0">
        <w:rPr>
          <w:rFonts w:asciiTheme="majorHAnsi" w:hAnsiTheme="majorHAnsi" w:cs="Calibri"/>
          <w:sz w:val="22"/>
          <w:szCs w:val="22"/>
          <w:lang w:val="en-GB"/>
        </w:rPr>
        <w:t xml:space="preserve">address legislative and data gaps and </w:t>
      </w:r>
      <w:r w:rsidR="00EA0D12" w:rsidRPr="006B26E0">
        <w:rPr>
          <w:rFonts w:asciiTheme="majorHAnsi" w:hAnsiTheme="majorHAnsi" w:cs="Calibri"/>
          <w:sz w:val="22"/>
          <w:szCs w:val="22"/>
          <w:lang w:val="en-GB"/>
        </w:rPr>
        <w:t>facilitate implementation of national legislation</w:t>
      </w:r>
      <w:r w:rsidRPr="006B26E0">
        <w:rPr>
          <w:rFonts w:asciiTheme="majorHAnsi" w:hAnsiTheme="majorHAnsi" w:cs="Calibri"/>
          <w:sz w:val="22"/>
          <w:szCs w:val="22"/>
          <w:lang w:val="en-GB"/>
        </w:rPr>
        <w:t xml:space="preserve">; </w:t>
      </w:r>
      <w:r w:rsidRPr="00CD2065">
        <w:rPr>
          <w:rFonts w:asciiTheme="majorHAnsi" w:hAnsiTheme="majorHAnsi" w:cs="Calibri"/>
          <w:b/>
          <w:bCs/>
          <w:sz w:val="22"/>
          <w:szCs w:val="22"/>
          <w:lang w:val="en-GB"/>
        </w:rPr>
        <w:t>Component 2</w:t>
      </w:r>
      <w:r w:rsidRPr="006B26E0">
        <w:rPr>
          <w:rFonts w:asciiTheme="majorHAnsi" w:hAnsiTheme="majorHAnsi" w:cs="Calibri"/>
          <w:sz w:val="22"/>
          <w:szCs w:val="22"/>
          <w:lang w:val="en-GB"/>
        </w:rPr>
        <w:t xml:space="preserve"> will support </w:t>
      </w:r>
      <w:r w:rsidR="003410EF" w:rsidRPr="006B26E0">
        <w:rPr>
          <w:rFonts w:asciiTheme="majorHAnsi" w:hAnsiTheme="majorHAnsi" w:cs="Calibri"/>
          <w:sz w:val="22"/>
          <w:szCs w:val="22"/>
          <w:lang w:val="en-GB"/>
        </w:rPr>
        <w:t xml:space="preserve">targeted phase-out investment and </w:t>
      </w:r>
      <w:r w:rsidRPr="006B26E0">
        <w:rPr>
          <w:rFonts w:asciiTheme="majorHAnsi" w:hAnsiTheme="majorHAnsi" w:cs="Calibri"/>
          <w:sz w:val="22"/>
          <w:szCs w:val="22"/>
          <w:lang w:val="en-GB"/>
        </w:rPr>
        <w:t xml:space="preserve">implementation of demonstration projects on HCFC replacement with zero-ODS/low-GWP alternatives in RAC servicing sector; </w:t>
      </w:r>
      <w:r w:rsidRPr="00CD2065">
        <w:rPr>
          <w:rFonts w:asciiTheme="majorHAnsi" w:hAnsiTheme="majorHAnsi" w:cs="Calibri"/>
          <w:b/>
          <w:bCs/>
          <w:sz w:val="22"/>
          <w:szCs w:val="22"/>
          <w:lang w:val="en-GB"/>
        </w:rPr>
        <w:t>Component 3</w:t>
      </w:r>
      <w:r w:rsidRPr="006B26E0">
        <w:rPr>
          <w:rFonts w:asciiTheme="majorHAnsi" w:hAnsiTheme="majorHAnsi" w:cs="Calibri"/>
          <w:sz w:val="22"/>
          <w:szCs w:val="22"/>
          <w:lang w:val="en-GB"/>
        </w:rPr>
        <w:t xml:space="preserve"> will deal with public awareness and capacity building</w:t>
      </w:r>
      <w:r w:rsidR="00C70FAE" w:rsidRPr="006B26E0">
        <w:rPr>
          <w:rFonts w:asciiTheme="majorHAnsi" w:hAnsiTheme="majorHAnsi" w:cs="Calibri"/>
          <w:sz w:val="22"/>
          <w:szCs w:val="22"/>
          <w:lang w:val="en-GB"/>
        </w:rPr>
        <w:t xml:space="preserve"> of key stakeholders</w:t>
      </w:r>
      <w:r w:rsidRPr="006B26E0">
        <w:rPr>
          <w:rFonts w:asciiTheme="majorHAnsi" w:hAnsiTheme="majorHAnsi" w:cs="Calibri"/>
          <w:sz w:val="22"/>
          <w:szCs w:val="22"/>
          <w:lang w:val="en-GB"/>
        </w:rPr>
        <w:t xml:space="preserve">, including </w:t>
      </w:r>
      <w:r w:rsidR="00EA0D12" w:rsidRPr="006B26E0">
        <w:rPr>
          <w:rFonts w:asciiTheme="majorHAnsi" w:hAnsiTheme="majorHAnsi" w:cs="Calibri"/>
          <w:sz w:val="22"/>
          <w:szCs w:val="22"/>
          <w:lang w:val="en-GB"/>
        </w:rPr>
        <w:t>strengthening capacity of Customs on control of HCFC</w:t>
      </w:r>
      <w:r w:rsidRPr="006B26E0">
        <w:rPr>
          <w:rFonts w:asciiTheme="majorHAnsi" w:hAnsiTheme="majorHAnsi" w:cs="Calibri"/>
          <w:sz w:val="22"/>
          <w:szCs w:val="22"/>
          <w:lang w:val="en-GB"/>
        </w:rPr>
        <w:t xml:space="preserve">/ODS alternative import/export and training of technical stuff. </w:t>
      </w:r>
      <w:r w:rsidR="00EA0D12" w:rsidRPr="006B26E0">
        <w:rPr>
          <w:rFonts w:asciiTheme="majorHAnsi" w:hAnsiTheme="majorHAnsi" w:cs="Calibri"/>
          <w:sz w:val="22"/>
          <w:szCs w:val="22"/>
          <w:lang w:val="en-GB"/>
        </w:rPr>
        <w:t xml:space="preserve">Component 4 is related to project management, </w:t>
      </w:r>
      <w:proofErr w:type="gramStart"/>
      <w:r w:rsidR="00EA0D12" w:rsidRPr="006B26E0">
        <w:rPr>
          <w:rFonts w:asciiTheme="majorHAnsi" w:hAnsiTheme="majorHAnsi" w:cs="Calibri"/>
          <w:sz w:val="22"/>
          <w:szCs w:val="22"/>
          <w:lang w:val="en-GB"/>
        </w:rPr>
        <w:t>monitoring</w:t>
      </w:r>
      <w:proofErr w:type="gramEnd"/>
      <w:r w:rsidR="00EA0D12" w:rsidRPr="006B26E0">
        <w:rPr>
          <w:rFonts w:asciiTheme="majorHAnsi" w:hAnsiTheme="majorHAnsi" w:cs="Calibri"/>
          <w:sz w:val="22"/>
          <w:szCs w:val="22"/>
          <w:lang w:val="en-GB"/>
        </w:rPr>
        <w:t xml:space="preserve"> and evaluation.</w:t>
      </w:r>
      <w:r w:rsidR="00CD2065" w:rsidRPr="00CD2065">
        <w:t xml:space="preserve"> </w:t>
      </w:r>
      <w:r w:rsidR="00CD2065" w:rsidRPr="00CD2065">
        <w:rPr>
          <w:rFonts w:asciiTheme="majorHAnsi" w:hAnsiTheme="majorHAnsi" w:cs="Calibri"/>
          <w:sz w:val="22"/>
          <w:szCs w:val="22"/>
          <w:lang w:val="en-GB"/>
        </w:rPr>
        <w:t xml:space="preserve">Gender </w:t>
      </w:r>
      <w:r w:rsidR="000D6B73">
        <w:rPr>
          <w:rFonts w:asciiTheme="majorHAnsi" w:hAnsiTheme="majorHAnsi" w:cs="Calibri"/>
          <w:sz w:val="22"/>
          <w:szCs w:val="22"/>
          <w:lang w:val="en-GB"/>
        </w:rPr>
        <w:t xml:space="preserve">equality </w:t>
      </w:r>
      <w:r w:rsidR="0044271A">
        <w:rPr>
          <w:rFonts w:asciiTheme="majorHAnsi" w:hAnsiTheme="majorHAnsi" w:cs="Calibri"/>
          <w:sz w:val="22"/>
          <w:szCs w:val="22"/>
          <w:lang w:val="en-GB"/>
        </w:rPr>
        <w:t xml:space="preserve">and women’s empowerment </w:t>
      </w:r>
      <w:r w:rsidR="000D6B73">
        <w:rPr>
          <w:rFonts w:asciiTheme="majorHAnsi" w:hAnsiTheme="majorHAnsi" w:cs="Calibri"/>
          <w:sz w:val="22"/>
          <w:szCs w:val="22"/>
          <w:lang w:val="en-GB"/>
        </w:rPr>
        <w:t xml:space="preserve">concerns will be </w:t>
      </w:r>
      <w:r w:rsidR="00CD2065" w:rsidRPr="00CD2065">
        <w:rPr>
          <w:rFonts w:asciiTheme="majorHAnsi" w:hAnsiTheme="majorHAnsi" w:cs="Calibri"/>
          <w:sz w:val="22"/>
          <w:szCs w:val="22"/>
          <w:lang w:val="en-GB"/>
        </w:rPr>
        <w:t xml:space="preserve">mainstreamed across </w:t>
      </w:r>
      <w:r w:rsidR="00BB3378">
        <w:rPr>
          <w:rFonts w:asciiTheme="majorHAnsi" w:hAnsiTheme="majorHAnsi" w:cs="Calibri"/>
          <w:sz w:val="22"/>
          <w:szCs w:val="22"/>
          <w:lang w:val="en-GB"/>
        </w:rPr>
        <w:t xml:space="preserve">relevant </w:t>
      </w:r>
      <w:r w:rsidR="00CD2065" w:rsidRPr="00CD2065">
        <w:rPr>
          <w:rFonts w:asciiTheme="majorHAnsi" w:hAnsiTheme="majorHAnsi" w:cs="Calibri"/>
          <w:sz w:val="22"/>
          <w:szCs w:val="22"/>
          <w:lang w:val="en-GB"/>
        </w:rPr>
        <w:t>components</w:t>
      </w:r>
      <w:r w:rsidR="00BB3378" w:rsidRPr="00BB3378">
        <w:t xml:space="preserve"> </w:t>
      </w:r>
      <w:r w:rsidR="00BB3378" w:rsidRPr="00BB3378">
        <w:rPr>
          <w:rFonts w:asciiTheme="majorHAnsi" w:hAnsiTheme="majorHAnsi" w:cs="Calibri"/>
          <w:sz w:val="22"/>
          <w:szCs w:val="22"/>
          <w:lang w:val="en-GB"/>
        </w:rPr>
        <w:t xml:space="preserve">to </w:t>
      </w:r>
      <w:r w:rsidR="00BB3378">
        <w:rPr>
          <w:rFonts w:asciiTheme="majorHAnsi" w:hAnsiTheme="majorHAnsi" w:cs="Calibri"/>
          <w:sz w:val="22"/>
          <w:szCs w:val="22"/>
          <w:lang w:val="en-GB"/>
        </w:rPr>
        <w:t>engage</w:t>
      </w:r>
      <w:r w:rsidR="00BB3378" w:rsidRPr="00BB3378">
        <w:rPr>
          <w:rFonts w:asciiTheme="majorHAnsi" w:hAnsiTheme="majorHAnsi" w:cs="Calibri"/>
          <w:sz w:val="22"/>
          <w:szCs w:val="22"/>
          <w:lang w:val="en-GB"/>
        </w:rPr>
        <w:t xml:space="preserve"> women in the</w:t>
      </w:r>
      <w:r w:rsidR="00BB3378">
        <w:rPr>
          <w:rFonts w:asciiTheme="majorHAnsi" w:hAnsiTheme="majorHAnsi" w:cs="Calibri"/>
          <w:sz w:val="22"/>
          <w:szCs w:val="22"/>
          <w:lang w:val="en-GB"/>
        </w:rPr>
        <w:t xml:space="preserve"> RAC</w:t>
      </w:r>
      <w:r w:rsidR="00BB3378" w:rsidRPr="00BB3378">
        <w:rPr>
          <w:rFonts w:asciiTheme="majorHAnsi" w:hAnsiTheme="majorHAnsi" w:cs="Calibri"/>
          <w:sz w:val="22"/>
          <w:szCs w:val="22"/>
          <w:lang w:val="en-GB"/>
        </w:rPr>
        <w:t xml:space="preserve"> </w:t>
      </w:r>
      <w:r w:rsidR="00A6396A">
        <w:rPr>
          <w:rFonts w:asciiTheme="majorHAnsi" w:hAnsiTheme="majorHAnsi" w:cs="Calibri"/>
          <w:sz w:val="22"/>
          <w:szCs w:val="22"/>
          <w:lang w:val="en-GB"/>
        </w:rPr>
        <w:t>sector</w:t>
      </w:r>
      <w:r w:rsidR="00CD2065" w:rsidRPr="00CD2065">
        <w:rPr>
          <w:rFonts w:asciiTheme="majorHAnsi" w:hAnsiTheme="majorHAnsi" w:cs="Calibri"/>
          <w:sz w:val="22"/>
          <w:szCs w:val="22"/>
          <w:lang w:val="en-GB"/>
        </w:rPr>
        <w:t>.</w:t>
      </w:r>
    </w:p>
    <w:p w14:paraId="57473D7B" w14:textId="77777777" w:rsidR="00EA0D12" w:rsidRPr="006B26E0" w:rsidRDefault="00EA0D12" w:rsidP="00EA0D12">
      <w:pPr>
        <w:jc w:val="both"/>
        <w:rPr>
          <w:rFonts w:asciiTheme="majorHAnsi" w:hAnsiTheme="majorHAnsi" w:cs="Calibri"/>
          <w:sz w:val="22"/>
          <w:szCs w:val="22"/>
          <w:lang w:val="en-GB"/>
        </w:rPr>
      </w:pPr>
    </w:p>
    <w:p w14:paraId="630E8C7F" w14:textId="7685A0F4" w:rsidR="00EA0D12" w:rsidRPr="006B26E0" w:rsidRDefault="00EA0D12" w:rsidP="00EA0D12">
      <w:pPr>
        <w:autoSpaceDE w:val="0"/>
        <w:autoSpaceDN w:val="0"/>
        <w:adjustRightInd w:val="0"/>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The following describes activities envisioned under each component of the project, with expected </w:t>
      </w:r>
      <w:del w:id="253" w:author="Tetiana Grytsenko" w:date="2021-09-03T16:05:00Z">
        <w:r w:rsidRPr="006B26E0" w:rsidDel="00596045">
          <w:rPr>
            <w:rFonts w:asciiTheme="majorHAnsi" w:hAnsiTheme="majorHAnsi" w:cs="Calibri"/>
            <w:sz w:val="22"/>
            <w:szCs w:val="22"/>
            <w:lang w:val="en-GB"/>
          </w:rPr>
          <w:delText>O</w:delText>
        </w:r>
      </w:del>
      <w:ins w:id="254" w:author="Tetiana Grytsenko" w:date="2021-09-03T16:05:00Z">
        <w:r w:rsidR="00596045">
          <w:rPr>
            <w:rFonts w:asciiTheme="majorHAnsi" w:hAnsiTheme="majorHAnsi" w:cs="Calibri"/>
            <w:sz w:val="22"/>
            <w:szCs w:val="22"/>
            <w:lang w:val="en-GB"/>
          </w:rPr>
          <w:t>o</w:t>
        </w:r>
      </w:ins>
      <w:r w:rsidRPr="006B26E0">
        <w:rPr>
          <w:rFonts w:asciiTheme="majorHAnsi" w:hAnsiTheme="majorHAnsi" w:cs="Calibri"/>
          <w:sz w:val="22"/>
          <w:szCs w:val="22"/>
          <w:lang w:val="en-GB"/>
        </w:rPr>
        <w:t xml:space="preserve">utcomes and </w:t>
      </w:r>
      <w:del w:id="255" w:author="Tetiana Grytsenko" w:date="2021-09-03T16:05:00Z">
        <w:r w:rsidRPr="006B26E0" w:rsidDel="00596045">
          <w:rPr>
            <w:rFonts w:asciiTheme="majorHAnsi" w:hAnsiTheme="majorHAnsi" w:cs="Calibri"/>
            <w:sz w:val="22"/>
            <w:szCs w:val="22"/>
            <w:lang w:val="en-GB"/>
          </w:rPr>
          <w:delText>O</w:delText>
        </w:r>
      </w:del>
      <w:ins w:id="256" w:author="Tetiana Grytsenko" w:date="2021-09-03T16:05:00Z">
        <w:r w:rsidR="00596045">
          <w:rPr>
            <w:rFonts w:asciiTheme="majorHAnsi" w:hAnsiTheme="majorHAnsi" w:cs="Calibri"/>
            <w:sz w:val="22"/>
            <w:szCs w:val="22"/>
            <w:lang w:val="en-GB"/>
          </w:rPr>
          <w:t>o</w:t>
        </w:r>
      </w:ins>
      <w:r w:rsidRPr="006B26E0">
        <w:rPr>
          <w:rFonts w:asciiTheme="majorHAnsi" w:hAnsiTheme="majorHAnsi" w:cs="Calibri"/>
          <w:sz w:val="22"/>
          <w:szCs w:val="22"/>
          <w:lang w:val="en-GB"/>
        </w:rPr>
        <w:t>utputs to be achieved by each component:</w:t>
      </w:r>
    </w:p>
    <w:p w14:paraId="4030C4CB" w14:textId="77777777" w:rsidR="00EA0D12" w:rsidRPr="006B26E0" w:rsidRDefault="00EA0D12" w:rsidP="00EA0D12">
      <w:pPr>
        <w:autoSpaceDE w:val="0"/>
        <w:autoSpaceDN w:val="0"/>
        <w:adjustRightInd w:val="0"/>
        <w:jc w:val="both"/>
        <w:rPr>
          <w:rFonts w:asciiTheme="majorHAnsi" w:hAnsiTheme="majorHAnsi" w:cs="Calibri"/>
          <w:sz w:val="22"/>
          <w:szCs w:val="22"/>
          <w:lang w:val="en-GB"/>
        </w:rPr>
      </w:pPr>
    </w:p>
    <w:p w14:paraId="1C5FF253" w14:textId="508538F0" w:rsidR="006D5D43" w:rsidRPr="006B26E0" w:rsidRDefault="00BD462C" w:rsidP="001F0422">
      <w:pPr>
        <w:autoSpaceDE w:val="0"/>
        <w:autoSpaceDN w:val="0"/>
        <w:adjustRightInd w:val="0"/>
        <w:jc w:val="both"/>
        <w:rPr>
          <w:ins w:id="257" w:author="Alla Tynkevych" w:date="2019-04-22T20:58:00Z"/>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 xml:space="preserve">Component 1: </w:t>
      </w:r>
      <w:r w:rsidR="00E40D4E" w:rsidRPr="006B26E0">
        <w:rPr>
          <w:rFonts w:asciiTheme="majorHAnsi" w:hAnsiTheme="majorHAnsi" w:cs="Calibri"/>
          <w:b/>
          <w:noProof/>
          <w:color w:val="000000"/>
          <w:sz w:val="22"/>
          <w:szCs w:val="22"/>
          <w:lang w:val="en-GB"/>
        </w:rPr>
        <w:t xml:space="preserve">Addressing legislative </w:t>
      </w:r>
      <w:r w:rsidR="00122FFF" w:rsidRPr="006B26E0">
        <w:rPr>
          <w:rFonts w:asciiTheme="majorHAnsi" w:hAnsiTheme="majorHAnsi" w:cs="Calibri"/>
          <w:b/>
          <w:noProof/>
          <w:color w:val="000000"/>
          <w:sz w:val="22"/>
          <w:szCs w:val="22"/>
          <w:lang w:val="en-GB"/>
        </w:rPr>
        <w:t xml:space="preserve">and data </w:t>
      </w:r>
      <w:r w:rsidR="00E40D4E" w:rsidRPr="006B26E0">
        <w:rPr>
          <w:rFonts w:asciiTheme="majorHAnsi" w:hAnsiTheme="majorHAnsi" w:cs="Calibri"/>
          <w:b/>
          <w:noProof/>
          <w:color w:val="000000"/>
          <w:sz w:val="22"/>
          <w:szCs w:val="22"/>
          <w:lang w:val="en-GB"/>
        </w:rPr>
        <w:t>gap</w:t>
      </w:r>
      <w:r w:rsidR="00122FFF" w:rsidRPr="006B26E0">
        <w:rPr>
          <w:rFonts w:asciiTheme="majorHAnsi" w:hAnsiTheme="majorHAnsi" w:cs="Calibri"/>
          <w:b/>
          <w:noProof/>
          <w:color w:val="000000"/>
          <w:sz w:val="22"/>
          <w:szCs w:val="22"/>
          <w:lang w:val="en-GB"/>
        </w:rPr>
        <w:t xml:space="preserve">s and </w:t>
      </w:r>
      <w:del w:id="258" w:author="Tetiana Grytsenko" w:date="2021-09-01T16:38:00Z">
        <w:r w:rsidR="00122FFF" w:rsidRPr="006B26E0" w:rsidDel="006C1786">
          <w:rPr>
            <w:rFonts w:asciiTheme="majorHAnsi" w:hAnsiTheme="majorHAnsi" w:cs="Calibri"/>
            <w:b/>
            <w:noProof/>
            <w:color w:val="000000"/>
            <w:sz w:val="22"/>
            <w:szCs w:val="22"/>
            <w:lang w:val="en-GB"/>
          </w:rPr>
          <w:delText xml:space="preserve">and </w:delText>
        </w:r>
      </w:del>
      <w:r w:rsidR="00122FFF" w:rsidRPr="006B26E0">
        <w:rPr>
          <w:rFonts w:asciiTheme="majorHAnsi" w:hAnsiTheme="majorHAnsi" w:cs="Calibri"/>
          <w:b/>
          <w:noProof/>
          <w:color w:val="000000"/>
          <w:sz w:val="22"/>
          <w:szCs w:val="22"/>
          <w:lang w:val="en-GB"/>
        </w:rPr>
        <w:t>facilitating</w:t>
      </w:r>
      <w:r w:rsidR="00E40D4E" w:rsidRPr="006B26E0">
        <w:rPr>
          <w:rFonts w:asciiTheme="majorHAnsi" w:hAnsiTheme="majorHAnsi" w:cs="Calibri"/>
          <w:b/>
          <w:noProof/>
          <w:color w:val="000000"/>
          <w:sz w:val="22"/>
          <w:szCs w:val="22"/>
          <w:lang w:val="en-GB"/>
        </w:rPr>
        <w:t xml:space="preserve"> implementation of ozone-related </w:t>
      </w:r>
      <w:r w:rsidR="006D5D43" w:rsidRPr="006B26E0">
        <w:rPr>
          <w:rFonts w:asciiTheme="majorHAnsi" w:hAnsiTheme="majorHAnsi" w:cs="Calibri"/>
          <w:b/>
          <w:noProof/>
          <w:color w:val="000000"/>
          <w:sz w:val="22"/>
          <w:szCs w:val="22"/>
          <w:lang w:val="en-GB"/>
        </w:rPr>
        <w:t xml:space="preserve">legislation </w:t>
      </w:r>
    </w:p>
    <w:p w14:paraId="429EAC57" w14:textId="77777777" w:rsidR="007C36E7" w:rsidRPr="006B26E0" w:rsidRDefault="007C36E7" w:rsidP="001F0422">
      <w:pPr>
        <w:autoSpaceDE w:val="0"/>
        <w:autoSpaceDN w:val="0"/>
        <w:adjustRightInd w:val="0"/>
        <w:jc w:val="both"/>
        <w:rPr>
          <w:rFonts w:asciiTheme="majorHAnsi" w:hAnsiTheme="majorHAnsi" w:cs="Calibri"/>
          <w:b/>
          <w:noProof/>
          <w:color w:val="000000"/>
          <w:sz w:val="22"/>
          <w:szCs w:val="22"/>
          <w:lang w:val="en-GB"/>
        </w:rPr>
      </w:pPr>
    </w:p>
    <w:p w14:paraId="3B5730BA" w14:textId="49267788" w:rsidR="000D6FF7" w:rsidRPr="000D6FF7" w:rsidRDefault="007D3133" w:rsidP="000D6FF7">
      <w:pPr>
        <w:pStyle w:val="a3"/>
        <w:jc w:val="both"/>
        <w:rPr>
          <w:ins w:id="259" w:author="Alla" w:date="2021-09-03T18:48:00Z"/>
          <w:rFonts w:asciiTheme="majorHAnsi" w:eastAsia="Roboto" w:hAnsiTheme="majorHAnsi"/>
          <w:sz w:val="22"/>
          <w:szCs w:val="22"/>
          <w:lang w:val="en-GB"/>
        </w:rPr>
      </w:pPr>
      <w:r w:rsidRPr="006B26E0">
        <w:rPr>
          <w:rFonts w:asciiTheme="majorHAnsi" w:hAnsiTheme="majorHAnsi"/>
          <w:sz w:val="22"/>
          <w:szCs w:val="22"/>
          <w:lang w:val="en-GB"/>
        </w:rPr>
        <w:t xml:space="preserve">Proper legislative framework is essential on the path to meeting the phase-out schedule and remaining in compliance with the Montreal Protocol. </w:t>
      </w:r>
      <w:r w:rsidR="000E6A28" w:rsidRPr="006B26E0">
        <w:rPr>
          <w:rFonts w:asciiTheme="majorHAnsi" w:hAnsiTheme="majorHAnsi"/>
          <w:sz w:val="22"/>
          <w:szCs w:val="22"/>
          <w:lang w:val="en-GB"/>
        </w:rPr>
        <w:t xml:space="preserve">The policy and legislation </w:t>
      </w:r>
      <w:r w:rsidR="0080632A" w:rsidRPr="006B26E0">
        <w:rPr>
          <w:rFonts w:asciiTheme="majorHAnsi" w:hAnsiTheme="majorHAnsi"/>
          <w:sz w:val="22"/>
          <w:szCs w:val="22"/>
          <w:lang w:val="en-GB"/>
        </w:rPr>
        <w:t>have also a great deal to do with shaping</w:t>
      </w:r>
      <w:r w:rsidR="002F6DF5" w:rsidRPr="006B26E0">
        <w:rPr>
          <w:rFonts w:asciiTheme="majorHAnsi" w:hAnsiTheme="majorHAnsi"/>
          <w:sz w:val="22"/>
          <w:szCs w:val="22"/>
          <w:lang w:val="en-GB"/>
        </w:rPr>
        <w:t xml:space="preserve"> shift to modern </w:t>
      </w:r>
      <w:del w:id="260" w:author="Alla Tynkevych" w:date="2019-04-22T20:59:00Z">
        <w:r w:rsidR="0080632A" w:rsidRPr="006B26E0" w:rsidDel="002F6DF5">
          <w:rPr>
            <w:rFonts w:asciiTheme="majorHAnsi" w:hAnsiTheme="majorHAnsi"/>
            <w:sz w:val="22"/>
            <w:szCs w:val="22"/>
            <w:lang w:val="en-GB"/>
          </w:rPr>
          <w:delText xml:space="preserve"> </w:delText>
        </w:r>
      </w:del>
      <w:r w:rsidR="0080632A" w:rsidRPr="006B26E0">
        <w:rPr>
          <w:rFonts w:asciiTheme="majorHAnsi" w:hAnsiTheme="majorHAnsi"/>
          <w:sz w:val="22"/>
          <w:szCs w:val="22"/>
          <w:lang w:val="en-GB"/>
        </w:rPr>
        <w:t>technol</w:t>
      </w:r>
      <w:r w:rsidR="00867C36" w:rsidRPr="006B26E0">
        <w:rPr>
          <w:rFonts w:asciiTheme="majorHAnsi" w:hAnsiTheme="majorHAnsi"/>
          <w:sz w:val="22"/>
          <w:szCs w:val="22"/>
          <w:lang w:val="en-GB"/>
        </w:rPr>
        <w:t>ogy course taken by the country through supporting new ozone- and climate-friend</w:t>
      </w:r>
      <w:r w:rsidR="00C53D8C" w:rsidRPr="006B26E0">
        <w:rPr>
          <w:rFonts w:asciiTheme="majorHAnsi" w:hAnsiTheme="majorHAnsi"/>
          <w:sz w:val="22"/>
          <w:szCs w:val="22"/>
          <w:lang w:val="en-GB"/>
        </w:rPr>
        <w:t>ly technologies</w:t>
      </w:r>
      <w:r w:rsidR="00867C36" w:rsidRPr="006B26E0">
        <w:rPr>
          <w:rFonts w:asciiTheme="majorHAnsi" w:hAnsiTheme="majorHAnsi"/>
          <w:sz w:val="22"/>
          <w:szCs w:val="22"/>
          <w:lang w:val="en-GB"/>
        </w:rPr>
        <w:t xml:space="preserve"> </w:t>
      </w:r>
      <w:r w:rsidR="00C53D8C" w:rsidRPr="006B26E0">
        <w:rPr>
          <w:rFonts w:asciiTheme="majorHAnsi" w:hAnsiTheme="majorHAnsi"/>
          <w:sz w:val="22"/>
          <w:szCs w:val="22"/>
          <w:lang w:val="en-GB"/>
        </w:rPr>
        <w:t>thereby contributing</w:t>
      </w:r>
      <w:r w:rsidR="00867C36" w:rsidRPr="006B26E0">
        <w:rPr>
          <w:rFonts w:asciiTheme="majorHAnsi" w:hAnsiTheme="majorHAnsi"/>
          <w:sz w:val="22"/>
          <w:szCs w:val="22"/>
          <w:lang w:val="en-GB"/>
        </w:rPr>
        <w:t xml:space="preserve"> to development of the Green Economy</w:t>
      </w:r>
      <w:r w:rsidR="00C53D8C" w:rsidRPr="006B26E0">
        <w:rPr>
          <w:rFonts w:ascii="HelveticaNeueEastA" w:hAnsi="HelveticaNeueEastA"/>
          <w:lang w:val="en-GB"/>
        </w:rPr>
        <w:t>.</w:t>
      </w:r>
      <w:r w:rsidR="0080632A" w:rsidRPr="006B26E0">
        <w:rPr>
          <w:rFonts w:asciiTheme="majorHAnsi" w:hAnsiTheme="majorHAnsi"/>
          <w:sz w:val="22"/>
          <w:szCs w:val="22"/>
          <w:lang w:val="en-GB"/>
        </w:rPr>
        <w:t xml:space="preserve"> </w:t>
      </w:r>
      <w:r w:rsidR="001F0422" w:rsidRPr="006B26E0">
        <w:rPr>
          <w:rFonts w:asciiTheme="majorHAnsi" w:hAnsiTheme="majorHAnsi"/>
          <w:sz w:val="22"/>
          <w:szCs w:val="22"/>
          <w:lang w:val="en-GB"/>
        </w:rPr>
        <w:t>The project is therefore to help the government</w:t>
      </w:r>
      <w:ins w:id="261" w:author="Alla" w:date="2021-09-03T18:50:00Z">
        <w:r w:rsidR="00180654">
          <w:rPr>
            <w:rFonts w:asciiTheme="majorHAnsi" w:hAnsiTheme="majorHAnsi"/>
            <w:sz w:val="22"/>
            <w:szCs w:val="22"/>
            <w:lang w:val="en-GB"/>
          </w:rPr>
          <w:t xml:space="preserve"> in development of the sub-laws to ensure</w:t>
        </w:r>
        <w:r w:rsidR="004D070C">
          <w:rPr>
            <w:rFonts w:asciiTheme="majorHAnsi" w:hAnsiTheme="majorHAnsi"/>
            <w:sz w:val="22"/>
            <w:szCs w:val="22"/>
            <w:lang w:val="en-GB"/>
          </w:rPr>
          <w:t xml:space="preserve"> </w:t>
        </w:r>
      </w:ins>
      <w:del w:id="262" w:author="Alla" w:date="2021-09-03T18:50:00Z">
        <w:r w:rsidR="001F0422" w:rsidRPr="006B26E0" w:rsidDel="004D070C">
          <w:rPr>
            <w:rFonts w:asciiTheme="majorHAnsi" w:hAnsiTheme="majorHAnsi"/>
            <w:sz w:val="22"/>
            <w:szCs w:val="22"/>
            <w:lang w:val="en-GB"/>
          </w:rPr>
          <w:delText xml:space="preserve"> implement </w:delText>
        </w:r>
      </w:del>
      <w:r w:rsidR="001F0422" w:rsidRPr="006B26E0">
        <w:rPr>
          <w:rFonts w:asciiTheme="majorHAnsi" w:hAnsiTheme="majorHAnsi"/>
          <w:sz w:val="22"/>
          <w:szCs w:val="22"/>
          <w:lang w:val="en-GB"/>
        </w:rPr>
        <w:t xml:space="preserve">the Law </w:t>
      </w:r>
      <w:r w:rsidR="001F0422" w:rsidRPr="006B26E0">
        <w:rPr>
          <w:rFonts w:asciiTheme="majorHAnsi" w:eastAsia="Roboto" w:hAnsiTheme="majorHAnsi"/>
          <w:sz w:val="22"/>
          <w:szCs w:val="22"/>
          <w:lang w:val="en-GB"/>
        </w:rPr>
        <w:t>"</w:t>
      </w:r>
      <w:ins w:id="263" w:author="Alla" w:date="2021-09-03T18:48:00Z">
        <w:r w:rsidR="000D6FF7" w:rsidRPr="000D6FF7">
          <w:rPr>
            <w:rFonts w:asciiTheme="majorHAnsi" w:eastAsia="Roboto" w:hAnsiTheme="majorHAnsi"/>
            <w:sz w:val="22"/>
            <w:szCs w:val="22"/>
            <w:lang w:val="en-GB"/>
          </w:rPr>
          <w:t>“On regulation of economic activity with</w:t>
        </w:r>
      </w:ins>
    </w:p>
    <w:p w14:paraId="43D0986F" w14:textId="0D042D4C" w:rsidR="007D3133" w:rsidRPr="006B26E0" w:rsidRDefault="000D6FF7" w:rsidP="000D6FF7">
      <w:pPr>
        <w:pStyle w:val="a3"/>
        <w:spacing w:before="0" w:beforeAutospacing="0" w:after="0" w:afterAutospacing="0"/>
        <w:jc w:val="both"/>
        <w:rPr>
          <w:rFonts w:asciiTheme="majorHAnsi" w:eastAsia="Roboto" w:hAnsiTheme="majorHAnsi"/>
          <w:sz w:val="22"/>
          <w:szCs w:val="22"/>
          <w:lang w:val="en-GB"/>
        </w:rPr>
      </w:pPr>
      <w:ins w:id="264" w:author="Alla" w:date="2021-09-03T18:48:00Z">
        <w:r w:rsidRPr="000D6FF7">
          <w:rPr>
            <w:rFonts w:asciiTheme="majorHAnsi" w:eastAsia="Roboto" w:hAnsiTheme="majorHAnsi"/>
            <w:sz w:val="22"/>
            <w:szCs w:val="22"/>
            <w:lang w:val="en-GB"/>
          </w:rPr>
          <w:lastRenderedPageBreak/>
          <w:t xml:space="preserve">ozone-depleting substances and fluorinated greenhouse gases” </w:t>
        </w:r>
      </w:ins>
      <w:del w:id="265" w:author="Alla" w:date="2021-09-03T18:47:00Z">
        <w:r w:rsidR="001F0422" w:rsidRPr="006B26E0" w:rsidDel="000D6FF7">
          <w:rPr>
            <w:rFonts w:asciiTheme="majorHAnsi" w:eastAsia="Roboto" w:hAnsiTheme="majorHAnsi"/>
            <w:sz w:val="22"/>
            <w:szCs w:val="22"/>
            <w:lang w:val="en-GB"/>
          </w:rPr>
          <w:delText>On Ozone Depleting Substances and Fluorinated Greenhouse Gases</w:delText>
        </w:r>
      </w:del>
      <w:r w:rsidR="001F0422" w:rsidRPr="006B26E0">
        <w:rPr>
          <w:rFonts w:asciiTheme="majorHAnsi" w:eastAsia="Roboto" w:hAnsiTheme="majorHAnsi"/>
          <w:sz w:val="22"/>
          <w:szCs w:val="22"/>
          <w:lang w:val="en-GB"/>
        </w:rPr>
        <w:t xml:space="preserve">" </w:t>
      </w:r>
      <w:commentRangeStart w:id="266"/>
      <w:commentRangeStart w:id="267"/>
      <w:commentRangeStart w:id="268"/>
      <w:del w:id="269" w:author="Alla" w:date="2021-09-03T18:48:00Z">
        <w:r w:rsidR="001F0422" w:rsidRPr="006B26E0" w:rsidDel="001A5C82">
          <w:rPr>
            <w:rFonts w:asciiTheme="majorHAnsi" w:eastAsia="Roboto" w:hAnsiTheme="majorHAnsi"/>
            <w:sz w:val="22"/>
            <w:szCs w:val="22"/>
            <w:lang w:val="en-GB"/>
          </w:rPr>
          <w:delText>expected to be approved by June 2019</w:delText>
        </w:r>
        <w:commentRangeEnd w:id="266"/>
        <w:r w:rsidR="0044271A" w:rsidDel="001A5C82">
          <w:rPr>
            <w:rStyle w:val="af1"/>
            <w:rFonts w:asciiTheme="minorHAnsi" w:hAnsiTheme="minorHAnsi" w:cstheme="minorBidi"/>
          </w:rPr>
          <w:commentReference w:id="266"/>
        </w:r>
      </w:del>
      <w:commentRangeEnd w:id="267"/>
      <w:r w:rsidR="004D070C">
        <w:rPr>
          <w:rStyle w:val="af1"/>
          <w:rFonts w:asciiTheme="minorHAnsi" w:hAnsiTheme="minorHAnsi" w:cstheme="minorBidi"/>
        </w:rPr>
        <w:commentReference w:id="267"/>
      </w:r>
      <w:commentRangeEnd w:id="268"/>
      <w:r w:rsidR="004D070C">
        <w:rPr>
          <w:rStyle w:val="af1"/>
          <w:rFonts w:asciiTheme="minorHAnsi" w:hAnsiTheme="minorHAnsi" w:cstheme="minorBidi"/>
        </w:rPr>
        <w:commentReference w:id="268"/>
      </w:r>
      <w:ins w:id="270" w:author="Alla" w:date="2021-09-03T18:50:00Z">
        <w:r w:rsidR="004D070C">
          <w:rPr>
            <w:rFonts w:asciiTheme="majorHAnsi" w:eastAsia="Roboto" w:hAnsiTheme="majorHAnsi"/>
            <w:sz w:val="22"/>
            <w:szCs w:val="22"/>
            <w:lang w:val="en-GB"/>
          </w:rPr>
          <w:t xml:space="preserve"> imp</w:t>
        </w:r>
      </w:ins>
      <w:ins w:id="271" w:author="Alla" w:date="2021-09-03T18:53:00Z">
        <w:r w:rsidR="00942379">
          <w:rPr>
            <w:rFonts w:asciiTheme="majorHAnsi" w:eastAsia="Roboto" w:hAnsiTheme="majorHAnsi"/>
            <w:sz w:val="22"/>
            <w:szCs w:val="22"/>
            <w:lang w:val="en-GB"/>
          </w:rPr>
          <w:t>lementation</w:t>
        </w:r>
      </w:ins>
      <w:del w:id="272" w:author="Alla" w:date="2021-09-03T18:51:00Z">
        <w:r w:rsidR="001F0422" w:rsidRPr="006B26E0" w:rsidDel="004D070C">
          <w:rPr>
            <w:rFonts w:asciiTheme="majorHAnsi" w:eastAsia="Roboto" w:hAnsiTheme="majorHAnsi"/>
            <w:sz w:val="22"/>
            <w:szCs w:val="22"/>
            <w:lang w:val="en-GB"/>
          </w:rPr>
          <w:delText xml:space="preserve">. </w:delText>
        </w:r>
      </w:del>
    </w:p>
    <w:p w14:paraId="47F773B3" w14:textId="1735BCCA" w:rsidR="001F0422" w:rsidRPr="006B26E0" w:rsidRDefault="001F0422" w:rsidP="001F0422">
      <w:pPr>
        <w:pStyle w:val="a3"/>
        <w:spacing w:before="0" w:beforeAutospacing="0" w:after="0" w:afterAutospacing="0"/>
        <w:jc w:val="both"/>
        <w:rPr>
          <w:rFonts w:asciiTheme="majorHAnsi" w:eastAsia="Roboto" w:hAnsiTheme="majorHAnsi"/>
          <w:sz w:val="22"/>
          <w:szCs w:val="22"/>
          <w:lang w:val="en-GB"/>
        </w:rPr>
      </w:pPr>
      <w:r w:rsidRPr="006B26E0">
        <w:rPr>
          <w:rFonts w:asciiTheme="majorHAnsi" w:eastAsia="Roboto" w:hAnsiTheme="majorHAnsi"/>
          <w:sz w:val="22"/>
          <w:szCs w:val="22"/>
          <w:lang w:val="en-GB"/>
        </w:rPr>
        <w:t>Under this component the project will:</w:t>
      </w:r>
    </w:p>
    <w:p w14:paraId="5A62B139" w14:textId="2F1628C1" w:rsidR="001F0422" w:rsidRPr="006B26E0" w:rsidRDefault="001F0422" w:rsidP="00231655">
      <w:pPr>
        <w:pStyle w:val="a3"/>
        <w:numPr>
          <w:ilvl w:val="0"/>
          <w:numId w:val="8"/>
        </w:numPr>
        <w:spacing w:before="0" w:beforeAutospacing="0" w:after="0" w:afterAutospacing="0"/>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Facilitate implementation of national legislation </w:t>
      </w:r>
      <w:r w:rsidR="00A241F9" w:rsidRPr="006B26E0">
        <w:rPr>
          <w:rFonts w:asciiTheme="majorHAnsi" w:eastAsia="Roboto" w:hAnsiTheme="majorHAnsi"/>
          <w:sz w:val="22"/>
          <w:szCs w:val="22"/>
          <w:lang w:val="en-GB"/>
        </w:rPr>
        <w:t>(the Law on O</w:t>
      </w:r>
      <w:r w:rsidR="00C53D8C" w:rsidRPr="006B26E0">
        <w:rPr>
          <w:rFonts w:asciiTheme="majorHAnsi" w:eastAsia="Roboto" w:hAnsiTheme="majorHAnsi"/>
          <w:sz w:val="22"/>
          <w:szCs w:val="22"/>
          <w:lang w:val="en-GB"/>
        </w:rPr>
        <w:t xml:space="preserve">zone </w:t>
      </w:r>
      <w:r w:rsidR="00A241F9" w:rsidRPr="006B26E0">
        <w:rPr>
          <w:rFonts w:asciiTheme="majorHAnsi" w:eastAsia="Roboto" w:hAnsiTheme="majorHAnsi"/>
          <w:sz w:val="22"/>
          <w:szCs w:val="22"/>
          <w:lang w:val="en-GB"/>
        </w:rPr>
        <w:t>Depleting Substances and F-Gases</w:t>
      </w:r>
      <w:r w:rsidR="00C53D8C" w:rsidRPr="006B26E0">
        <w:rPr>
          <w:rFonts w:asciiTheme="majorHAnsi" w:eastAsia="Roboto" w:hAnsiTheme="majorHAnsi"/>
          <w:sz w:val="22"/>
          <w:szCs w:val="22"/>
          <w:lang w:val="en-GB"/>
        </w:rPr>
        <w:t xml:space="preserve">) through supporting the development of secondary </w:t>
      </w:r>
      <w:r w:rsidR="00AE6220" w:rsidRPr="006B26E0">
        <w:rPr>
          <w:rFonts w:asciiTheme="majorHAnsi" w:eastAsia="Roboto" w:hAnsiTheme="majorHAnsi"/>
          <w:sz w:val="22"/>
          <w:szCs w:val="22"/>
          <w:lang w:val="en-GB"/>
        </w:rPr>
        <w:t>legisla</w:t>
      </w:r>
      <w:r w:rsidR="009F12C9" w:rsidRPr="006B26E0">
        <w:rPr>
          <w:rFonts w:asciiTheme="majorHAnsi" w:eastAsia="Roboto" w:hAnsiTheme="majorHAnsi"/>
          <w:sz w:val="22"/>
          <w:szCs w:val="22"/>
          <w:lang w:val="en-GB"/>
        </w:rPr>
        <w:t xml:space="preserve">tion and </w:t>
      </w:r>
      <w:r w:rsidR="00590CD0" w:rsidRPr="006B26E0">
        <w:rPr>
          <w:rFonts w:asciiTheme="majorHAnsi" w:eastAsia="Roboto" w:hAnsiTheme="majorHAnsi"/>
          <w:sz w:val="22"/>
          <w:szCs w:val="22"/>
          <w:lang w:val="en-GB"/>
        </w:rPr>
        <w:t xml:space="preserve">the </w:t>
      </w:r>
      <w:r w:rsidR="009F12C9" w:rsidRPr="006B26E0">
        <w:rPr>
          <w:rFonts w:asciiTheme="majorHAnsi" w:eastAsia="Roboto" w:hAnsiTheme="majorHAnsi"/>
          <w:sz w:val="22"/>
          <w:szCs w:val="22"/>
          <w:lang w:val="en-GB"/>
        </w:rPr>
        <w:t xml:space="preserve">national electronic registry for </w:t>
      </w:r>
      <w:r w:rsidR="00AE6220" w:rsidRPr="006B26E0">
        <w:rPr>
          <w:rFonts w:asciiTheme="majorHAnsi" w:eastAsia="Roboto" w:hAnsiTheme="majorHAnsi"/>
          <w:sz w:val="22"/>
          <w:szCs w:val="22"/>
          <w:lang w:val="en-GB"/>
        </w:rPr>
        <w:t xml:space="preserve">operators of controlled </w:t>
      </w:r>
      <w:proofErr w:type="gramStart"/>
      <w:r w:rsidR="00AE6220" w:rsidRPr="006B26E0">
        <w:rPr>
          <w:rFonts w:asciiTheme="majorHAnsi" w:eastAsia="Roboto" w:hAnsiTheme="majorHAnsi"/>
          <w:sz w:val="22"/>
          <w:szCs w:val="22"/>
          <w:lang w:val="en-GB"/>
        </w:rPr>
        <w:t>substances</w:t>
      </w:r>
      <w:r w:rsidR="00CE4BEF" w:rsidRPr="006B26E0">
        <w:rPr>
          <w:rFonts w:asciiTheme="majorHAnsi" w:eastAsia="Roboto" w:hAnsiTheme="majorHAnsi"/>
          <w:sz w:val="22"/>
          <w:szCs w:val="22"/>
          <w:lang w:val="en-GB"/>
        </w:rPr>
        <w:t>;</w:t>
      </w:r>
      <w:proofErr w:type="gramEnd"/>
    </w:p>
    <w:p w14:paraId="3D69444C" w14:textId="77777777" w:rsidR="00B22D66" w:rsidRPr="006B26E0" w:rsidRDefault="00CE4BEF" w:rsidP="001F0422">
      <w:pPr>
        <w:pStyle w:val="a3"/>
        <w:numPr>
          <w:ilvl w:val="0"/>
          <w:numId w:val="8"/>
        </w:numPr>
        <w:spacing w:before="0" w:beforeAutospacing="0" w:after="0" w:afterAutospacing="0"/>
        <w:jc w:val="both"/>
        <w:rPr>
          <w:rFonts w:asciiTheme="majorHAnsi" w:eastAsia="Roboto" w:hAnsiTheme="majorHAnsi"/>
          <w:sz w:val="22"/>
          <w:szCs w:val="22"/>
          <w:lang w:val="en-GB"/>
        </w:rPr>
      </w:pPr>
      <w:r w:rsidRPr="006B26E0">
        <w:rPr>
          <w:rFonts w:asciiTheme="majorHAnsi" w:hAnsiTheme="majorHAnsi" w:cs="Calibri"/>
          <w:noProof/>
          <w:color w:val="000000"/>
          <w:sz w:val="22"/>
          <w:szCs w:val="22"/>
          <w:lang w:val="en-GB"/>
        </w:rPr>
        <w:t>Carry out analytical and field research to determine HCFC consumption in the</w:t>
      </w:r>
      <w:r w:rsidR="00E734CF" w:rsidRPr="006B26E0">
        <w:rPr>
          <w:rFonts w:asciiTheme="majorHAnsi" w:hAnsiTheme="majorHAnsi" w:cs="Calibri"/>
          <w:noProof/>
          <w:color w:val="000000"/>
          <w:sz w:val="22"/>
          <w:szCs w:val="22"/>
          <w:lang w:val="en-GB"/>
        </w:rPr>
        <w:t xml:space="preserve"> country and </w:t>
      </w:r>
      <w:r w:rsidRPr="006B26E0">
        <w:rPr>
          <w:rFonts w:asciiTheme="majorHAnsi" w:hAnsiTheme="majorHAnsi" w:cs="Calibri"/>
          <w:noProof/>
          <w:color w:val="000000"/>
          <w:sz w:val="22"/>
          <w:szCs w:val="22"/>
          <w:lang w:val="en-GB"/>
        </w:rPr>
        <w:t>suitable ozone- and climate-friendly alternatives to HCFCs in different sectors of the economy;</w:t>
      </w:r>
    </w:p>
    <w:p w14:paraId="6194FA40" w14:textId="786A3631" w:rsidR="00CF35AC" w:rsidRPr="00942379" w:rsidRDefault="00B22D66" w:rsidP="00CF35AC">
      <w:pPr>
        <w:pStyle w:val="a3"/>
        <w:numPr>
          <w:ilvl w:val="0"/>
          <w:numId w:val="8"/>
        </w:numPr>
        <w:spacing w:before="0" w:beforeAutospacing="0" w:after="0" w:afterAutospacing="0"/>
        <w:jc w:val="both"/>
        <w:rPr>
          <w:rFonts w:asciiTheme="majorHAnsi" w:eastAsia="Roboto" w:hAnsiTheme="majorHAnsi"/>
          <w:sz w:val="22"/>
          <w:szCs w:val="22"/>
          <w:lang w:val="en-GB"/>
          <w:rPrChange w:id="273" w:author="Alla" w:date="2021-09-03T18:53:00Z">
            <w:rPr>
              <w:rFonts w:asciiTheme="majorHAnsi" w:eastAsia="Roboto" w:hAnsiTheme="majorHAnsi"/>
              <w:sz w:val="22"/>
              <w:szCs w:val="22"/>
              <w:highlight w:val="yellow"/>
              <w:lang w:val="en-GB"/>
            </w:rPr>
          </w:rPrChange>
        </w:rPr>
      </w:pPr>
      <w:r w:rsidRPr="00942379">
        <w:rPr>
          <w:rFonts w:asciiTheme="majorHAnsi" w:eastAsia="Roboto" w:hAnsiTheme="majorHAnsi"/>
          <w:sz w:val="22"/>
          <w:szCs w:val="22"/>
          <w:lang w:val="en-GB"/>
        </w:rPr>
        <w:t xml:space="preserve">Provide expert support for the development of standards that establish technical requirements, quality control methods and procedures for the use </w:t>
      </w:r>
      <w:r w:rsidRPr="00942379">
        <w:rPr>
          <w:rFonts w:asciiTheme="majorHAnsi" w:eastAsia="Roboto" w:hAnsiTheme="majorHAnsi"/>
          <w:sz w:val="22"/>
          <w:szCs w:val="22"/>
          <w:lang w:val="en-GB"/>
          <w:rPrChange w:id="274" w:author="Alla" w:date="2021-09-03T18:53:00Z">
            <w:rPr>
              <w:rFonts w:asciiTheme="majorHAnsi" w:eastAsia="Roboto" w:hAnsiTheme="majorHAnsi"/>
              <w:sz w:val="22"/>
              <w:szCs w:val="22"/>
              <w:highlight w:val="yellow"/>
              <w:lang w:val="en-GB"/>
            </w:rPr>
          </w:rPrChange>
        </w:rPr>
        <w:t xml:space="preserve">of </w:t>
      </w:r>
      <w:r w:rsidR="008C2A41" w:rsidRPr="00942379">
        <w:rPr>
          <w:rFonts w:asciiTheme="majorHAnsi" w:eastAsia="Roboto" w:hAnsiTheme="majorHAnsi"/>
          <w:sz w:val="22"/>
          <w:szCs w:val="22"/>
          <w:lang w:val="en-GB"/>
          <w:rPrChange w:id="275" w:author="Alla" w:date="2021-09-03T18:53:00Z">
            <w:rPr>
              <w:rFonts w:asciiTheme="majorHAnsi" w:eastAsia="Roboto" w:hAnsiTheme="majorHAnsi"/>
              <w:sz w:val="22"/>
              <w:szCs w:val="22"/>
              <w:highlight w:val="yellow"/>
              <w:lang w:val="en-GB"/>
            </w:rPr>
          </w:rPrChange>
        </w:rPr>
        <w:t xml:space="preserve">natural </w:t>
      </w:r>
      <w:r w:rsidR="00474DC4" w:rsidRPr="00942379">
        <w:rPr>
          <w:rFonts w:asciiTheme="majorHAnsi" w:eastAsia="Roboto" w:hAnsiTheme="majorHAnsi"/>
          <w:sz w:val="22"/>
          <w:szCs w:val="22"/>
          <w:lang w:val="en-GB"/>
          <w:rPrChange w:id="276" w:author="Alla" w:date="2021-09-03T18:53:00Z">
            <w:rPr>
              <w:rFonts w:asciiTheme="majorHAnsi" w:eastAsia="Roboto" w:hAnsiTheme="majorHAnsi"/>
              <w:sz w:val="22"/>
              <w:szCs w:val="22"/>
              <w:highlight w:val="yellow"/>
              <w:lang w:val="en-GB"/>
            </w:rPr>
          </w:rPrChange>
        </w:rPr>
        <w:t>refrigerants</w:t>
      </w:r>
      <w:r w:rsidRPr="00942379">
        <w:rPr>
          <w:rFonts w:asciiTheme="majorHAnsi" w:eastAsia="Roboto" w:hAnsiTheme="majorHAnsi"/>
          <w:sz w:val="22"/>
          <w:szCs w:val="22"/>
          <w:lang w:val="en-GB"/>
          <w:rPrChange w:id="277" w:author="Alla" w:date="2021-09-03T18:53:00Z">
            <w:rPr>
              <w:rFonts w:asciiTheme="majorHAnsi" w:eastAsia="Roboto" w:hAnsiTheme="majorHAnsi"/>
              <w:sz w:val="22"/>
              <w:szCs w:val="22"/>
              <w:highlight w:val="yellow"/>
              <w:lang w:val="en-GB"/>
            </w:rPr>
          </w:rPrChange>
        </w:rPr>
        <w:t>.</w:t>
      </w:r>
    </w:p>
    <w:p w14:paraId="0540A3F5" w14:textId="5CD4F3BB" w:rsidR="003042F2" w:rsidRPr="006B26E0" w:rsidRDefault="00CF35AC" w:rsidP="003E266B">
      <w:pPr>
        <w:pStyle w:val="a3"/>
        <w:jc w:val="both"/>
        <w:rPr>
          <w:rFonts w:asciiTheme="majorHAnsi" w:hAnsiTheme="majorHAnsi" w:cs="Calibri"/>
          <w:b/>
          <w:noProof/>
          <w:color w:val="000000"/>
          <w:sz w:val="22"/>
          <w:szCs w:val="22"/>
          <w:lang w:val="en-GB"/>
        </w:rPr>
      </w:pPr>
      <w:r w:rsidRPr="006B26E0">
        <w:rPr>
          <w:rFonts w:asciiTheme="majorHAnsi" w:eastAsia="Roboto" w:hAnsiTheme="majorHAnsi"/>
          <w:b/>
          <w:sz w:val="22"/>
          <w:szCs w:val="22"/>
          <w:lang w:val="en-GB"/>
        </w:rPr>
        <w:t>Outcome 1</w:t>
      </w:r>
      <w:r w:rsidR="00D537C9" w:rsidRPr="006B26E0">
        <w:rPr>
          <w:rFonts w:asciiTheme="majorHAnsi" w:eastAsia="Roboto" w:hAnsiTheme="majorHAnsi"/>
          <w:b/>
          <w:sz w:val="22"/>
          <w:szCs w:val="22"/>
          <w:lang w:val="en-GB"/>
        </w:rPr>
        <w:t>.1.</w:t>
      </w:r>
      <w:r w:rsidRPr="006B26E0">
        <w:rPr>
          <w:rFonts w:asciiTheme="majorHAnsi" w:eastAsia="Roboto" w:hAnsiTheme="majorHAnsi"/>
          <w:b/>
          <w:sz w:val="22"/>
          <w:szCs w:val="22"/>
          <w:lang w:val="en-GB"/>
        </w:rPr>
        <w:t xml:space="preserve"> </w:t>
      </w:r>
      <w:r w:rsidR="003D7157" w:rsidRPr="006B26E0">
        <w:rPr>
          <w:rFonts w:asciiTheme="majorHAnsi" w:hAnsiTheme="majorHAnsi" w:cs="Calibri"/>
          <w:b/>
          <w:noProof/>
          <w:color w:val="000000"/>
          <w:sz w:val="22"/>
          <w:szCs w:val="22"/>
          <w:lang w:val="en-GB"/>
        </w:rPr>
        <w:t xml:space="preserve">National legislation on HCFC and HFC phase out and import/export control enforced, through </w:t>
      </w:r>
      <w:r w:rsidR="00CC13A9" w:rsidRPr="006B26E0">
        <w:rPr>
          <w:rFonts w:asciiTheme="majorHAnsi" w:hAnsiTheme="majorHAnsi" w:cs="Calibri"/>
          <w:b/>
          <w:noProof/>
          <w:color w:val="000000"/>
          <w:sz w:val="22"/>
          <w:szCs w:val="22"/>
          <w:lang w:val="en-GB"/>
        </w:rPr>
        <w:t xml:space="preserve">adopting </w:t>
      </w:r>
      <w:del w:id="278" w:author="Tetiana Grytsenko" w:date="2021-09-03T16:07:00Z">
        <w:r w:rsidR="003D7157" w:rsidRPr="006B26E0" w:rsidDel="0044271A">
          <w:rPr>
            <w:rFonts w:asciiTheme="majorHAnsi" w:hAnsiTheme="majorHAnsi" w:cs="Calibri"/>
            <w:b/>
            <w:noProof/>
            <w:color w:val="000000"/>
            <w:sz w:val="22"/>
            <w:szCs w:val="22"/>
            <w:lang w:val="en-GB"/>
          </w:rPr>
          <w:delText xml:space="preserve">of </w:delText>
        </w:r>
      </w:del>
      <w:r w:rsidR="003D7157" w:rsidRPr="006B26E0">
        <w:rPr>
          <w:rFonts w:asciiTheme="majorHAnsi" w:hAnsiTheme="majorHAnsi" w:cs="Calibri"/>
          <w:b/>
          <w:noProof/>
          <w:color w:val="000000"/>
          <w:sz w:val="22"/>
          <w:szCs w:val="22"/>
          <w:lang w:val="en-GB"/>
        </w:rPr>
        <w:t xml:space="preserve">secondary legislation and deployment of mandatory </w:t>
      </w:r>
      <w:r w:rsidR="003042F2" w:rsidRPr="006B26E0">
        <w:rPr>
          <w:rFonts w:asciiTheme="majorHAnsi" w:hAnsiTheme="majorHAnsi" w:cs="Calibri"/>
          <w:b/>
          <w:noProof/>
          <w:color w:val="000000"/>
          <w:sz w:val="22"/>
          <w:szCs w:val="22"/>
          <w:lang w:val="en-GB"/>
        </w:rPr>
        <w:t xml:space="preserve">electronic registry </w:t>
      </w:r>
      <w:r w:rsidR="00590CD0" w:rsidRPr="006B26E0">
        <w:rPr>
          <w:rFonts w:asciiTheme="majorHAnsi" w:hAnsiTheme="majorHAnsi" w:cs="Calibri"/>
          <w:b/>
          <w:noProof/>
          <w:color w:val="000000"/>
          <w:sz w:val="22"/>
          <w:szCs w:val="22"/>
          <w:lang w:val="en-GB"/>
        </w:rPr>
        <w:t>for</w:t>
      </w:r>
      <w:r w:rsidR="009F12C9" w:rsidRPr="006B26E0">
        <w:rPr>
          <w:rFonts w:asciiTheme="majorHAnsi" w:hAnsiTheme="majorHAnsi" w:cs="Calibri"/>
          <w:b/>
          <w:noProof/>
          <w:color w:val="000000"/>
          <w:sz w:val="22"/>
          <w:szCs w:val="22"/>
          <w:lang w:val="en-GB"/>
        </w:rPr>
        <w:t xml:space="preserve"> </w:t>
      </w:r>
      <w:r w:rsidR="003042F2" w:rsidRPr="006B26E0">
        <w:rPr>
          <w:rFonts w:asciiTheme="majorHAnsi" w:hAnsiTheme="majorHAnsi" w:cs="Calibri"/>
          <w:b/>
          <w:noProof/>
          <w:color w:val="000000"/>
          <w:sz w:val="22"/>
          <w:szCs w:val="22"/>
          <w:lang w:val="en-GB"/>
        </w:rPr>
        <w:t>operators of controlled substances</w:t>
      </w:r>
    </w:p>
    <w:p w14:paraId="7BF3E45E" w14:textId="7FDFC3C4" w:rsidR="00590CD0" w:rsidRPr="006B26E0" w:rsidRDefault="00590CD0" w:rsidP="007E683D">
      <w:pPr>
        <w:pStyle w:val="a3"/>
        <w:jc w:val="both"/>
        <w:rPr>
          <w:rFonts w:asciiTheme="majorHAnsi" w:eastAsia="Roboto" w:hAnsiTheme="majorHAnsi"/>
          <w:b/>
          <w:sz w:val="22"/>
          <w:szCs w:val="22"/>
          <w:lang w:val="en-GB"/>
        </w:rPr>
      </w:pPr>
      <w:r w:rsidRPr="006B26E0">
        <w:rPr>
          <w:rFonts w:asciiTheme="majorHAnsi" w:hAnsiTheme="majorHAnsi" w:cs="Calibri"/>
          <w:b/>
          <w:noProof/>
          <w:color w:val="000000"/>
          <w:sz w:val="22"/>
          <w:szCs w:val="22"/>
          <w:lang w:val="en-GB"/>
        </w:rPr>
        <w:t xml:space="preserve">Output 1.1.1. </w:t>
      </w:r>
      <w:r w:rsidR="00D35984" w:rsidRPr="006B26E0">
        <w:rPr>
          <w:rFonts w:asciiTheme="majorHAnsi" w:hAnsiTheme="majorHAnsi" w:cs="Calibri"/>
          <w:b/>
          <w:noProof/>
          <w:color w:val="000000"/>
          <w:sz w:val="22"/>
          <w:szCs w:val="22"/>
          <w:lang w:val="en-GB"/>
        </w:rPr>
        <w:t xml:space="preserve">Expert support </w:t>
      </w:r>
      <w:r w:rsidR="007E683D" w:rsidRPr="006B26E0">
        <w:rPr>
          <w:rFonts w:asciiTheme="majorHAnsi" w:hAnsiTheme="majorHAnsi" w:cs="Calibri"/>
          <w:b/>
          <w:noProof/>
          <w:color w:val="000000"/>
          <w:sz w:val="22"/>
          <w:szCs w:val="22"/>
          <w:lang w:val="en-GB"/>
        </w:rPr>
        <w:t xml:space="preserve">provided </w:t>
      </w:r>
      <w:r w:rsidR="00D35984" w:rsidRPr="006B26E0">
        <w:rPr>
          <w:rFonts w:asciiTheme="majorHAnsi" w:hAnsiTheme="majorHAnsi" w:cs="Calibri"/>
          <w:b/>
          <w:noProof/>
          <w:color w:val="000000"/>
          <w:sz w:val="22"/>
          <w:szCs w:val="22"/>
          <w:lang w:val="en-GB"/>
        </w:rPr>
        <w:t xml:space="preserve">to the development of secondary legislation </w:t>
      </w:r>
      <w:r w:rsidR="00CC13A9" w:rsidRPr="006B26E0">
        <w:rPr>
          <w:rFonts w:asciiTheme="majorHAnsi" w:hAnsiTheme="majorHAnsi" w:cs="Calibri"/>
          <w:b/>
          <w:noProof/>
          <w:color w:val="000000"/>
          <w:sz w:val="22"/>
          <w:szCs w:val="22"/>
          <w:lang w:val="en-GB"/>
        </w:rPr>
        <w:t xml:space="preserve">regulating the practical implementation of </w:t>
      </w:r>
      <w:r w:rsidR="00CC13A9" w:rsidRPr="006B26E0">
        <w:rPr>
          <w:rFonts w:asciiTheme="majorHAnsi" w:eastAsia="Roboto" w:hAnsiTheme="majorHAnsi"/>
          <w:b/>
          <w:sz w:val="22"/>
          <w:szCs w:val="22"/>
          <w:lang w:val="en-GB"/>
        </w:rPr>
        <w:t>the Law on Ozone Depleting Substances and F-Gases</w:t>
      </w:r>
    </w:p>
    <w:p w14:paraId="5D4930A1" w14:textId="4C6938A7" w:rsidR="009208E1" w:rsidRPr="006B26E0" w:rsidRDefault="001253B6" w:rsidP="00751CC3">
      <w:pPr>
        <w:jc w:val="both"/>
        <w:rPr>
          <w:rFonts w:asciiTheme="majorHAnsi" w:hAnsiTheme="majorHAnsi" w:cs="Calibri"/>
          <w:noProof/>
          <w:color w:val="000000"/>
          <w:sz w:val="22"/>
          <w:szCs w:val="22"/>
          <w:lang w:val="en-GB"/>
        </w:rPr>
      </w:pPr>
      <w:r w:rsidRPr="006B26E0">
        <w:rPr>
          <w:rFonts w:asciiTheme="majorHAnsi" w:hAnsiTheme="majorHAnsi" w:cs="Calibri"/>
          <w:noProof/>
          <w:color w:val="000000"/>
          <w:sz w:val="22"/>
          <w:szCs w:val="22"/>
          <w:lang w:val="en-GB"/>
        </w:rPr>
        <w:t xml:space="preserve">Development of </w:t>
      </w:r>
      <w:r w:rsidR="00FF5F6B" w:rsidRPr="006B26E0">
        <w:rPr>
          <w:rFonts w:asciiTheme="majorHAnsi" w:hAnsiTheme="majorHAnsi" w:cs="Calibri"/>
          <w:noProof/>
          <w:sz w:val="22"/>
          <w:szCs w:val="22"/>
          <w:lang w:val="en-GB"/>
        </w:rPr>
        <w:t>secondary legislation to the L</w:t>
      </w:r>
      <w:r w:rsidRPr="006B26E0">
        <w:rPr>
          <w:rFonts w:asciiTheme="majorHAnsi" w:hAnsiTheme="majorHAnsi" w:cs="Calibri"/>
          <w:noProof/>
          <w:sz w:val="22"/>
          <w:szCs w:val="22"/>
          <w:lang w:val="en-GB"/>
        </w:rPr>
        <w:t xml:space="preserve">aw </w:t>
      </w:r>
      <w:r w:rsidR="00FF5F6B" w:rsidRPr="006B26E0">
        <w:rPr>
          <w:rFonts w:asciiTheme="majorHAnsi" w:eastAsia="Roboto" w:hAnsiTheme="majorHAnsi"/>
          <w:sz w:val="22"/>
          <w:szCs w:val="22"/>
          <w:lang w:val="en-GB"/>
        </w:rPr>
        <w:t>on Ozone Depleting Substances and F-Gases</w:t>
      </w:r>
      <w:r w:rsidR="00FF5F6B" w:rsidRPr="006B26E0">
        <w:rPr>
          <w:rFonts w:asciiTheme="majorHAnsi" w:hAnsiTheme="majorHAnsi" w:cs="Calibri"/>
          <w:noProof/>
          <w:sz w:val="22"/>
          <w:szCs w:val="22"/>
          <w:lang w:val="en-GB"/>
        </w:rPr>
        <w:t xml:space="preserve"> </w:t>
      </w:r>
      <w:r w:rsidRPr="006B26E0">
        <w:rPr>
          <w:rFonts w:asciiTheme="majorHAnsi" w:hAnsiTheme="majorHAnsi" w:cs="Calibri"/>
          <w:noProof/>
          <w:sz w:val="22"/>
          <w:szCs w:val="22"/>
          <w:lang w:val="en-GB"/>
        </w:rPr>
        <w:t xml:space="preserve">adopted </w:t>
      </w:r>
      <w:r w:rsidR="00FF5F6B" w:rsidRPr="006B26E0">
        <w:rPr>
          <w:rFonts w:asciiTheme="majorHAnsi" w:hAnsiTheme="majorHAnsi" w:cs="Calibri"/>
          <w:noProof/>
          <w:sz w:val="22"/>
          <w:szCs w:val="22"/>
          <w:lang w:val="en-GB"/>
        </w:rPr>
        <w:t>in</w:t>
      </w:r>
      <w:r w:rsidRPr="006B26E0">
        <w:rPr>
          <w:rFonts w:asciiTheme="majorHAnsi" w:hAnsiTheme="majorHAnsi" w:cs="Calibri"/>
          <w:noProof/>
          <w:sz w:val="22"/>
          <w:szCs w:val="22"/>
          <w:lang w:val="en-GB"/>
        </w:rPr>
        <w:t xml:space="preserve"> first reading, </w:t>
      </w:r>
      <w:r w:rsidR="00FF5F6B" w:rsidRPr="006B26E0">
        <w:rPr>
          <w:rFonts w:asciiTheme="majorHAnsi" w:hAnsiTheme="majorHAnsi" w:cs="Calibri"/>
          <w:noProof/>
          <w:sz w:val="22"/>
          <w:szCs w:val="22"/>
          <w:lang w:val="en-GB"/>
        </w:rPr>
        <w:t xml:space="preserve">including regulations </w:t>
      </w:r>
      <w:r w:rsidR="0031404B" w:rsidRPr="006B26E0">
        <w:rPr>
          <w:rFonts w:asciiTheme="majorHAnsi" w:hAnsiTheme="majorHAnsi" w:cs="Calibri"/>
          <w:noProof/>
          <w:sz w:val="22"/>
          <w:szCs w:val="22"/>
          <w:lang w:val="en-GB"/>
        </w:rPr>
        <w:t xml:space="preserve">(i) </w:t>
      </w:r>
      <w:r w:rsidR="00FF5F6B" w:rsidRPr="006B26E0">
        <w:rPr>
          <w:rFonts w:asciiTheme="majorHAnsi" w:hAnsiTheme="majorHAnsi" w:cs="Calibri"/>
          <w:noProof/>
          <w:sz w:val="22"/>
          <w:szCs w:val="22"/>
          <w:lang w:val="en-GB"/>
        </w:rPr>
        <w:t xml:space="preserve">prohibiliting to release </w:t>
      </w:r>
      <w:r w:rsidR="00FF5F6B" w:rsidRPr="006B26E0">
        <w:rPr>
          <w:rFonts w:asciiTheme="majorHAnsi" w:eastAsia="Times New Roman" w:hAnsiTheme="majorHAnsi" w:cs="Arial"/>
          <w:sz w:val="22"/>
          <w:szCs w:val="22"/>
          <w:shd w:val="clear" w:color="auto" w:fill="FFFFFF"/>
          <w:lang w:val="en-GB"/>
        </w:rPr>
        <w:t>any </w:t>
      </w:r>
      <w:r w:rsidR="00FF5F6B" w:rsidRPr="006B26E0">
        <w:rPr>
          <w:rFonts w:asciiTheme="majorHAnsi" w:eastAsia="Times New Roman" w:hAnsiTheme="majorHAnsi" w:cs="Arial"/>
          <w:bCs/>
          <w:sz w:val="22"/>
          <w:szCs w:val="22"/>
          <w:lang w:val="en-GB"/>
        </w:rPr>
        <w:t xml:space="preserve">ODS into the atmosphere, </w:t>
      </w:r>
      <w:r w:rsidR="0031404B" w:rsidRPr="006B26E0">
        <w:rPr>
          <w:rFonts w:asciiTheme="majorHAnsi" w:eastAsia="Times New Roman" w:hAnsiTheme="majorHAnsi" w:cs="Arial"/>
          <w:bCs/>
          <w:sz w:val="22"/>
          <w:szCs w:val="22"/>
          <w:lang w:val="en-GB"/>
        </w:rPr>
        <w:t xml:space="preserve">(ii) banning the import of HCFC-containing RAC equipment, </w:t>
      </w:r>
      <w:r w:rsidR="008B0E67" w:rsidRPr="006B26E0">
        <w:rPr>
          <w:rFonts w:asciiTheme="majorHAnsi" w:hAnsiTheme="majorHAnsi"/>
          <w:sz w:val="22"/>
          <w:szCs w:val="22"/>
          <w:lang w:val="en-GB"/>
        </w:rPr>
        <w:t xml:space="preserve">(iii) </w:t>
      </w:r>
      <w:r w:rsidR="00864DD6" w:rsidRPr="006B26E0">
        <w:rPr>
          <w:rFonts w:asciiTheme="majorHAnsi" w:hAnsiTheme="majorHAnsi"/>
          <w:sz w:val="22"/>
          <w:szCs w:val="22"/>
          <w:lang w:val="en-GB"/>
        </w:rPr>
        <w:t xml:space="preserve">prohibiting disposal of RAC equipment without </w:t>
      </w:r>
      <w:r w:rsidR="00751CC3" w:rsidRPr="006B26E0">
        <w:rPr>
          <w:rFonts w:asciiTheme="majorHAnsi" w:hAnsiTheme="majorHAnsi" w:cs="Calibri"/>
          <w:noProof/>
          <w:color w:val="000000"/>
          <w:sz w:val="22"/>
          <w:szCs w:val="22"/>
          <w:lang w:val="en-GB"/>
        </w:rPr>
        <w:t xml:space="preserve">recovery of refrigerant; (iv) </w:t>
      </w:r>
      <w:r w:rsidR="008B0E67" w:rsidRPr="006B26E0">
        <w:rPr>
          <w:rFonts w:asciiTheme="majorHAnsi" w:hAnsiTheme="majorHAnsi" w:cs="Calibri"/>
          <w:noProof/>
          <w:color w:val="000000"/>
          <w:sz w:val="22"/>
          <w:szCs w:val="22"/>
          <w:lang w:val="en-GB"/>
        </w:rPr>
        <w:t xml:space="preserve">setting </w:t>
      </w:r>
      <w:r w:rsidR="008B0E67" w:rsidRPr="006B26E0">
        <w:rPr>
          <w:rFonts w:asciiTheme="majorHAnsi" w:hAnsiTheme="majorHAnsi"/>
          <w:sz w:val="22"/>
          <w:szCs w:val="22"/>
          <w:lang w:val="en-GB"/>
        </w:rPr>
        <w:t xml:space="preserve">refrigerant evacuation requirements, to maximize recovery of ODS during the maintenance and/or disposal of RAC equipment, (v) </w:t>
      </w:r>
      <w:r w:rsidR="00D537C9" w:rsidRPr="006B26E0">
        <w:rPr>
          <w:rFonts w:asciiTheme="majorHAnsi" w:hAnsiTheme="majorHAnsi" w:cs="Calibri"/>
          <w:noProof/>
          <w:color w:val="000000"/>
          <w:sz w:val="22"/>
          <w:szCs w:val="22"/>
          <w:lang w:val="en-GB"/>
        </w:rPr>
        <w:t xml:space="preserve">setting </w:t>
      </w:r>
      <w:r w:rsidR="00751CC3" w:rsidRPr="006B26E0">
        <w:rPr>
          <w:rFonts w:asciiTheme="majorHAnsi" w:hAnsiTheme="majorHAnsi"/>
          <w:sz w:val="22"/>
          <w:szCs w:val="22"/>
          <w:lang w:val="en-GB"/>
        </w:rPr>
        <w:t>procedural requirements for sending refrigerant to a destruction or reclamation;</w:t>
      </w:r>
      <w:r w:rsidR="00751CC3" w:rsidRPr="006B26E0">
        <w:rPr>
          <w:rFonts w:asciiTheme="majorHAnsi" w:hAnsiTheme="majorHAnsi" w:cs="Calibri"/>
          <w:noProof/>
          <w:color w:val="000000"/>
          <w:sz w:val="22"/>
          <w:szCs w:val="22"/>
          <w:lang w:val="en-GB"/>
        </w:rPr>
        <w:t xml:space="preserve"> (v</w:t>
      </w:r>
      <w:r w:rsidR="008B0E67" w:rsidRPr="006B26E0">
        <w:rPr>
          <w:rFonts w:asciiTheme="majorHAnsi" w:hAnsiTheme="majorHAnsi" w:cs="Calibri"/>
          <w:noProof/>
          <w:color w:val="000000"/>
          <w:sz w:val="22"/>
          <w:szCs w:val="22"/>
          <w:lang w:val="en-GB"/>
        </w:rPr>
        <w:t>i</w:t>
      </w:r>
      <w:r w:rsidR="00751CC3" w:rsidRPr="006B26E0">
        <w:rPr>
          <w:rFonts w:asciiTheme="majorHAnsi" w:hAnsiTheme="majorHAnsi" w:cs="Calibri"/>
          <w:noProof/>
          <w:color w:val="000000"/>
          <w:sz w:val="22"/>
          <w:szCs w:val="22"/>
          <w:lang w:val="en-GB"/>
        </w:rPr>
        <w:t xml:space="preserve">) setting </w:t>
      </w:r>
      <w:r w:rsidRPr="006B26E0">
        <w:rPr>
          <w:rFonts w:asciiTheme="majorHAnsi" w:hAnsiTheme="majorHAnsi" w:cs="Calibri"/>
          <w:noProof/>
          <w:color w:val="000000"/>
          <w:sz w:val="22"/>
          <w:szCs w:val="22"/>
          <w:lang w:val="en-GB"/>
        </w:rPr>
        <w:t>requirements for packaging, labeling, size of containers containing HCFCs.</w:t>
      </w:r>
    </w:p>
    <w:p w14:paraId="10058B94" w14:textId="71C51BA6" w:rsidR="009208E1" w:rsidRPr="006B26E0" w:rsidRDefault="009208E1" w:rsidP="00BA2239">
      <w:pPr>
        <w:pStyle w:val="a3"/>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Output 1.1.2.</w:t>
      </w:r>
      <w:r w:rsidR="00BA2239" w:rsidRPr="006B26E0">
        <w:rPr>
          <w:rFonts w:asciiTheme="majorHAnsi" w:hAnsiTheme="majorHAnsi" w:cs="Calibri"/>
          <w:b/>
          <w:noProof/>
          <w:color w:val="000000"/>
          <w:sz w:val="22"/>
          <w:szCs w:val="22"/>
          <w:lang w:val="en-GB"/>
        </w:rPr>
        <w:t xml:space="preserve"> Mandatory electronic registry for operators of controlled substances developed and deployed</w:t>
      </w:r>
    </w:p>
    <w:p w14:paraId="2D87A3FB" w14:textId="5FAEA9C6" w:rsidR="00035097" w:rsidRPr="006B26E0" w:rsidRDefault="005A3170" w:rsidP="00035097">
      <w:pPr>
        <w:pStyle w:val="a3"/>
        <w:jc w:val="both"/>
        <w:rPr>
          <w:rFonts w:asciiTheme="majorHAnsi" w:hAnsiTheme="majorHAnsi"/>
          <w:sz w:val="22"/>
          <w:szCs w:val="22"/>
          <w:lang w:val="en-GB"/>
        </w:rPr>
      </w:pPr>
      <w:r w:rsidRPr="006B26E0">
        <w:rPr>
          <w:rFonts w:asciiTheme="majorHAnsi" w:hAnsiTheme="majorHAnsi"/>
          <w:sz w:val="22"/>
          <w:szCs w:val="22"/>
          <w:lang w:val="en-GB"/>
        </w:rPr>
        <w:t xml:space="preserve">Proper information </w:t>
      </w:r>
      <w:r w:rsidR="00683B33" w:rsidRPr="006B26E0">
        <w:rPr>
          <w:rFonts w:asciiTheme="majorHAnsi" w:hAnsiTheme="majorHAnsi"/>
          <w:sz w:val="22"/>
          <w:szCs w:val="22"/>
          <w:lang w:val="en-GB"/>
        </w:rPr>
        <w:t xml:space="preserve">management that includes </w:t>
      </w:r>
      <w:commentRangeStart w:id="279"/>
      <w:commentRangeStart w:id="280"/>
      <w:r w:rsidRPr="006B26E0">
        <w:rPr>
          <w:rFonts w:asciiTheme="majorHAnsi" w:hAnsiTheme="majorHAnsi"/>
          <w:sz w:val="22"/>
          <w:szCs w:val="22"/>
          <w:lang w:val="en-GB"/>
        </w:rPr>
        <w:t xml:space="preserve">data </w:t>
      </w:r>
      <w:r w:rsidR="00683B33" w:rsidRPr="006B26E0">
        <w:rPr>
          <w:rFonts w:asciiTheme="majorHAnsi" w:hAnsiTheme="majorHAnsi"/>
          <w:sz w:val="22"/>
          <w:szCs w:val="22"/>
          <w:lang w:val="en-GB"/>
        </w:rPr>
        <w:t xml:space="preserve">collection </w:t>
      </w:r>
      <w:commentRangeEnd w:id="279"/>
      <w:r w:rsidR="008E201E">
        <w:rPr>
          <w:rStyle w:val="af1"/>
          <w:rFonts w:asciiTheme="minorHAnsi" w:hAnsiTheme="minorHAnsi" w:cstheme="minorBidi"/>
        </w:rPr>
        <w:commentReference w:id="279"/>
      </w:r>
      <w:commentRangeEnd w:id="280"/>
      <w:r w:rsidR="00C21E85">
        <w:rPr>
          <w:rStyle w:val="af1"/>
          <w:rFonts w:asciiTheme="minorHAnsi" w:hAnsiTheme="minorHAnsi" w:cstheme="minorBidi"/>
        </w:rPr>
        <w:commentReference w:id="280"/>
      </w:r>
      <w:r w:rsidR="00683B33" w:rsidRPr="006B26E0">
        <w:rPr>
          <w:rFonts w:asciiTheme="majorHAnsi" w:hAnsiTheme="majorHAnsi"/>
          <w:sz w:val="22"/>
          <w:szCs w:val="22"/>
          <w:lang w:val="en-GB"/>
        </w:rPr>
        <w:t>and reporting requirements</w:t>
      </w:r>
      <w:r w:rsidRPr="006B26E0">
        <w:rPr>
          <w:rFonts w:asciiTheme="majorHAnsi" w:hAnsiTheme="majorHAnsi"/>
          <w:sz w:val="22"/>
          <w:szCs w:val="22"/>
          <w:lang w:val="en-GB"/>
        </w:rPr>
        <w:t xml:space="preserve"> is a key support tool for strengthening law enforcement with </w:t>
      </w:r>
      <w:r w:rsidR="00683B33" w:rsidRPr="006B26E0">
        <w:rPr>
          <w:rFonts w:asciiTheme="majorHAnsi" w:hAnsiTheme="majorHAnsi"/>
          <w:sz w:val="22"/>
          <w:szCs w:val="22"/>
          <w:lang w:val="en-GB"/>
        </w:rPr>
        <w:t xml:space="preserve">respect to monitoring the availability and usage of control substances </w:t>
      </w:r>
      <w:r w:rsidRPr="006B26E0">
        <w:rPr>
          <w:rFonts w:asciiTheme="majorHAnsi" w:hAnsiTheme="majorHAnsi"/>
          <w:sz w:val="22"/>
          <w:szCs w:val="22"/>
          <w:lang w:val="en-GB"/>
        </w:rPr>
        <w:t>and enhancing awareness</w:t>
      </w:r>
      <w:r w:rsidR="00683B33" w:rsidRPr="006B26E0">
        <w:rPr>
          <w:rFonts w:asciiTheme="majorHAnsi" w:hAnsiTheme="majorHAnsi"/>
          <w:sz w:val="22"/>
          <w:szCs w:val="22"/>
          <w:lang w:val="en-GB"/>
        </w:rPr>
        <w:t xml:space="preserve">. </w:t>
      </w:r>
      <w:r w:rsidR="00BA2239" w:rsidRPr="006B26E0">
        <w:rPr>
          <w:rFonts w:asciiTheme="majorHAnsi" w:hAnsiTheme="majorHAnsi"/>
          <w:sz w:val="22"/>
          <w:szCs w:val="22"/>
          <w:lang w:val="en-GB"/>
        </w:rPr>
        <w:t>A mandatory electronic registry for operators of controlled substances can significantly facilitate the monitoring of how the provisions of the HCFC legislation are being followed by the relevant entities and (if supplemented with reporting requirements) allow for effective monitoring of HCFC flow to/from t</w:t>
      </w:r>
      <w:r w:rsidR="00650C76" w:rsidRPr="006B26E0">
        <w:rPr>
          <w:rFonts w:asciiTheme="majorHAnsi" w:hAnsiTheme="majorHAnsi"/>
          <w:sz w:val="22"/>
          <w:szCs w:val="22"/>
          <w:lang w:val="en-GB"/>
        </w:rPr>
        <w:t>he country and possibly inside the coun</w:t>
      </w:r>
      <w:r w:rsidR="00BA2239" w:rsidRPr="006B26E0">
        <w:rPr>
          <w:rFonts w:asciiTheme="majorHAnsi" w:hAnsiTheme="majorHAnsi"/>
          <w:sz w:val="22"/>
          <w:szCs w:val="22"/>
          <w:lang w:val="en-GB"/>
        </w:rPr>
        <w:t>try, as well as</w:t>
      </w:r>
      <w:r w:rsidR="00650C76" w:rsidRPr="006B26E0">
        <w:rPr>
          <w:rFonts w:asciiTheme="majorHAnsi" w:hAnsiTheme="majorHAnsi"/>
          <w:sz w:val="22"/>
          <w:szCs w:val="22"/>
          <w:lang w:val="en-GB"/>
        </w:rPr>
        <w:t xml:space="preserve"> making best estimates of quan</w:t>
      </w:r>
      <w:r w:rsidR="00BA2239" w:rsidRPr="006B26E0">
        <w:rPr>
          <w:rFonts w:asciiTheme="majorHAnsi" w:hAnsiTheme="majorHAnsi"/>
          <w:sz w:val="22"/>
          <w:szCs w:val="22"/>
          <w:lang w:val="en-GB"/>
        </w:rPr>
        <w:t>tities of HCFCs used in particular sectors, and also of HCFC qu</w:t>
      </w:r>
      <w:r w:rsidR="00650C76" w:rsidRPr="006B26E0">
        <w:rPr>
          <w:rFonts w:asciiTheme="majorHAnsi" w:hAnsiTheme="majorHAnsi"/>
          <w:sz w:val="22"/>
          <w:szCs w:val="22"/>
          <w:lang w:val="en-GB"/>
        </w:rPr>
        <w:t>antities being recovered, recy</w:t>
      </w:r>
      <w:r w:rsidR="00BA2239" w:rsidRPr="006B26E0">
        <w:rPr>
          <w:rFonts w:asciiTheme="majorHAnsi" w:hAnsiTheme="majorHAnsi"/>
          <w:sz w:val="22"/>
          <w:szCs w:val="22"/>
          <w:lang w:val="en-GB"/>
        </w:rPr>
        <w:t xml:space="preserve">cled and reclaimed. No other measure can be so effective for ensuring appropriate HCFC management, which is required to achieve a successful phase-out. </w:t>
      </w:r>
      <w:r w:rsidR="00F21851">
        <w:rPr>
          <w:rFonts w:asciiTheme="majorHAnsi" w:hAnsiTheme="majorHAnsi"/>
          <w:sz w:val="22"/>
          <w:szCs w:val="22"/>
          <w:lang w:val="en-GB"/>
        </w:rPr>
        <w:t>O</w:t>
      </w:r>
      <w:r w:rsidR="00BA2239" w:rsidRPr="006B26E0">
        <w:rPr>
          <w:rFonts w:asciiTheme="majorHAnsi" w:hAnsiTheme="majorHAnsi"/>
          <w:sz w:val="22"/>
          <w:szCs w:val="22"/>
          <w:lang w:val="en-GB"/>
        </w:rPr>
        <w:t>ther important benefit</w:t>
      </w:r>
      <w:r w:rsidR="00EC04B3" w:rsidRPr="006B26E0">
        <w:rPr>
          <w:rFonts w:asciiTheme="majorHAnsi" w:hAnsiTheme="majorHAnsi"/>
          <w:sz w:val="22"/>
          <w:szCs w:val="22"/>
          <w:lang w:val="en-GB"/>
        </w:rPr>
        <w:t>s are</w:t>
      </w:r>
      <w:r w:rsidR="00BA2239" w:rsidRPr="006B26E0">
        <w:rPr>
          <w:rFonts w:asciiTheme="majorHAnsi" w:hAnsiTheme="majorHAnsi"/>
          <w:sz w:val="22"/>
          <w:szCs w:val="22"/>
          <w:lang w:val="en-GB"/>
        </w:rPr>
        <w:t xml:space="preserve"> that </w:t>
      </w:r>
      <w:r w:rsidR="00650C76" w:rsidRPr="006B26E0">
        <w:rPr>
          <w:rFonts w:asciiTheme="majorHAnsi" w:hAnsiTheme="majorHAnsi"/>
          <w:sz w:val="22"/>
          <w:szCs w:val="22"/>
          <w:lang w:val="en-GB"/>
        </w:rPr>
        <w:t xml:space="preserve">the electronic registry will </w:t>
      </w:r>
      <w:r w:rsidR="00EC04B3" w:rsidRPr="006B26E0">
        <w:rPr>
          <w:rFonts w:asciiTheme="majorHAnsi" w:hAnsiTheme="majorHAnsi"/>
          <w:sz w:val="22"/>
          <w:szCs w:val="22"/>
          <w:lang w:val="en-GB"/>
        </w:rPr>
        <w:t xml:space="preserve">help to standardize data input, </w:t>
      </w:r>
      <w:r w:rsidR="00650C76" w:rsidRPr="006B26E0">
        <w:rPr>
          <w:rFonts w:asciiTheme="majorHAnsi" w:hAnsiTheme="majorHAnsi"/>
          <w:sz w:val="22"/>
          <w:szCs w:val="22"/>
          <w:lang w:val="en-GB"/>
        </w:rPr>
        <w:t xml:space="preserve">increase </w:t>
      </w:r>
      <w:r w:rsidR="00BA2239" w:rsidRPr="006B26E0">
        <w:rPr>
          <w:rFonts w:asciiTheme="majorHAnsi" w:hAnsiTheme="majorHAnsi"/>
          <w:sz w:val="22"/>
          <w:szCs w:val="22"/>
          <w:lang w:val="en-GB"/>
        </w:rPr>
        <w:t>the</w:t>
      </w:r>
      <w:r w:rsidR="00650C76" w:rsidRPr="006B26E0">
        <w:rPr>
          <w:rFonts w:asciiTheme="majorHAnsi" w:hAnsiTheme="majorHAnsi"/>
          <w:sz w:val="22"/>
          <w:szCs w:val="22"/>
          <w:lang w:val="en-GB"/>
        </w:rPr>
        <w:t xml:space="preserve"> awareness of the rele</w:t>
      </w:r>
      <w:r w:rsidR="00BA2239" w:rsidRPr="006B26E0">
        <w:rPr>
          <w:rFonts w:asciiTheme="majorHAnsi" w:hAnsiTheme="majorHAnsi"/>
          <w:sz w:val="22"/>
          <w:szCs w:val="22"/>
          <w:lang w:val="en-GB"/>
        </w:rPr>
        <w:t>vant entities of the need for eliminating HCFCs in the near</w:t>
      </w:r>
      <w:r w:rsidR="00650C76" w:rsidRPr="006B26E0">
        <w:rPr>
          <w:rFonts w:asciiTheme="majorHAnsi" w:hAnsiTheme="majorHAnsi"/>
          <w:sz w:val="22"/>
          <w:szCs w:val="22"/>
          <w:lang w:val="en-GB"/>
        </w:rPr>
        <w:t>est</w:t>
      </w:r>
      <w:r w:rsidR="00EC04B3" w:rsidRPr="006B26E0">
        <w:rPr>
          <w:rFonts w:asciiTheme="majorHAnsi" w:hAnsiTheme="majorHAnsi"/>
          <w:sz w:val="22"/>
          <w:szCs w:val="22"/>
          <w:lang w:val="en-GB"/>
        </w:rPr>
        <w:t xml:space="preserve"> future, and improve the traceability of changes of the status of operators. </w:t>
      </w:r>
      <w:r w:rsidR="00650C76" w:rsidRPr="006B26E0">
        <w:rPr>
          <w:rFonts w:asciiTheme="majorHAnsi" w:hAnsiTheme="majorHAnsi"/>
          <w:sz w:val="22"/>
          <w:szCs w:val="22"/>
          <w:lang w:val="en-GB"/>
        </w:rPr>
        <w:t xml:space="preserve">However, the registry </w:t>
      </w:r>
      <w:r w:rsidR="00AC6DF8" w:rsidRPr="006B26E0">
        <w:rPr>
          <w:rFonts w:asciiTheme="majorHAnsi" w:hAnsiTheme="majorHAnsi"/>
          <w:sz w:val="22"/>
          <w:szCs w:val="22"/>
          <w:lang w:val="en-GB"/>
        </w:rPr>
        <w:t>will become a powerful tool only if</w:t>
      </w:r>
      <w:r w:rsidR="00AA635C" w:rsidRPr="006B26E0">
        <w:rPr>
          <w:rFonts w:asciiTheme="majorHAnsi" w:hAnsiTheme="majorHAnsi"/>
          <w:sz w:val="22"/>
          <w:szCs w:val="22"/>
          <w:lang w:val="en-GB"/>
        </w:rPr>
        <w:t xml:space="preserve"> </w:t>
      </w:r>
      <w:r w:rsidR="00AC6DF8" w:rsidRPr="006B26E0">
        <w:rPr>
          <w:rFonts w:asciiTheme="majorHAnsi" w:hAnsiTheme="majorHAnsi"/>
          <w:sz w:val="22"/>
          <w:szCs w:val="22"/>
          <w:lang w:val="en-GB"/>
        </w:rPr>
        <w:t xml:space="preserve">proper requirements to the minimum data are set, </w:t>
      </w:r>
      <w:r w:rsidR="00AA635C" w:rsidRPr="006B26E0">
        <w:rPr>
          <w:rFonts w:asciiTheme="majorHAnsi" w:hAnsiTheme="majorHAnsi"/>
          <w:sz w:val="22"/>
          <w:szCs w:val="22"/>
          <w:lang w:val="en-GB"/>
        </w:rPr>
        <w:t>current reporting practices (including reporting formats, traceability</w:t>
      </w:r>
      <w:ins w:id="281" w:author="Tetiana Grytsenko" w:date="2021-09-03T16:11:00Z">
        <w:r w:rsidR="00F21851">
          <w:rPr>
            <w:rFonts w:asciiTheme="majorHAnsi" w:hAnsiTheme="majorHAnsi"/>
            <w:sz w:val="22"/>
            <w:szCs w:val="22"/>
            <w:lang w:val="en-GB"/>
          </w:rPr>
          <w:t>,</w:t>
        </w:r>
      </w:ins>
      <w:r w:rsidR="00AA635C" w:rsidRPr="006B26E0">
        <w:rPr>
          <w:rFonts w:asciiTheme="majorHAnsi" w:hAnsiTheme="majorHAnsi"/>
          <w:sz w:val="22"/>
          <w:szCs w:val="22"/>
          <w:lang w:val="en-GB"/>
        </w:rPr>
        <w:t xml:space="preserve"> and scope of reporting) are reviewed, </w:t>
      </w:r>
      <w:r w:rsidR="00AC6DF8" w:rsidRPr="006B26E0">
        <w:rPr>
          <w:rFonts w:asciiTheme="majorHAnsi" w:hAnsiTheme="majorHAnsi"/>
          <w:sz w:val="22"/>
          <w:szCs w:val="22"/>
          <w:lang w:val="en-GB"/>
        </w:rPr>
        <w:t xml:space="preserve">all relevant entities </w:t>
      </w:r>
      <w:r w:rsidR="00035097" w:rsidRPr="006B26E0">
        <w:rPr>
          <w:rFonts w:asciiTheme="majorHAnsi" w:hAnsiTheme="majorHAnsi"/>
          <w:sz w:val="22"/>
          <w:szCs w:val="22"/>
          <w:lang w:val="en-GB"/>
        </w:rPr>
        <w:t>and types of activities covered</w:t>
      </w:r>
      <w:ins w:id="282" w:author="Tetiana Grytsenko" w:date="2021-09-03T16:13:00Z">
        <w:r w:rsidR="00F21851">
          <w:rPr>
            <w:rFonts w:asciiTheme="majorHAnsi" w:hAnsiTheme="majorHAnsi"/>
            <w:sz w:val="22"/>
            <w:szCs w:val="22"/>
            <w:lang w:val="en-GB"/>
          </w:rPr>
          <w:t>,</w:t>
        </w:r>
      </w:ins>
      <w:r w:rsidR="00035097" w:rsidRPr="006B26E0">
        <w:rPr>
          <w:rFonts w:asciiTheme="majorHAnsi" w:hAnsiTheme="majorHAnsi"/>
          <w:sz w:val="22"/>
          <w:szCs w:val="22"/>
          <w:lang w:val="en-GB"/>
        </w:rPr>
        <w:t xml:space="preserve"> etc. The project will support the Government in the development of requirements and specifications for a unified mandatory electronic register for operators of controlled substances and the development of a registry </w:t>
      </w:r>
      <w:commentRangeStart w:id="283"/>
      <w:commentRangeStart w:id="284"/>
      <w:r w:rsidR="00035097" w:rsidRPr="006B26E0">
        <w:rPr>
          <w:rFonts w:asciiTheme="majorHAnsi" w:hAnsiTheme="majorHAnsi"/>
          <w:sz w:val="22"/>
          <w:szCs w:val="22"/>
          <w:lang w:val="en-GB"/>
        </w:rPr>
        <w:t xml:space="preserve">web interface </w:t>
      </w:r>
      <w:commentRangeEnd w:id="283"/>
      <w:r w:rsidR="003E059C">
        <w:rPr>
          <w:rStyle w:val="af1"/>
          <w:rFonts w:asciiTheme="minorHAnsi" w:hAnsiTheme="minorHAnsi" w:cstheme="minorBidi"/>
        </w:rPr>
        <w:commentReference w:id="283"/>
      </w:r>
      <w:commentRangeEnd w:id="284"/>
      <w:r w:rsidR="00634C5E">
        <w:rPr>
          <w:rStyle w:val="af1"/>
          <w:rFonts w:asciiTheme="minorHAnsi" w:hAnsiTheme="minorHAnsi" w:cstheme="minorBidi"/>
        </w:rPr>
        <w:commentReference w:id="284"/>
      </w:r>
      <w:r w:rsidR="00035097" w:rsidRPr="006B26E0">
        <w:rPr>
          <w:rFonts w:asciiTheme="majorHAnsi" w:hAnsiTheme="majorHAnsi"/>
          <w:sz w:val="22"/>
          <w:szCs w:val="22"/>
          <w:lang w:val="en-GB"/>
        </w:rPr>
        <w:t xml:space="preserve">and database based on an original software designed specifically for this purpose. </w:t>
      </w:r>
    </w:p>
    <w:p w14:paraId="3D0BAB16" w14:textId="75E4F1DB" w:rsidR="007E683D" w:rsidRPr="006B26E0" w:rsidRDefault="00B45345" w:rsidP="00035097">
      <w:pPr>
        <w:pStyle w:val="a3"/>
        <w:jc w:val="both"/>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 xml:space="preserve">Output 1.1.3. </w:t>
      </w:r>
      <w:r w:rsidR="00655961" w:rsidRPr="006B26E0">
        <w:rPr>
          <w:rFonts w:asciiTheme="majorHAnsi" w:hAnsiTheme="majorHAnsi" w:cs="Calibri"/>
          <w:b/>
          <w:noProof/>
          <w:color w:val="000000"/>
          <w:sz w:val="22"/>
          <w:szCs w:val="22"/>
          <w:lang w:val="en-GB"/>
        </w:rPr>
        <w:t>Development or adaptation of t</w:t>
      </w:r>
      <w:r w:rsidR="007E683D" w:rsidRPr="006B26E0">
        <w:rPr>
          <w:rFonts w:asciiTheme="majorHAnsi" w:hAnsiTheme="majorHAnsi" w:cs="Calibri"/>
          <w:b/>
          <w:noProof/>
          <w:color w:val="000000"/>
          <w:sz w:val="22"/>
          <w:szCs w:val="22"/>
          <w:lang w:val="en-GB"/>
        </w:rPr>
        <w:t>echnical guid</w:t>
      </w:r>
      <w:r w:rsidR="00655961" w:rsidRPr="006B26E0">
        <w:rPr>
          <w:rFonts w:asciiTheme="majorHAnsi" w:hAnsiTheme="majorHAnsi" w:cs="Calibri"/>
          <w:b/>
          <w:noProof/>
          <w:color w:val="000000"/>
          <w:sz w:val="22"/>
          <w:szCs w:val="22"/>
          <w:lang w:val="en-GB"/>
        </w:rPr>
        <w:t xml:space="preserve">elines for ODS management </w:t>
      </w:r>
    </w:p>
    <w:p w14:paraId="5EA5FC8B" w14:textId="7470B7DE" w:rsidR="009E786F" w:rsidRPr="006B26E0" w:rsidRDefault="00CC65BE" w:rsidP="00654127">
      <w:pPr>
        <w:pStyle w:val="2"/>
        <w:spacing w:before="0" w:beforeAutospacing="0" w:after="225" w:afterAutospacing="0"/>
        <w:jc w:val="both"/>
        <w:rPr>
          <w:rFonts w:asciiTheme="majorHAnsi" w:hAnsiTheme="majorHAnsi"/>
          <w:b w:val="0"/>
          <w:sz w:val="22"/>
          <w:szCs w:val="22"/>
          <w:lang w:val="en-GB"/>
        </w:rPr>
      </w:pPr>
      <w:r w:rsidRPr="006B26E0">
        <w:rPr>
          <w:rFonts w:asciiTheme="majorHAnsi" w:hAnsiTheme="majorHAnsi"/>
          <w:b w:val="0"/>
          <w:sz w:val="22"/>
          <w:szCs w:val="22"/>
          <w:lang w:val="en-GB"/>
        </w:rPr>
        <w:t>In Ukraine, there are no clear rules for handling ODS</w:t>
      </w:r>
      <w:r w:rsidR="00B000AE" w:rsidRPr="006B26E0">
        <w:rPr>
          <w:rFonts w:asciiTheme="majorHAnsi" w:hAnsiTheme="majorHAnsi"/>
          <w:b w:val="0"/>
          <w:sz w:val="22"/>
          <w:szCs w:val="22"/>
          <w:lang w:val="en-GB"/>
        </w:rPr>
        <w:t>s</w:t>
      </w:r>
      <w:r w:rsidRPr="006B26E0">
        <w:rPr>
          <w:rFonts w:asciiTheme="majorHAnsi" w:hAnsiTheme="majorHAnsi"/>
          <w:b w:val="0"/>
          <w:sz w:val="22"/>
          <w:szCs w:val="22"/>
          <w:lang w:val="en-GB"/>
        </w:rPr>
        <w:t xml:space="preserve"> and equipment containing ODS, that in practice enables </w:t>
      </w:r>
      <w:r w:rsidRPr="006B26E0">
        <w:rPr>
          <w:rFonts w:asciiTheme="majorHAnsi" w:hAnsiTheme="majorHAnsi" w:cs="Arial"/>
          <w:b w:val="0"/>
          <w:sz w:val="22"/>
          <w:szCs w:val="22"/>
          <w:shd w:val="clear" w:color="auto" w:fill="FFFFFF"/>
          <w:lang w:val="en-GB"/>
        </w:rPr>
        <w:t>leakage of refrigerant</w:t>
      </w:r>
      <w:r w:rsidRPr="006B26E0">
        <w:rPr>
          <w:rStyle w:val="apple-converted-space"/>
          <w:rFonts w:asciiTheme="majorHAnsi" w:hAnsiTheme="majorHAnsi" w:cs="Arial"/>
          <w:b w:val="0"/>
          <w:sz w:val="22"/>
          <w:szCs w:val="22"/>
          <w:shd w:val="clear" w:color="auto" w:fill="FFFFFF"/>
          <w:lang w:val="en-GB"/>
        </w:rPr>
        <w:t> </w:t>
      </w:r>
      <w:r w:rsidRPr="006B26E0">
        <w:rPr>
          <w:rStyle w:val="ab"/>
          <w:rFonts w:asciiTheme="majorHAnsi" w:hAnsiTheme="majorHAnsi" w:cs="Arial"/>
          <w:b w:val="0"/>
          <w:bCs w:val="0"/>
          <w:i w:val="0"/>
          <w:iCs w:val="0"/>
          <w:sz w:val="22"/>
          <w:szCs w:val="22"/>
          <w:lang w:val="en-GB"/>
        </w:rPr>
        <w:t>into</w:t>
      </w:r>
      <w:r w:rsidRPr="006B26E0">
        <w:rPr>
          <w:rStyle w:val="apple-converted-space"/>
          <w:rFonts w:asciiTheme="majorHAnsi" w:hAnsiTheme="majorHAnsi" w:cs="Arial"/>
          <w:b w:val="0"/>
          <w:sz w:val="22"/>
          <w:szCs w:val="22"/>
          <w:shd w:val="clear" w:color="auto" w:fill="FFFFFF"/>
          <w:lang w:val="en-GB"/>
        </w:rPr>
        <w:t> </w:t>
      </w:r>
      <w:r w:rsidRPr="006B26E0">
        <w:rPr>
          <w:rFonts w:asciiTheme="majorHAnsi" w:hAnsiTheme="majorHAnsi" w:cs="Arial"/>
          <w:b w:val="0"/>
          <w:sz w:val="22"/>
          <w:szCs w:val="22"/>
          <w:shd w:val="clear" w:color="auto" w:fill="FFFFFF"/>
          <w:lang w:val="en-GB"/>
        </w:rPr>
        <w:t>the</w:t>
      </w:r>
      <w:r w:rsidRPr="006B26E0">
        <w:rPr>
          <w:rStyle w:val="apple-converted-space"/>
          <w:rFonts w:asciiTheme="majorHAnsi" w:hAnsiTheme="majorHAnsi" w:cs="Arial"/>
          <w:b w:val="0"/>
          <w:sz w:val="22"/>
          <w:szCs w:val="22"/>
          <w:shd w:val="clear" w:color="auto" w:fill="FFFFFF"/>
          <w:lang w:val="en-GB"/>
        </w:rPr>
        <w:t> </w:t>
      </w:r>
      <w:r w:rsidRPr="006B26E0">
        <w:rPr>
          <w:rStyle w:val="ab"/>
          <w:rFonts w:asciiTheme="majorHAnsi" w:hAnsiTheme="majorHAnsi" w:cs="Arial"/>
          <w:b w:val="0"/>
          <w:bCs w:val="0"/>
          <w:i w:val="0"/>
          <w:iCs w:val="0"/>
          <w:sz w:val="22"/>
          <w:szCs w:val="22"/>
          <w:lang w:val="en-GB"/>
        </w:rPr>
        <w:t>environment</w:t>
      </w:r>
      <w:r w:rsidRPr="006B26E0">
        <w:rPr>
          <w:rFonts w:asciiTheme="majorHAnsi" w:hAnsiTheme="majorHAnsi"/>
          <w:b w:val="0"/>
          <w:sz w:val="22"/>
          <w:szCs w:val="22"/>
          <w:lang w:val="en-GB"/>
        </w:rPr>
        <w:t xml:space="preserve"> during transportation and storage. Development of technical guidelines for ODS management will allow setting standards for collection, storage, </w:t>
      </w:r>
      <w:proofErr w:type="gramStart"/>
      <w:r w:rsidRPr="006B26E0">
        <w:rPr>
          <w:rFonts w:asciiTheme="majorHAnsi" w:hAnsiTheme="majorHAnsi"/>
          <w:b w:val="0"/>
          <w:sz w:val="22"/>
          <w:szCs w:val="22"/>
          <w:lang w:val="en-GB"/>
        </w:rPr>
        <w:t>transport</w:t>
      </w:r>
      <w:proofErr w:type="gramEnd"/>
      <w:r w:rsidRPr="006B26E0">
        <w:rPr>
          <w:rFonts w:asciiTheme="majorHAnsi" w:hAnsiTheme="majorHAnsi"/>
          <w:b w:val="0"/>
          <w:sz w:val="22"/>
          <w:szCs w:val="22"/>
          <w:lang w:val="en-GB"/>
        </w:rPr>
        <w:t xml:space="preserve"> and disposal of ODSs</w:t>
      </w:r>
      <w:r w:rsidR="00B000AE" w:rsidRPr="006B26E0">
        <w:rPr>
          <w:rFonts w:asciiTheme="majorHAnsi" w:hAnsiTheme="majorHAnsi"/>
          <w:b w:val="0"/>
          <w:sz w:val="22"/>
          <w:szCs w:val="22"/>
          <w:lang w:val="en-GB"/>
        </w:rPr>
        <w:t xml:space="preserve">, as well as qualification requirements for personnel engaged in ODS handling. The project will refer to the best European and Regional practices including the EU Directive </w:t>
      </w:r>
      <w:r w:rsidR="00B000AE" w:rsidRPr="006B26E0">
        <w:rPr>
          <w:rFonts w:asciiTheme="majorHAnsi" w:hAnsiTheme="majorHAnsi" w:cs="Arial"/>
          <w:b w:val="0"/>
          <w:bCs w:val="0"/>
          <w:sz w:val="22"/>
          <w:szCs w:val="22"/>
          <w:lang w:val="en-GB"/>
        </w:rPr>
        <w:t>2012/19</w:t>
      </w:r>
      <w:r w:rsidR="00B000AE" w:rsidRPr="006B26E0">
        <w:rPr>
          <w:rFonts w:asciiTheme="majorHAnsi" w:hAnsiTheme="majorHAnsi" w:cs="Arial"/>
          <w:b w:val="0"/>
          <w:sz w:val="22"/>
          <w:szCs w:val="22"/>
          <w:shd w:val="clear" w:color="auto" w:fill="FFFFFF"/>
          <w:lang w:val="en-GB"/>
        </w:rPr>
        <w:t>/EU</w:t>
      </w:r>
      <w:r w:rsidR="00B000AE" w:rsidRPr="006B26E0">
        <w:rPr>
          <w:rFonts w:asciiTheme="majorHAnsi" w:hAnsiTheme="majorHAnsi"/>
          <w:b w:val="0"/>
          <w:sz w:val="22"/>
          <w:szCs w:val="22"/>
          <w:lang w:val="en-GB"/>
        </w:rPr>
        <w:t xml:space="preserve"> on Waste Electrical and Electronic Equipment</w:t>
      </w:r>
      <w:r w:rsidR="002670D1" w:rsidRPr="006B26E0">
        <w:rPr>
          <w:rFonts w:asciiTheme="majorHAnsi" w:hAnsiTheme="majorHAnsi"/>
          <w:b w:val="0"/>
          <w:sz w:val="22"/>
          <w:szCs w:val="22"/>
          <w:lang w:val="en-GB"/>
        </w:rPr>
        <w:t xml:space="preserve"> (WEEE); Technical Standard</w:t>
      </w:r>
      <w:r w:rsidR="002670D1" w:rsidRPr="006B26E0">
        <w:rPr>
          <w:rFonts w:asciiTheme="majorHAnsi" w:hAnsiTheme="majorHAnsi"/>
          <w:b w:val="0"/>
          <w:bCs w:val="0"/>
          <w:sz w:val="22"/>
          <w:szCs w:val="22"/>
          <w:lang w:val="en-GB"/>
        </w:rPr>
        <w:t xml:space="preserve"> EVS-EN 50625-2-3:2017 </w:t>
      </w:r>
      <w:r w:rsidR="002670D1" w:rsidRPr="006B26E0">
        <w:rPr>
          <w:rFonts w:asciiTheme="majorHAnsi" w:hAnsiTheme="majorHAnsi"/>
          <w:b w:val="0"/>
          <w:sz w:val="22"/>
          <w:szCs w:val="22"/>
          <w:lang w:val="en-GB"/>
        </w:rPr>
        <w:t xml:space="preserve">Collection, logistics </w:t>
      </w:r>
      <w:r w:rsidR="002670D1" w:rsidRPr="006B26E0">
        <w:rPr>
          <w:rFonts w:asciiTheme="majorHAnsi" w:hAnsiTheme="majorHAnsi"/>
          <w:b w:val="0"/>
          <w:sz w:val="22"/>
          <w:szCs w:val="22"/>
          <w:lang w:val="en-GB"/>
        </w:rPr>
        <w:lastRenderedPageBreak/>
        <w:t>&amp; treatment requirements for WEEE - Part 2-3: Treatment requirements for temperature exchange equipment and other WEEE containing volatile fluorocarbons or volatile hydrocarbons;</w:t>
      </w:r>
      <w:r w:rsidRPr="006B26E0">
        <w:rPr>
          <w:rFonts w:asciiTheme="majorHAnsi" w:hAnsiTheme="majorHAnsi"/>
          <w:b w:val="0"/>
          <w:sz w:val="22"/>
          <w:szCs w:val="22"/>
          <w:lang w:val="en-GB"/>
        </w:rPr>
        <w:t xml:space="preserve"> Instruction on </w:t>
      </w:r>
      <w:r w:rsidR="002670D1" w:rsidRPr="006B26E0">
        <w:rPr>
          <w:rFonts w:asciiTheme="majorHAnsi" w:hAnsiTheme="majorHAnsi"/>
          <w:b w:val="0"/>
          <w:sz w:val="22"/>
          <w:szCs w:val="22"/>
          <w:lang w:val="en-GB"/>
        </w:rPr>
        <w:t>ODS</w:t>
      </w:r>
      <w:r w:rsidRPr="006B26E0">
        <w:rPr>
          <w:rFonts w:asciiTheme="majorHAnsi" w:hAnsiTheme="majorHAnsi"/>
          <w:b w:val="0"/>
          <w:sz w:val="22"/>
          <w:szCs w:val="22"/>
          <w:lang w:val="en-GB"/>
        </w:rPr>
        <w:t xml:space="preserve"> management approved by the decree of the Ministry of Natural Resources and Environmental Protection of the Republic of Belarus of December 19, 2008. №122</w:t>
      </w:r>
      <w:r w:rsidR="002670D1" w:rsidRPr="006B26E0">
        <w:rPr>
          <w:rFonts w:asciiTheme="majorHAnsi" w:hAnsiTheme="majorHAnsi"/>
          <w:b w:val="0"/>
          <w:sz w:val="22"/>
          <w:szCs w:val="22"/>
          <w:lang w:val="en-GB"/>
        </w:rPr>
        <w:t>.</w:t>
      </w:r>
    </w:p>
    <w:p w14:paraId="62A704DA" w14:textId="44746610" w:rsidR="003E266B" w:rsidRPr="006B26E0" w:rsidRDefault="00A136EA" w:rsidP="003E266B">
      <w:pPr>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Out</w:t>
      </w:r>
      <w:r w:rsidR="003E266B" w:rsidRPr="006B26E0">
        <w:rPr>
          <w:rFonts w:asciiTheme="majorHAnsi" w:hAnsiTheme="majorHAnsi" w:cs="Calibri"/>
          <w:b/>
          <w:noProof/>
          <w:color w:val="000000"/>
          <w:sz w:val="22"/>
          <w:szCs w:val="22"/>
          <w:lang w:val="en-GB"/>
        </w:rPr>
        <w:t xml:space="preserve">come 1.2. </w:t>
      </w:r>
      <w:r w:rsidR="009E786F" w:rsidRPr="006B26E0">
        <w:rPr>
          <w:rFonts w:asciiTheme="majorHAnsi" w:hAnsiTheme="majorHAnsi" w:cs="Calibri"/>
          <w:b/>
          <w:noProof/>
          <w:color w:val="000000"/>
          <w:sz w:val="22"/>
          <w:szCs w:val="22"/>
          <w:lang w:val="en-GB"/>
        </w:rPr>
        <w:t>HCFC</w:t>
      </w:r>
      <w:r w:rsidR="008B03E3" w:rsidRPr="006B26E0">
        <w:rPr>
          <w:rFonts w:asciiTheme="majorHAnsi" w:hAnsiTheme="majorHAnsi" w:cs="Calibri"/>
          <w:b/>
          <w:noProof/>
          <w:color w:val="000000"/>
          <w:sz w:val="22"/>
          <w:szCs w:val="22"/>
          <w:lang w:val="en-GB"/>
        </w:rPr>
        <w:t>s</w:t>
      </w:r>
      <w:r w:rsidR="009E786F" w:rsidRPr="006B26E0">
        <w:rPr>
          <w:rFonts w:asciiTheme="majorHAnsi" w:hAnsiTheme="majorHAnsi" w:cs="Calibri"/>
          <w:b/>
          <w:noProof/>
          <w:color w:val="000000"/>
          <w:sz w:val="22"/>
          <w:szCs w:val="22"/>
          <w:lang w:val="en-GB"/>
        </w:rPr>
        <w:t xml:space="preserve"> and </w:t>
      </w:r>
      <w:r w:rsidR="00E646D9" w:rsidRPr="006B26E0">
        <w:rPr>
          <w:rFonts w:asciiTheme="majorHAnsi" w:hAnsiTheme="majorHAnsi" w:cs="Calibri"/>
          <w:b/>
          <w:noProof/>
          <w:color w:val="000000"/>
          <w:sz w:val="22"/>
          <w:szCs w:val="22"/>
          <w:lang w:val="en-GB"/>
        </w:rPr>
        <w:t>HCFC</w:t>
      </w:r>
      <w:r w:rsidR="003E266B" w:rsidRPr="006B26E0">
        <w:rPr>
          <w:rFonts w:asciiTheme="majorHAnsi" w:hAnsiTheme="majorHAnsi" w:cs="Calibri"/>
          <w:b/>
          <w:noProof/>
          <w:color w:val="000000"/>
          <w:sz w:val="22"/>
          <w:szCs w:val="22"/>
          <w:lang w:val="en-GB"/>
        </w:rPr>
        <w:t xml:space="preserve"> alternatives survey</w:t>
      </w:r>
      <w:r w:rsidR="008B03E3" w:rsidRPr="006B26E0">
        <w:rPr>
          <w:rFonts w:asciiTheme="majorHAnsi" w:hAnsiTheme="majorHAnsi" w:cs="Calibri"/>
          <w:b/>
          <w:noProof/>
          <w:color w:val="000000"/>
          <w:sz w:val="22"/>
          <w:szCs w:val="22"/>
          <w:lang w:val="en-GB"/>
        </w:rPr>
        <w:t>(</w:t>
      </w:r>
      <w:r w:rsidR="009E786F" w:rsidRPr="006B26E0">
        <w:rPr>
          <w:rFonts w:asciiTheme="majorHAnsi" w:hAnsiTheme="majorHAnsi" w:cs="Calibri"/>
          <w:b/>
          <w:noProof/>
          <w:color w:val="000000"/>
          <w:sz w:val="22"/>
          <w:szCs w:val="22"/>
          <w:lang w:val="en-GB"/>
        </w:rPr>
        <w:t>s</w:t>
      </w:r>
      <w:r w:rsidR="008B03E3" w:rsidRPr="006B26E0">
        <w:rPr>
          <w:rFonts w:asciiTheme="majorHAnsi" w:hAnsiTheme="majorHAnsi" w:cs="Calibri"/>
          <w:b/>
          <w:noProof/>
          <w:color w:val="000000"/>
          <w:sz w:val="22"/>
          <w:szCs w:val="22"/>
          <w:lang w:val="en-GB"/>
        </w:rPr>
        <w:t>)</w:t>
      </w:r>
      <w:r w:rsidR="003E266B" w:rsidRPr="006B26E0">
        <w:rPr>
          <w:rFonts w:asciiTheme="majorHAnsi" w:hAnsiTheme="majorHAnsi" w:cs="Calibri"/>
          <w:b/>
          <w:noProof/>
          <w:color w:val="000000"/>
          <w:sz w:val="22"/>
          <w:szCs w:val="22"/>
          <w:lang w:val="en-GB"/>
        </w:rPr>
        <w:t xml:space="preserve"> </w:t>
      </w:r>
      <w:r w:rsidR="00E646D9" w:rsidRPr="006B26E0">
        <w:rPr>
          <w:rFonts w:asciiTheme="majorHAnsi" w:hAnsiTheme="majorHAnsi" w:cs="Calibri"/>
          <w:b/>
          <w:noProof/>
          <w:color w:val="000000"/>
          <w:sz w:val="22"/>
          <w:szCs w:val="22"/>
          <w:lang w:val="en-GB"/>
        </w:rPr>
        <w:t xml:space="preserve">completed </w:t>
      </w:r>
      <w:r w:rsidR="003E266B" w:rsidRPr="006B26E0">
        <w:rPr>
          <w:rFonts w:asciiTheme="majorHAnsi" w:hAnsiTheme="majorHAnsi" w:cs="Calibri"/>
          <w:b/>
          <w:noProof/>
          <w:color w:val="000000"/>
          <w:sz w:val="22"/>
          <w:szCs w:val="22"/>
          <w:lang w:val="en-GB"/>
        </w:rPr>
        <w:t>to determi</w:t>
      </w:r>
      <w:r w:rsidR="00E646D9" w:rsidRPr="006B26E0">
        <w:rPr>
          <w:rFonts w:asciiTheme="majorHAnsi" w:hAnsiTheme="majorHAnsi" w:cs="Calibri"/>
          <w:b/>
          <w:noProof/>
          <w:color w:val="000000"/>
          <w:sz w:val="22"/>
          <w:szCs w:val="22"/>
          <w:lang w:val="en-GB"/>
        </w:rPr>
        <w:t>ne national consumption, use and applicability</w:t>
      </w:r>
    </w:p>
    <w:p w14:paraId="3C721163" w14:textId="77777777" w:rsidR="003E266B" w:rsidRPr="006B26E0" w:rsidRDefault="003E266B" w:rsidP="003E266B">
      <w:pPr>
        <w:rPr>
          <w:rFonts w:cs="Calibri"/>
          <w:szCs w:val="20"/>
          <w:lang w:val="en-GB"/>
        </w:rPr>
      </w:pPr>
    </w:p>
    <w:p w14:paraId="7F11E15F" w14:textId="06A1100D" w:rsidR="003E266B" w:rsidRPr="006B26E0" w:rsidRDefault="003E266B" w:rsidP="00E646D9">
      <w:pPr>
        <w:jc w:val="both"/>
        <w:rPr>
          <w:ins w:id="285" w:author="Alla Tynkevych" w:date="2019-04-22T21:16:00Z"/>
          <w:rFonts w:asciiTheme="majorHAnsi" w:hAnsiTheme="majorHAnsi" w:cs="Calibri"/>
          <w:sz w:val="22"/>
          <w:szCs w:val="22"/>
          <w:lang w:val="en-GB"/>
        </w:rPr>
      </w:pPr>
      <w:r w:rsidRPr="006B26E0">
        <w:rPr>
          <w:rFonts w:asciiTheme="majorHAnsi" w:hAnsiTheme="majorHAnsi" w:cs="Calibri"/>
          <w:sz w:val="22"/>
          <w:szCs w:val="22"/>
          <w:lang w:val="en-GB"/>
        </w:rPr>
        <w:t>The survey</w:t>
      </w:r>
      <w:r w:rsidR="008B03E3" w:rsidRPr="006B26E0">
        <w:rPr>
          <w:rFonts w:asciiTheme="majorHAnsi" w:hAnsiTheme="majorHAnsi" w:cs="Calibri"/>
          <w:sz w:val="22"/>
          <w:szCs w:val="22"/>
          <w:lang w:val="en-GB"/>
        </w:rPr>
        <w:t>(s)</w:t>
      </w:r>
      <w:r w:rsidRPr="006B26E0">
        <w:rPr>
          <w:rFonts w:asciiTheme="majorHAnsi" w:hAnsiTheme="majorHAnsi" w:cs="Calibri"/>
          <w:sz w:val="22"/>
          <w:szCs w:val="22"/>
          <w:lang w:val="en-GB"/>
        </w:rPr>
        <w:t xml:space="preserve"> will determine the consumption and use of </w:t>
      </w:r>
      <w:r w:rsidR="008B03E3" w:rsidRPr="006B26E0">
        <w:rPr>
          <w:rFonts w:asciiTheme="majorHAnsi" w:hAnsiTheme="majorHAnsi" w:cs="Calibri"/>
          <w:sz w:val="22"/>
          <w:szCs w:val="22"/>
          <w:lang w:val="en-GB"/>
        </w:rPr>
        <w:t xml:space="preserve">HCFCs in various sectors along with </w:t>
      </w:r>
      <w:r w:rsidRPr="006B26E0">
        <w:rPr>
          <w:rFonts w:asciiTheme="majorHAnsi" w:hAnsiTheme="majorHAnsi" w:cs="Calibri"/>
          <w:sz w:val="22"/>
          <w:szCs w:val="22"/>
          <w:lang w:val="en-GB"/>
        </w:rPr>
        <w:t xml:space="preserve">current alternatives to HCFCs </w:t>
      </w:r>
      <w:r w:rsidR="00E646D9" w:rsidRPr="006B26E0">
        <w:rPr>
          <w:rFonts w:asciiTheme="majorHAnsi" w:hAnsiTheme="majorHAnsi" w:cs="Calibri"/>
          <w:sz w:val="22"/>
          <w:szCs w:val="22"/>
          <w:lang w:val="en-GB"/>
        </w:rPr>
        <w:t xml:space="preserve">including </w:t>
      </w:r>
      <w:r w:rsidR="00F35C71" w:rsidRPr="006B26E0">
        <w:rPr>
          <w:rFonts w:asciiTheme="majorHAnsi" w:hAnsiTheme="majorHAnsi" w:cs="Calibri"/>
          <w:sz w:val="22"/>
          <w:szCs w:val="22"/>
          <w:lang w:val="en-GB"/>
        </w:rPr>
        <w:t xml:space="preserve">natural refrigerant solutions. </w:t>
      </w:r>
      <w:r w:rsidRPr="006B26E0">
        <w:rPr>
          <w:rFonts w:asciiTheme="majorHAnsi" w:hAnsiTheme="majorHAnsi" w:cs="Calibri"/>
          <w:sz w:val="22"/>
          <w:szCs w:val="22"/>
          <w:lang w:val="en-GB"/>
        </w:rPr>
        <w:t>This data</w:t>
      </w:r>
      <w:ins w:id="286" w:author="Tetiana Grytsenko" w:date="2021-09-03T16:16:00Z">
        <w:r w:rsidR="00203961">
          <w:rPr>
            <w:rFonts w:asciiTheme="majorHAnsi" w:hAnsiTheme="majorHAnsi" w:cs="Calibri"/>
            <w:sz w:val="22"/>
            <w:szCs w:val="22"/>
            <w:lang w:val="en-GB"/>
          </w:rPr>
          <w:t xml:space="preserve"> </w:t>
        </w:r>
        <w:commentRangeStart w:id="287"/>
        <w:commentRangeStart w:id="288"/>
        <w:r w:rsidR="00203961">
          <w:rPr>
            <w:rFonts w:asciiTheme="majorHAnsi" w:hAnsiTheme="majorHAnsi" w:cs="Calibri"/>
            <w:sz w:val="22"/>
            <w:szCs w:val="22"/>
            <w:lang w:val="en-GB"/>
          </w:rPr>
          <w:t>(</w:t>
        </w:r>
        <w:del w:id="289" w:author="Alla" w:date="2021-09-03T18:56:00Z">
          <w:r w:rsidR="00203961" w:rsidDel="005C3DB6">
            <w:rPr>
              <w:rFonts w:asciiTheme="majorHAnsi" w:hAnsiTheme="majorHAnsi" w:cs="Calibri"/>
              <w:sz w:val="22"/>
              <w:szCs w:val="22"/>
              <w:lang w:val="en-GB"/>
            </w:rPr>
            <w:delText>disaggregated by sex, age</w:delText>
          </w:r>
        </w:del>
      </w:ins>
      <w:ins w:id="290" w:author="Tetiana Grytsenko" w:date="2021-09-03T16:18:00Z">
        <w:del w:id="291" w:author="Alla" w:date="2021-09-03T18:56:00Z">
          <w:r w:rsidR="00131352" w:rsidDel="005C3DB6">
            <w:rPr>
              <w:rFonts w:asciiTheme="majorHAnsi" w:hAnsiTheme="majorHAnsi" w:cs="Calibri"/>
              <w:sz w:val="22"/>
              <w:szCs w:val="22"/>
              <w:lang w:val="en-GB"/>
            </w:rPr>
            <w:delText>,</w:delText>
          </w:r>
        </w:del>
      </w:ins>
      <w:ins w:id="292" w:author="Tetiana Grytsenko" w:date="2021-09-03T16:16:00Z">
        <w:del w:id="293" w:author="Alla" w:date="2021-09-03T18:56:00Z">
          <w:r w:rsidR="00203961" w:rsidDel="005C3DB6">
            <w:rPr>
              <w:rFonts w:asciiTheme="majorHAnsi" w:hAnsiTheme="majorHAnsi" w:cs="Calibri"/>
              <w:sz w:val="22"/>
              <w:szCs w:val="22"/>
              <w:lang w:val="en-GB"/>
            </w:rPr>
            <w:delText xml:space="preserve"> and other social identifiers)</w:delText>
          </w:r>
        </w:del>
      </w:ins>
      <w:commentRangeEnd w:id="287"/>
      <w:ins w:id="294" w:author="Tetiana Grytsenko" w:date="2021-09-03T16:17:00Z">
        <w:del w:id="295" w:author="Alla" w:date="2021-09-03T18:56:00Z">
          <w:r w:rsidR="00203961" w:rsidDel="005C3DB6">
            <w:rPr>
              <w:rStyle w:val="af1"/>
            </w:rPr>
            <w:commentReference w:id="287"/>
          </w:r>
        </w:del>
      </w:ins>
      <w:commentRangeEnd w:id="288"/>
      <w:del w:id="296" w:author="Alla" w:date="2021-09-03T18:56:00Z">
        <w:r w:rsidR="00634C5E" w:rsidDel="005C3DB6">
          <w:rPr>
            <w:rStyle w:val="af1"/>
          </w:rPr>
          <w:commentReference w:id="288"/>
        </w:r>
        <w:r w:rsidRPr="006B26E0" w:rsidDel="005C3DB6">
          <w:rPr>
            <w:rFonts w:asciiTheme="majorHAnsi" w:hAnsiTheme="majorHAnsi" w:cs="Calibri"/>
            <w:sz w:val="22"/>
            <w:szCs w:val="22"/>
            <w:lang w:val="en-GB"/>
          </w:rPr>
          <w:delText xml:space="preserve"> </w:delText>
        </w:r>
      </w:del>
      <w:r w:rsidRPr="006B26E0">
        <w:rPr>
          <w:rFonts w:asciiTheme="majorHAnsi" w:hAnsiTheme="majorHAnsi" w:cs="Calibri"/>
          <w:sz w:val="22"/>
          <w:szCs w:val="22"/>
          <w:lang w:val="en-GB"/>
        </w:rPr>
        <w:t xml:space="preserve">will help </w:t>
      </w:r>
      <w:r w:rsidR="0026053F" w:rsidRPr="006B26E0">
        <w:rPr>
          <w:rFonts w:asciiTheme="majorHAnsi" w:hAnsiTheme="majorHAnsi" w:cs="Calibri"/>
          <w:sz w:val="22"/>
          <w:szCs w:val="22"/>
          <w:lang w:val="en-GB"/>
        </w:rPr>
        <w:t>understand</w:t>
      </w:r>
      <w:r w:rsidRPr="006B26E0">
        <w:rPr>
          <w:rFonts w:asciiTheme="majorHAnsi" w:hAnsiTheme="majorHAnsi" w:cs="Calibri"/>
          <w:sz w:val="22"/>
          <w:szCs w:val="22"/>
          <w:lang w:val="en-GB"/>
        </w:rPr>
        <w:t xml:space="preserve"> </w:t>
      </w:r>
      <w:r w:rsidR="008B03E3" w:rsidRPr="006B26E0">
        <w:rPr>
          <w:rFonts w:asciiTheme="majorHAnsi" w:hAnsiTheme="majorHAnsi" w:cs="Calibri"/>
          <w:sz w:val="22"/>
          <w:szCs w:val="22"/>
          <w:lang w:val="en-GB"/>
        </w:rPr>
        <w:t>applicability of HCFC alternatives</w:t>
      </w:r>
      <w:r w:rsidRPr="006B26E0">
        <w:rPr>
          <w:rFonts w:asciiTheme="majorHAnsi" w:hAnsiTheme="majorHAnsi" w:cs="Calibri"/>
          <w:sz w:val="22"/>
          <w:szCs w:val="22"/>
          <w:lang w:val="en-GB"/>
        </w:rPr>
        <w:t xml:space="preserve">, including natural refrigerants such as carbon dioxide, ammonia, hydrocarbons, and synthetic gases of HFC and HFO groups, other technologies such as water absorbent, natural cooling, and heat pumps. This information will provide crucial data for </w:t>
      </w:r>
      <w:r w:rsidR="0026053F" w:rsidRPr="006B26E0">
        <w:rPr>
          <w:rFonts w:asciiTheme="majorHAnsi" w:hAnsiTheme="majorHAnsi" w:cs="Calibri"/>
          <w:sz w:val="22"/>
          <w:szCs w:val="22"/>
          <w:lang w:val="en-GB"/>
        </w:rPr>
        <w:t>managing HCFC phase-out process</w:t>
      </w:r>
      <w:r w:rsidRPr="006B26E0">
        <w:rPr>
          <w:rFonts w:asciiTheme="majorHAnsi" w:hAnsiTheme="majorHAnsi" w:cs="Calibri"/>
          <w:sz w:val="22"/>
          <w:szCs w:val="22"/>
          <w:lang w:val="en-GB"/>
        </w:rPr>
        <w:t xml:space="preserve"> with respect to substitute technologies coming to replace HCFCs, including not-in-kind approaches. It will also enable the government to understand what the implications of the Kigali Amendment to the Montreal Protocol on phasing down HFCs </w:t>
      </w:r>
      <w:r w:rsidR="00F844BE" w:rsidRPr="006B26E0">
        <w:rPr>
          <w:rFonts w:asciiTheme="majorHAnsi" w:hAnsiTheme="majorHAnsi" w:cs="Calibri"/>
          <w:sz w:val="22"/>
          <w:szCs w:val="22"/>
          <w:lang w:val="en-GB"/>
        </w:rPr>
        <w:t xml:space="preserve">will be for Ukrainian economy. </w:t>
      </w:r>
    </w:p>
    <w:p w14:paraId="5147306E" w14:textId="3319CD98" w:rsidR="005A778B" w:rsidRPr="006B26E0" w:rsidRDefault="005A778B" w:rsidP="00E646D9">
      <w:pPr>
        <w:jc w:val="both"/>
        <w:rPr>
          <w:ins w:id="297" w:author="Alla Tynkevych" w:date="2019-04-22T21:16:00Z"/>
          <w:rFonts w:asciiTheme="majorHAnsi" w:hAnsiTheme="majorHAnsi" w:cs="Calibri"/>
          <w:sz w:val="22"/>
          <w:szCs w:val="22"/>
          <w:lang w:val="en-GB"/>
        </w:rPr>
      </w:pPr>
    </w:p>
    <w:p w14:paraId="7FF10DB1" w14:textId="77777777" w:rsidR="005A778B" w:rsidRPr="006B26E0" w:rsidRDefault="005A778B" w:rsidP="00E646D9">
      <w:pPr>
        <w:jc w:val="both"/>
        <w:rPr>
          <w:rFonts w:asciiTheme="majorHAnsi" w:hAnsiTheme="majorHAnsi" w:cs="Calibri"/>
          <w:sz w:val="22"/>
          <w:szCs w:val="22"/>
          <w:lang w:val="en-GB"/>
        </w:rPr>
      </w:pPr>
    </w:p>
    <w:p w14:paraId="234AB151" w14:textId="77777777" w:rsidR="00654127" w:rsidRPr="006B26E0" w:rsidRDefault="00654127" w:rsidP="00E646D9">
      <w:pPr>
        <w:jc w:val="both"/>
        <w:rPr>
          <w:rFonts w:asciiTheme="majorHAnsi" w:hAnsiTheme="majorHAnsi" w:cs="Calibri"/>
          <w:sz w:val="22"/>
          <w:szCs w:val="22"/>
          <w:lang w:val="en-GB"/>
        </w:rPr>
      </w:pPr>
    </w:p>
    <w:p w14:paraId="4F2ED983" w14:textId="5DA73875" w:rsidR="00654127" w:rsidRPr="006B26E0" w:rsidRDefault="00654127" w:rsidP="00E646D9">
      <w:pPr>
        <w:jc w:val="both"/>
        <w:rPr>
          <w:ins w:id="298" w:author="Alla Tynkevych" w:date="2019-04-22T21:16:00Z"/>
          <w:rFonts w:asciiTheme="majorHAnsi" w:hAnsiTheme="majorHAnsi" w:cs="Calibri"/>
          <w:noProof/>
          <w:color w:val="000000"/>
          <w:sz w:val="22"/>
          <w:szCs w:val="22"/>
          <w:lang w:val="en-GB"/>
        </w:rPr>
      </w:pPr>
      <w:r w:rsidRPr="006B26E0">
        <w:rPr>
          <w:rFonts w:asciiTheme="majorHAnsi" w:hAnsiTheme="majorHAnsi" w:cs="Calibri"/>
          <w:b/>
          <w:sz w:val="22"/>
          <w:szCs w:val="22"/>
          <w:lang w:val="en-GB"/>
        </w:rPr>
        <w:t>Output 1.2.1.</w:t>
      </w:r>
      <w:r w:rsidR="00810F75" w:rsidRPr="006B26E0">
        <w:rPr>
          <w:rFonts w:asciiTheme="majorHAnsi" w:hAnsiTheme="majorHAnsi" w:cs="Calibri"/>
          <w:b/>
          <w:noProof/>
          <w:color w:val="000000"/>
          <w:sz w:val="22"/>
          <w:szCs w:val="22"/>
          <w:lang w:val="en-GB"/>
        </w:rPr>
        <w:t xml:space="preserve"> HCFCs and HCFC alternatives survey(s) completed for the following sectors</w:t>
      </w:r>
      <w:r w:rsidR="00810F75" w:rsidRPr="006B26E0">
        <w:rPr>
          <w:rFonts w:asciiTheme="majorHAnsi" w:hAnsiTheme="majorHAnsi" w:cs="Calibri"/>
          <w:noProof/>
          <w:color w:val="000000"/>
          <w:sz w:val="22"/>
          <w:szCs w:val="22"/>
          <w:lang w:val="en-GB"/>
        </w:rPr>
        <w:t>:</w:t>
      </w:r>
    </w:p>
    <w:p w14:paraId="732DD5C4" w14:textId="77777777" w:rsidR="005A778B" w:rsidRPr="006B26E0" w:rsidRDefault="005A778B" w:rsidP="00E646D9">
      <w:pPr>
        <w:jc w:val="both"/>
        <w:rPr>
          <w:rFonts w:asciiTheme="majorHAnsi" w:hAnsiTheme="majorHAnsi" w:cs="Calibri"/>
          <w:b/>
          <w:sz w:val="22"/>
          <w:szCs w:val="22"/>
          <w:lang w:val="en-GB"/>
        </w:rPr>
      </w:pPr>
    </w:p>
    <w:p w14:paraId="342D2F1B" w14:textId="55136DC1"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 xml:space="preserve">chain stores (hypermarkets, supermarkets, </w:t>
      </w:r>
      <w:r w:rsidRPr="006B26E0">
        <w:rPr>
          <w:rFonts w:asciiTheme="majorHAnsi" w:hAnsiTheme="majorHAnsi" w:cs="Calibri"/>
          <w:sz w:val="22"/>
          <w:szCs w:val="22"/>
          <w:lang w:val="en-GB"/>
        </w:rPr>
        <w:t xml:space="preserve">retail stores </w:t>
      </w:r>
      <w:r w:rsidR="00654127" w:rsidRPr="006B26E0">
        <w:rPr>
          <w:rFonts w:asciiTheme="majorHAnsi" w:hAnsiTheme="majorHAnsi" w:cs="Calibri"/>
          <w:sz w:val="22"/>
          <w:szCs w:val="22"/>
          <w:lang w:val="en-GB"/>
        </w:rPr>
        <w:t>in residential and public buildings, at gas stations, etc.</w:t>
      </w:r>
      <w:proofErr w:type="gramStart"/>
      <w:r w:rsidR="00654127" w:rsidRPr="006B26E0">
        <w:rPr>
          <w:rFonts w:asciiTheme="majorHAnsi" w:hAnsiTheme="majorHAnsi" w:cs="Calibri"/>
          <w:sz w:val="22"/>
          <w:szCs w:val="22"/>
          <w:lang w:val="en-GB"/>
        </w:rPr>
        <w:t>);</w:t>
      </w:r>
      <w:proofErr w:type="gramEnd"/>
    </w:p>
    <w:p w14:paraId="4474ED69" w14:textId="2546D1F1"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r</w:t>
      </w:r>
      <w:r w:rsidR="00654127" w:rsidRPr="006B26E0">
        <w:rPr>
          <w:rFonts w:asciiTheme="majorHAnsi" w:hAnsiTheme="majorHAnsi" w:cs="Calibri"/>
          <w:sz w:val="22"/>
          <w:szCs w:val="22"/>
          <w:lang w:val="en-GB"/>
        </w:rPr>
        <w:t xml:space="preserve">efrigeration </w:t>
      </w:r>
      <w:r w:rsidRPr="006B26E0">
        <w:rPr>
          <w:rFonts w:asciiTheme="majorHAnsi" w:hAnsiTheme="majorHAnsi" w:cs="Calibri"/>
          <w:sz w:val="22"/>
          <w:szCs w:val="22"/>
          <w:lang w:val="en-GB"/>
        </w:rPr>
        <w:t>systems</w:t>
      </w:r>
      <w:r w:rsidR="00654127" w:rsidRPr="006B26E0">
        <w:rPr>
          <w:rFonts w:asciiTheme="majorHAnsi" w:hAnsiTheme="majorHAnsi" w:cs="Calibri"/>
          <w:sz w:val="22"/>
          <w:szCs w:val="22"/>
          <w:lang w:val="en-GB"/>
        </w:rPr>
        <w:t xml:space="preserve"> of trade networks and food storage </w:t>
      </w:r>
      <w:proofErr w:type="gramStart"/>
      <w:r w:rsidR="00654127" w:rsidRPr="006B26E0">
        <w:rPr>
          <w:rFonts w:asciiTheme="majorHAnsi" w:hAnsiTheme="majorHAnsi" w:cs="Calibri"/>
          <w:sz w:val="22"/>
          <w:szCs w:val="22"/>
          <w:lang w:val="en-GB"/>
        </w:rPr>
        <w:t>warehouses;</w:t>
      </w:r>
      <w:proofErr w:type="gramEnd"/>
    </w:p>
    <w:p w14:paraId="54C49D60" w14:textId="1925A6E8"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ag</w:t>
      </w:r>
      <w:r w:rsidRPr="006B26E0">
        <w:rPr>
          <w:rFonts w:asciiTheme="majorHAnsi" w:hAnsiTheme="majorHAnsi" w:cs="Calibri"/>
          <w:sz w:val="22"/>
          <w:szCs w:val="22"/>
          <w:lang w:val="en-GB"/>
        </w:rPr>
        <w:t>riculture (</w:t>
      </w:r>
      <w:r w:rsidR="00654127" w:rsidRPr="006B26E0">
        <w:rPr>
          <w:rFonts w:asciiTheme="majorHAnsi" w:hAnsiTheme="majorHAnsi" w:cs="Calibri"/>
          <w:sz w:val="22"/>
          <w:szCs w:val="22"/>
          <w:lang w:val="en-GB"/>
        </w:rPr>
        <w:t>mobile and stationary milk coolers, storage facilities for fruits and vegetables, fast-freezers for fruits, berries and mushrooms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15D6499D" w14:textId="574DA4B7"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winemaking, brewing and product</w:t>
      </w:r>
      <w:r w:rsidRPr="006B26E0">
        <w:rPr>
          <w:rFonts w:asciiTheme="majorHAnsi" w:hAnsiTheme="majorHAnsi" w:cs="Calibri"/>
          <w:sz w:val="22"/>
          <w:szCs w:val="22"/>
          <w:lang w:val="en-GB"/>
        </w:rPr>
        <w:t>ion of soft drinks and juices (</w:t>
      </w:r>
      <w:r w:rsidR="00654127" w:rsidRPr="006B26E0">
        <w:rPr>
          <w:rFonts w:asciiTheme="majorHAnsi" w:hAnsiTheme="majorHAnsi" w:cs="Calibri"/>
          <w:sz w:val="22"/>
          <w:szCs w:val="22"/>
          <w:lang w:val="en-GB"/>
        </w:rPr>
        <w:t>coolers for technological processes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58D2C86D" w14:textId="067D56C3"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medicine (</w:t>
      </w:r>
      <w:r w:rsidR="00654127" w:rsidRPr="006B26E0">
        <w:rPr>
          <w:rFonts w:asciiTheme="majorHAnsi" w:hAnsiTheme="majorHAnsi" w:cs="Calibri"/>
          <w:sz w:val="22"/>
          <w:szCs w:val="22"/>
          <w:lang w:val="en-GB"/>
        </w:rPr>
        <w:t xml:space="preserve">storage of vaccines, blood </w:t>
      </w:r>
      <w:r w:rsidRPr="006B26E0">
        <w:rPr>
          <w:rFonts w:asciiTheme="majorHAnsi" w:hAnsiTheme="majorHAnsi" w:cs="Calibri"/>
          <w:sz w:val="22"/>
          <w:szCs w:val="22"/>
          <w:lang w:val="en-GB"/>
        </w:rPr>
        <w:t>products, mortuary refrigerators and laboratory equipment</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295FE6E0" w14:textId="6ECB8985"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 xml:space="preserve">cooking and catering kitchens, </w:t>
      </w:r>
      <w:r w:rsidR="00654127" w:rsidRPr="006B26E0">
        <w:rPr>
          <w:rFonts w:asciiTheme="majorHAnsi" w:hAnsiTheme="majorHAnsi" w:cs="Calibri"/>
          <w:sz w:val="22"/>
          <w:szCs w:val="22"/>
          <w:lang w:val="en-GB"/>
        </w:rPr>
        <w:t xml:space="preserve">including </w:t>
      </w:r>
      <w:r w:rsidR="00FC5F24" w:rsidRPr="006B26E0">
        <w:rPr>
          <w:rFonts w:asciiTheme="majorHAnsi" w:hAnsiTheme="majorHAnsi" w:cs="Calibri"/>
          <w:sz w:val="22"/>
          <w:szCs w:val="22"/>
          <w:lang w:val="en-GB"/>
        </w:rPr>
        <w:t>at</w:t>
      </w:r>
      <w:r w:rsidR="00BC307A" w:rsidRPr="006B26E0">
        <w:rPr>
          <w:rFonts w:asciiTheme="majorHAnsi" w:hAnsiTheme="majorHAnsi" w:cs="Calibri"/>
          <w:sz w:val="22"/>
          <w:szCs w:val="22"/>
          <w:lang w:val="en-GB"/>
        </w:rPr>
        <w:t xml:space="preserve"> educational facilities</w:t>
      </w:r>
      <w:r w:rsidR="00654127"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food storage rooms and refrigerators</w:t>
      </w:r>
      <w:proofErr w:type="gramStart"/>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5F28DAB7" w14:textId="47ABEE12" w:rsidR="00654127" w:rsidRPr="006B26E0" w:rsidRDefault="00BC307A"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confectioneries</w:t>
      </w:r>
      <w:r w:rsidR="00654127" w:rsidRPr="006B26E0">
        <w:rPr>
          <w:rFonts w:asciiTheme="majorHAnsi" w:hAnsiTheme="majorHAnsi" w:cs="Calibri"/>
          <w:sz w:val="22"/>
          <w:szCs w:val="22"/>
          <w:lang w:val="en-GB"/>
        </w:rPr>
        <w:t xml:space="preserve">, candy factories and ice cream </w:t>
      </w:r>
      <w:r w:rsidRPr="006B26E0">
        <w:rPr>
          <w:rFonts w:asciiTheme="majorHAnsi" w:hAnsiTheme="majorHAnsi" w:cs="Calibri"/>
          <w:sz w:val="22"/>
          <w:szCs w:val="22"/>
          <w:lang w:val="en-GB"/>
        </w:rPr>
        <w:t>and</w:t>
      </w:r>
      <w:r w:rsidR="00654127" w:rsidRPr="006B26E0">
        <w:rPr>
          <w:rFonts w:asciiTheme="majorHAnsi" w:hAnsiTheme="majorHAnsi" w:cs="Calibri"/>
          <w:sz w:val="22"/>
          <w:szCs w:val="22"/>
          <w:lang w:val="en-GB"/>
        </w:rPr>
        <w:t xml:space="preserve"> dairy </w:t>
      </w:r>
      <w:r w:rsidRPr="006B26E0">
        <w:rPr>
          <w:rFonts w:asciiTheme="majorHAnsi" w:hAnsiTheme="majorHAnsi" w:cs="Calibri"/>
          <w:sz w:val="22"/>
          <w:szCs w:val="22"/>
          <w:lang w:val="en-GB"/>
        </w:rPr>
        <w:t>factories (food raw materials and finished products cooling equipment</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3D5B994A" w14:textId="5B7B4212"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transport (</w:t>
      </w:r>
      <w:r w:rsidR="00654127" w:rsidRPr="006B26E0">
        <w:rPr>
          <w:rFonts w:asciiTheme="majorHAnsi" w:hAnsiTheme="majorHAnsi" w:cs="Calibri"/>
          <w:sz w:val="22"/>
          <w:szCs w:val="22"/>
          <w:lang w:val="en-GB"/>
        </w:rPr>
        <w:t xml:space="preserve">refrigerated wagons, containers and </w:t>
      </w:r>
      <w:r w:rsidR="00BC307A" w:rsidRPr="006B26E0">
        <w:rPr>
          <w:rFonts w:asciiTheme="majorHAnsi" w:hAnsiTheme="majorHAnsi" w:cs="Calibri"/>
          <w:sz w:val="22"/>
          <w:szCs w:val="22"/>
          <w:lang w:val="en-GB"/>
        </w:rPr>
        <w:t xml:space="preserve">public transport </w:t>
      </w:r>
      <w:r w:rsidR="00654127" w:rsidRPr="006B26E0">
        <w:rPr>
          <w:rFonts w:asciiTheme="majorHAnsi" w:hAnsiTheme="majorHAnsi" w:cs="Calibri"/>
          <w:sz w:val="22"/>
          <w:szCs w:val="22"/>
          <w:lang w:val="en-GB"/>
        </w:rPr>
        <w:t xml:space="preserve">air conditioning </w:t>
      </w:r>
      <w:r w:rsidR="00BC307A" w:rsidRPr="006B26E0">
        <w:rPr>
          <w:rFonts w:asciiTheme="majorHAnsi" w:hAnsiTheme="majorHAnsi" w:cs="Calibri"/>
          <w:sz w:val="22"/>
          <w:szCs w:val="22"/>
          <w:lang w:val="en-GB"/>
        </w:rPr>
        <w:t>at</w:t>
      </w:r>
      <w:r w:rsidR="00654127" w:rsidRPr="006B26E0">
        <w:rPr>
          <w:rFonts w:asciiTheme="majorHAnsi" w:hAnsiTheme="majorHAnsi" w:cs="Calibri"/>
          <w:sz w:val="22"/>
          <w:szCs w:val="22"/>
          <w:lang w:val="en-GB"/>
        </w:rPr>
        <w:t xml:space="preserve"> railway </w:t>
      </w:r>
      <w:r w:rsidR="00BC307A" w:rsidRPr="006B26E0">
        <w:rPr>
          <w:rFonts w:asciiTheme="majorHAnsi" w:hAnsiTheme="majorHAnsi" w:cs="Calibri"/>
          <w:sz w:val="22"/>
          <w:szCs w:val="22"/>
          <w:lang w:val="en-GB"/>
        </w:rPr>
        <w:t xml:space="preserve">and </w:t>
      </w:r>
      <w:r w:rsidR="00654127" w:rsidRPr="006B26E0">
        <w:rPr>
          <w:rFonts w:asciiTheme="majorHAnsi" w:hAnsiTheme="majorHAnsi" w:cs="Calibri"/>
          <w:sz w:val="22"/>
          <w:szCs w:val="22"/>
          <w:lang w:val="en-GB"/>
        </w:rPr>
        <w:t>metro</w:t>
      </w:r>
      <w:proofErr w:type="gramStart"/>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7E147A8E" w14:textId="66E2151A" w:rsidR="00654127" w:rsidRPr="006B26E0" w:rsidRDefault="00654127"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meat </w:t>
      </w:r>
      <w:r w:rsidR="00BC307A" w:rsidRPr="006B26E0">
        <w:rPr>
          <w:rFonts w:asciiTheme="majorHAnsi" w:hAnsiTheme="majorHAnsi" w:cs="Calibri"/>
          <w:sz w:val="22"/>
          <w:szCs w:val="22"/>
          <w:lang w:val="en-GB"/>
        </w:rPr>
        <w:t xml:space="preserve">and fish </w:t>
      </w:r>
      <w:r w:rsidRPr="006B26E0">
        <w:rPr>
          <w:rFonts w:asciiTheme="majorHAnsi" w:hAnsiTheme="majorHAnsi" w:cs="Calibri"/>
          <w:sz w:val="22"/>
          <w:szCs w:val="22"/>
          <w:lang w:val="en-GB"/>
        </w:rPr>
        <w:t xml:space="preserve">processing </w:t>
      </w:r>
      <w:r w:rsidR="00BC307A" w:rsidRPr="006B26E0">
        <w:rPr>
          <w:rFonts w:asciiTheme="majorHAnsi" w:hAnsiTheme="majorHAnsi" w:cs="Calibri"/>
          <w:sz w:val="22"/>
          <w:szCs w:val="22"/>
          <w:lang w:val="en-GB"/>
        </w:rPr>
        <w:t>(</w:t>
      </w:r>
      <w:r w:rsidRPr="006B26E0">
        <w:rPr>
          <w:rFonts w:asciiTheme="majorHAnsi" w:hAnsiTheme="majorHAnsi" w:cs="Calibri"/>
          <w:sz w:val="22"/>
          <w:szCs w:val="22"/>
          <w:lang w:val="en-GB"/>
        </w:rPr>
        <w:t>technological processing rooms, cooling, freezing and storage</w:t>
      </w:r>
      <w:r w:rsidR="00FC5F24" w:rsidRPr="006B26E0">
        <w:rPr>
          <w:rFonts w:asciiTheme="majorHAnsi" w:hAnsiTheme="majorHAnsi" w:cs="Calibri"/>
          <w:sz w:val="22"/>
          <w:szCs w:val="22"/>
          <w:lang w:val="en-GB"/>
        </w:rPr>
        <w:t xml:space="preserve"> chambers</w:t>
      </w:r>
      <w:proofErr w:type="gramStart"/>
      <w:r w:rsidR="00FC5F24" w:rsidRPr="006B26E0">
        <w:rPr>
          <w:rFonts w:asciiTheme="majorHAnsi" w:hAnsiTheme="majorHAnsi" w:cs="Calibri"/>
          <w:sz w:val="22"/>
          <w:szCs w:val="22"/>
          <w:lang w:val="en-GB"/>
        </w:rPr>
        <w:t>)</w:t>
      </w:r>
      <w:r w:rsidRPr="006B26E0">
        <w:rPr>
          <w:rFonts w:asciiTheme="majorHAnsi" w:hAnsiTheme="majorHAnsi" w:cs="Calibri"/>
          <w:sz w:val="22"/>
          <w:szCs w:val="22"/>
          <w:lang w:val="en-GB"/>
        </w:rPr>
        <w:t>;</w:t>
      </w:r>
      <w:proofErr w:type="gramEnd"/>
    </w:p>
    <w:p w14:paraId="72AE8F25" w14:textId="0963FA05"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chemical</w:t>
      </w:r>
      <w:r w:rsidRPr="006B26E0">
        <w:rPr>
          <w:rFonts w:asciiTheme="majorHAnsi" w:hAnsiTheme="majorHAnsi" w:cs="Calibri"/>
          <w:sz w:val="22"/>
          <w:szCs w:val="22"/>
          <w:lang w:val="en-GB"/>
        </w:rPr>
        <w:t>s production</w:t>
      </w:r>
      <w:r w:rsidR="00654127" w:rsidRPr="006B26E0">
        <w:rPr>
          <w:rFonts w:asciiTheme="majorHAnsi" w:hAnsiTheme="majorHAnsi" w:cs="Calibri"/>
          <w:sz w:val="22"/>
          <w:szCs w:val="22"/>
          <w:lang w:val="en-GB"/>
        </w:rPr>
        <w:t xml:space="preserve"> </w:t>
      </w:r>
      <w:r w:rsidRPr="006B26E0">
        <w:rPr>
          <w:rFonts w:asciiTheme="majorHAnsi" w:hAnsiTheme="majorHAnsi" w:cs="Calibri"/>
          <w:sz w:val="22"/>
          <w:szCs w:val="22"/>
          <w:lang w:val="en-GB"/>
        </w:rPr>
        <w:t xml:space="preserve">(refrigerators and coolers used during the manufacture of </w:t>
      </w:r>
      <w:r w:rsidR="00654127" w:rsidRPr="006B26E0">
        <w:rPr>
          <w:rFonts w:asciiTheme="majorHAnsi" w:hAnsiTheme="majorHAnsi" w:cs="Calibri"/>
          <w:sz w:val="22"/>
          <w:szCs w:val="22"/>
          <w:lang w:val="en-GB"/>
        </w:rPr>
        <w:t>drugs, plastics, polymers, insulating materials, acids and fertilizers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2DB67E7F" w14:textId="102AF277"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 xml:space="preserve">air conditioning systems and heat pumps </w:t>
      </w:r>
      <w:r w:rsidRPr="006B26E0">
        <w:rPr>
          <w:rFonts w:asciiTheme="majorHAnsi" w:hAnsiTheme="majorHAnsi" w:cs="Calibri"/>
          <w:sz w:val="22"/>
          <w:szCs w:val="22"/>
          <w:lang w:val="en-GB"/>
        </w:rPr>
        <w:t xml:space="preserve">used </w:t>
      </w:r>
      <w:r w:rsidR="00654127" w:rsidRPr="006B26E0">
        <w:rPr>
          <w:rFonts w:asciiTheme="majorHAnsi" w:hAnsiTheme="majorHAnsi" w:cs="Calibri"/>
          <w:sz w:val="22"/>
          <w:szCs w:val="22"/>
          <w:lang w:val="en-GB"/>
        </w:rPr>
        <w:t>in industry, commercial and residential sector</w:t>
      </w:r>
      <w:r w:rsidRPr="006B26E0">
        <w:rPr>
          <w:rFonts w:asciiTheme="majorHAnsi" w:hAnsiTheme="majorHAnsi" w:cs="Calibri"/>
          <w:sz w:val="22"/>
          <w:szCs w:val="22"/>
          <w:lang w:val="en-GB"/>
        </w:rPr>
        <w:t>s</w:t>
      </w:r>
      <w:r w:rsidR="00654127" w:rsidRPr="006B26E0">
        <w:rPr>
          <w:rFonts w:asciiTheme="majorHAnsi" w:hAnsiTheme="majorHAnsi" w:cs="Calibri"/>
          <w:sz w:val="22"/>
          <w:szCs w:val="22"/>
          <w:lang w:val="en-GB"/>
        </w:rPr>
        <w:t>.</w:t>
      </w:r>
    </w:p>
    <w:p w14:paraId="22A2857B" w14:textId="77777777" w:rsidR="00FC5F24" w:rsidRPr="006B26E0" w:rsidRDefault="00FC5F24" w:rsidP="00C70FAE">
      <w:pPr>
        <w:jc w:val="both"/>
        <w:rPr>
          <w:rFonts w:asciiTheme="majorHAnsi" w:hAnsiTheme="majorHAnsi" w:cs="Calibri"/>
          <w:sz w:val="22"/>
          <w:szCs w:val="22"/>
          <w:lang w:val="en-GB"/>
        </w:rPr>
      </w:pPr>
    </w:p>
    <w:p w14:paraId="0E8B7371" w14:textId="53A99923" w:rsidR="009E786F" w:rsidRPr="006B26E0" w:rsidRDefault="00654127" w:rsidP="00EB57DC">
      <w:pPr>
        <w:jc w:val="both"/>
        <w:rPr>
          <w:rFonts w:asciiTheme="majorHAnsi" w:eastAsia="Times New Roman" w:hAnsiTheme="majorHAnsi" w:cs="Times New Roman"/>
          <w:sz w:val="22"/>
          <w:szCs w:val="22"/>
          <w:lang w:val="en-GB"/>
        </w:rPr>
      </w:pPr>
      <w:r w:rsidRPr="006B26E0">
        <w:rPr>
          <w:rFonts w:asciiTheme="majorHAnsi" w:hAnsiTheme="majorHAnsi" w:cs="Calibri"/>
          <w:sz w:val="22"/>
          <w:szCs w:val="22"/>
          <w:lang w:val="en-GB"/>
        </w:rPr>
        <w:t xml:space="preserve">These data will reveal trends in the application of both </w:t>
      </w:r>
      <w:r w:rsidRPr="006B26E0">
        <w:rPr>
          <w:rFonts w:asciiTheme="majorHAnsi" w:hAnsiTheme="majorHAnsi" w:cs="Calibri"/>
          <w:sz w:val="22"/>
          <w:szCs w:val="22"/>
          <w:u w:val="single"/>
          <w:lang w:val="en-GB"/>
        </w:rPr>
        <w:t>natural refrigerants</w:t>
      </w:r>
      <w:r w:rsidRPr="006B26E0">
        <w:rPr>
          <w:rFonts w:asciiTheme="majorHAnsi" w:hAnsiTheme="majorHAnsi" w:cs="Calibri"/>
          <w:sz w:val="22"/>
          <w:szCs w:val="22"/>
          <w:lang w:val="en-GB"/>
        </w:rPr>
        <w:t xml:space="preserve"> with zero </w:t>
      </w:r>
      <w:r w:rsidR="00FC5F24" w:rsidRPr="006B26E0">
        <w:rPr>
          <w:rFonts w:asciiTheme="majorHAnsi" w:hAnsiTheme="majorHAnsi" w:cs="Calibri"/>
          <w:sz w:val="22"/>
          <w:szCs w:val="22"/>
          <w:lang w:val="en-GB"/>
        </w:rPr>
        <w:t xml:space="preserve">ODP and </w:t>
      </w:r>
      <w:r w:rsidRPr="006B26E0">
        <w:rPr>
          <w:rFonts w:asciiTheme="majorHAnsi" w:hAnsiTheme="majorHAnsi" w:cs="Calibri"/>
          <w:sz w:val="22"/>
          <w:szCs w:val="22"/>
          <w:lang w:val="en-GB"/>
        </w:rPr>
        <w:t>low global warming potential (GWP), such as carbon dioxide (</w:t>
      </w:r>
      <w:r w:rsidR="00C61DBD" w:rsidRPr="006B26E0">
        <w:rPr>
          <w:rFonts w:asciiTheme="majorHAnsi" w:hAnsiTheme="majorHAnsi" w:cs="Calibri"/>
          <w:sz w:val="22"/>
          <w:szCs w:val="22"/>
          <w:lang w:val="en-GB"/>
        </w:rPr>
        <w:t xml:space="preserve">CO2, </w:t>
      </w:r>
      <w:r w:rsidRPr="006B26E0">
        <w:rPr>
          <w:rFonts w:asciiTheme="majorHAnsi" w:hAnsiTheme="majorHAnsi" w:cs="Calibri"/>
          <w:sz w:val="22"/>
          <w:szCs w:val="22"/>
          <w:lang w:val="en-GB"/>
        </w:rPr>
        <w:t>GWP = 1), ammonia (</w:t>
      </w:r>
      <w:r w:rsidR="00C61DBD" w:rsidRPr="006B26E0">
        <w:rPr>
          <w:rFonts w:asciiTheme="majorHAnsi" w:hAnsiTheme="majorHAnsi" w:cs="Arial"/>
          <w:sz w:val="22"/>
          <w:szCs w:val="22"/>
          <w:lang w:val="en-GB"/>
        </w:rPr>
        <w:t xml:space="preserve">NH3, </w:t>
      </w:r>
      <w:r w:rsidR="00EB57DC" w:rsidRPr="006B26E0">
        <w:rPr>
          <w:rFonts w:asciiTheme="majorHAnsi" w:hAnsiTheme="majorHAnsi" w:cs="Calibri"/>
          <w:sz w:val="22"/>
          <w:szCs w:val="22"/>
          <w:lang w:val="en-GB"/>
        </w:rPr>
        <w:t xml:space="preserve">GWP = 0), petroleum-derived hydrocarbons – </w:t>
      </w:r>
      <w:r w:rsidR="00871625" w:rsidRPr="006B26E0">
        <w:rPr>
          <w:rFonts w:asciiTheme="majorHAnsi" w:hAnsiTheme="majorHAnsi" w:cs="Calibri"/>
          <w:sz w:val="22"/>
          <w:szCs w:val="22"/>
          <w:lang w:val="en-GB"/>
        </w:rPr>
        <w:t>propane (</w:t>
      </w:r>
      <w:r w:rsidR="00C61DBD" w:rsidRPr="006B26E0">
        <w:rPr>
          <w:rFonts w:asciiTheme="majorHAnsi" w:hAnsiTheme="majorHAnsi" w:cs="Arial"/>
          <w:sz w:val="22"/>
          <w:szCs w:val="22"/>
          <w:lang w:val="en-GB"/>
        </w:rPr>
        <w:t xml:space="preserve">C3H8, </w:t>
      </w:r>
      <w:r w:rsidR="00871625" w:rsidRPr="006B26E0">
        <w:rPr>
          <w:rFonts w:asciiTheme="majorHAnsi" w:hAnsiTheme="majorHAnsi" w:cs="Calibri"/>
          <w:sz w:val="22"/>
          <w:szCs w:val="22"/>
          <w:lang w:val="en-GB"/>
        </w:rPr>
        <w:t>GWP = 3), isobutane (</w:t>
      </w:r>
      <w:r w:rsidR="00EB57DC" w:rsidRPr="006B26E0">
        <w:rPr>
          <w:rFonts w:asciiTheme="majorHAnsi" w:hAnsiTheme="majorHAnsi" w:cs="Arial"/>
          <w:sz w:val="22"/>
          <w:szCs w:val="22"/>
          <w:lang w:val="en-GB"/>
        </w:rPr>
        <w:t xml:space="preserve">C4H12, </w:t>
      </w:r>
      <w:r w:rsidRPr="006B26E0">
        <w:rPr>
          <w:rFonts w:asciiTheme="majorHAnsi" w:hAnsiTheme="majorHAnsi" w:cs="Calibri"/>
          <w:sz w:val="22"/>
          <w:szCs w:val="22"/>
          <w:lang w:val="en-GB"/>
        </w:rPr>
        <w:t>GWP = 3), pentane (</w:t>
      </w:r>
      <w:r w:rsidR="00EB57DC" w:rsidRPr="006B26E0">
        <w:rPr>
          <w:rFonts w:asciiTheme="majorHAnsi" w:eastAsia="Times New Roman" w:hAnsiTheme="majorHAnsi" w:cs="Arial"/>
          <w:sz w:val="22"/>
          <w:szCs w:val="22"/>
          <w:shd w:val="clear" w:color="auto" w:fill="FFFFFF"/>
          <w:lang w:val="en-GB"/>
        </w:rPr>
        <w:t>C5H12,</w:t>
      </w:r>
      <w:r w:rsidR="00EB57DC" w:rsidRPr="006B26E0">
        <w:rPr>
          <w:rFonts w:asciiTheme="majorHAnsi" w:eastAsia="Times New Roman" w:hAnsiTheme="majorHAnsi" w:cs="Times New Roman"/>
          <w:sz w:val="22"/>
          <w:szCs w:val="22"/>
          <w:lang w:val="en-GB"/>
        </w:rPr>
        <w:t xml:space="preserve"> </w:t>
      </w:r>
      <w:r w:rsidRPr="006B26E0">
        <w:rPr>
          <w:rFonts w:asciiTheme="majorHAnsi" w:hAnsiTheme="majorHAnsi" w:cs="Calibri"/>
          <w:sz w:val="22"/>
          <w:szCs w:val="22"/>
          <w:lang w:val="en-GB"/>
        </w:rPr>
        <w:t>GWP = 5), propylene (</w:t>
      </w:r>
      <w:r w:rsidR="00EB57DC" w:rsidRPr="006B26E0">
        <w:rPr>
          <w:rFonts w:asciiTheme="majorHAnsi" w:hAnsiTheme="majorHAnsi" w:cs="Arial"/>
          <w:sz w:val="22"/>
          <w:szCs w:val="22"/>
          <w:lang w:val="en-GB"/>
        </w:rPr>
        <w:t xml:space="preserve">C3H6, </w:t>
      </w:r>
      <w:r w:rsidR="00EB57DC" w:rsidRPr="006B26E0">
        <w:rPr>
          <w:rFonts w:asciiTheme="majorHAnsi" w:hAnsiTheme="majorHAnsi" w:cs="Calibri"/>
          <w:sz w:val="22"/>
          <w:szCs w:val="22"/>
          <w:lang w:val="en-GB"/>
        </w:rPr>
        <w:t>GWP = 2);</w:t>
      </w:r>
      <w:r w:rsidRPr="006B26E0">
        <w:rPr>
          <w:rFonts w:asciiTheme="majorHAnsi" w:hAnsiTheme="majorHAnsi" w:cs="Calibri"/>
          <w:sz w:val="22"/>
          <w:szCs w:val="22"/>
          <w:lang w:val="en-GB"/>
        </w:rPr>
        <w:t xml:space="preserve"> and </w:t>
      </w:r>
      <w:r w:rsidRPr="006B26E0">
        <w:rPr>
          <w:rFonts w:asciiTheme="majorHAnsi" w:hAnsiTheme="majorHAnsi" w:cs="Calibri"/>
          <w:sz w:val="22"/>
          <w:szCs w:val="22"/>
          <w:u w:val="single"/>
          <w:lang w:val="en-GB"/>
        </w:rPr>
        <w:t>synthetic refrigerants</w:t>
      </w:r>
      <w:r w:rsidRPr="006B26E0">
        <w:rPr>
          <w:rFonts w:asciiTheme="majorHAnsi" w:hAnsiTheme="majorHAnsi" w:cs="Calibri"/>
          <w:sz w:val="22"/>
          <w:szCs w:val="22"/>
          <w:lang w:val="en-GB"/>
        </w:rPr>
        <w:t xml:space="preserve"> (</w:t>
      </w:r>
      <w:proofErr w:type="spellStart"/>
      <w:r w:rsidRPr="006B26E0">
        <w:rPr>
          <w:rFonts w:asciiTheme="majorHAnsi" w:hAnsiTheme="majorHAnsi" w:cs="Calibri"/>
          <w:sz w:val="22"/>
          <w:szCs w:val="22"/>
          <w:lang w:val="en-GB"/>
        </w:rPr>
        <w:t>hydrofluorinated</w:t>
      </w:r>
      <w:proofErr w:type="spellEnd"/>
      <w:r w:rsidRPr="006B26E0">
        <w:rPr>
          <w:rFonts w:asciiTheme="majorHAnsi" w:hAnsiTheme="majorHAnsi" w:cs="Calibri"/>
          <w:sz w:val="22"/>
          <w:szCs w:val="22"/>
          <w:lang w:val="en-GB"/>
        </w:rPr>
        <w:t xml:space="preserve"> olefins), such as HFO-1234yf (GWP = 4), HFO-1234ze (GWP = 7), HFO- 1233zd (GWP = 4), HFO-1336mzz (GWP = 9).</w:t>
      </w:r>
    </w:p>
    <w:p w14:paraId="587E3BC9" w14:textId="77777777" w:rsidR="00FC5F24" w:rsidRPr="006B26E0" w:rsidRDefault="00FC5F24" w:rsidP="00FC5F24">
      <w:pPr>
        <w:spacing w:line="276" w:lineRule="auto"/>
        <w:jc w:val="both"/>
        <w:rPr>
          <w:rFonts w:ascii="Arial" w:hAnsi="Arial" w:cs="Arial"/>
          <w:b/>
          <w:color w:val="000000"/>
          <w:sz w:val="20"/>
          <w:szCs w:val="20"/>
          <w:lang w:val="en-GB"/>
        </w:rPr>
      </w:pPr>
    </w:p>
    <w:p w14:paraId="6077D7E6" w14:textId="44DF5D5D" w:rsidR="00871625" w:rsidRPr="005C3DB6" w:rsidRDefault="00C70FAE" w:rsidP="004360E3">
      <w:pPr>
        <w:pStyle w:val="a3"/>
        <w:spacing w:before="0" w:beforeAutospacing="0" w:after="0" w:afterAutospacing="0"/>
        <w:jc w:val="both"/>
        <w:rPr>
          <w:ins w:id="299" w:author="Alla Tynkevych" w:date="2019-04-22T21:18:00Z"/>
          <w:rFonts w:asciiTheme="majorHAnsi" w:eastAsia="Roboto" w:hAnsiTheme="majorHAnsi"/>
          <w:sz w:val="22"/>
          <w:szCs w:val="22"/>
          <w:lang w:val="en-GB"/>
          <w:rPrChange w:id="300" w:author="Alla" w:date="2021-09-03T18:57:00Z">
            <w:rPr>
              <w:ins w:id="301" w:author="Alla Tynkevych" w:date="2019-04-22T21:18:00Z"/>
              <w:rFonts w:asciiTheme="majorHAnsi" w:eastAsia="Roboto" w:hAnsiTheme="majorHAnsi"/>
              <w:sz w:val="22"/>
              <w:szCs w:val="22"/>
              <w:highlight w:val="yellow"/>
              <w:lang w:val="en-GB"/>
            </w:rPr>
          </w:rPrChange>
        </w:rPr>
      </w:pPr>
      <w:r w:rsidRPr="006B26E0">
        <w:rPr>
          <w:rFonts w:asciiTheme="majorHAnsi" w:hAnsiTheme="majorHAnsi" w:cs="Calibri"/>
          <w:b/>
          <w:noProof/>
          <w:color w:val="000000"/>
          <w:sz w:val="22"/>
          <w:szCs w:val="22"/>
          <w:lang w:val="en-GB"/>
        </w:rPr>
        <w:t xml:space="preserve">Outcome 1.3. </w:t>
      </w:r>
      <w:r w:rsidR="00E75266" w:rsidRPr="005C3DB6">
        <w:rPr>
          <w:rFonts w:asciiTheme="majorHAnsi" w:hAnsiTheme="majorHAnsi" w:cs="Calibri"/>
          <w:b/>
          <w:noProof/>
          <w:color w:val="000000"/>
          <w:sz w:val="22"/>
          <w:szCs w:val="22"/>
          <w:lang w:val="en-GB"/>
        </w:rPr>
        <w:t xml:space="preserve">Strengthening </w:t>
      </w:r>
      <w:r w:rsidR="00E75266" w:rsidRPr="005C3DB6">
        <w:rPr>
          <w:rFonts w:asciiTheme="majorHAnsi" w:hAnsiTheme="majorHAnsi" w:cs="Calibri"/>
          <w:b/>
          <w:noProof/>
          <w:color w:val="000000"/>
          <w:sz w:val="22"/>
          <w:szCs w:val="22"/>
          <w:lang w:val="en-GB"/>
          <w:rPrChange w:id="302" w:author="Alla" w:date="2021-09-03T18:57:00Z">
            <w:rPr>
              <w:rFonts w:asciiTheme="majorHAnsi" w:hAnsiTheme="majorHAnsi" w:cs="Calibri"/>
              <w:b/>
              <w:noProof/>
              <w:color w:val="000000"/>
              <w:sz w:val="22"/>
              <w:szCs w:val="22"/>
              <w:highlight w:val="yellow"/>
              <w:lang w:val="en-GB"/>
            </w:rPr>
          </w:rPrChange>
        </w:rPr>
        <w:t>regulatory</w:t>
      </w:r>
      <w:r w:rsidR="00E75266" w:rsidRPr="005C3DB6">
        <w:rPr>
          <w:rFonts w:asciiTheme="majorHAnsi" w:hAnsiTheme="majorHAnsi" w:cs="Calibri"/>
          <w:b/>
          <w:noProof/>
          <w:color w:val="000000"/>
          <w:sz w:val="22"/>
          <w:szCs w:val="22"/>
          <w:lang w:val="en-GB"/>
        </w:rPr>
        <w:t xml:space="preserve"> context </w:t>
      </w:r>
      <w:r w:rsidRPr="00406223">
        <w:rPr>
          <w:rFonts w:asciiTheme="majorHAnsi" w:eastAsia="Roboto" w:hAnsiTheme="majorHAnsi"/>
          <w:b/>
          <w:sz w:val="22"/>
          <w:szCs w:val="22"/>
          <w:lang w:val="en-GB"/>
        </w:rPr>
        <w:t xml:space="preserve">for the use </w:t>
      </w:r>
      <w:r w:rsidRPr="005C3DB6">
        <w:rPr>
          <w:rFonts w:asciiTheme="majorHAnsi" w:eastAsia="Roboto" w:hAnsiTheme="majorHAnsi"/>
          <w:b/>
          <w:sz w:val="22"/>
          <w:szCs w:val="22"/>
          <w:lang w:val="en-GB"/>
          <w:rPrChange w:id="303" w:author="Alla" w:date="2021-09-03T18:57:00Z">
            <w:rPr>
              <w:rFonts w:asciiTheme="majorHAnsi" w:eastAsia="Roboto" w:hAnsiTheme="majorHAnsi"/>
              <w:b/>
              <w:sz w:val="22"/>
              <w:szCs w:val="22"/>
              <w:highlight w:val="yellow"/>
              <w:lang w:val="en-GB"/>
            </w:rPr>
          </w:rPrChange>
        </w:rPr>
        <w:t>of natural refrigerants</w:t>
      </w:r>
      <w:r w:rsidRPr="005C3DB6">
        <w:rPr>
          <w:rFonts w:asciiTheme="majorHAnsi" w:eastAsia="Roboto" w:hAnsiTheme="majorHAnsi"/>
          <w:sz w:val="22"/>
          <w:szCs w:val="22"/>
          <w:lang w:val="en-GB"/>
          <w:rPrChange w:id="304" w:author="Alla" w:date="2021-09-03T18:57:00Z">
            <w:rPr>
              <w:rFonts w:asciiTheme="majorHAnsi" w:eastAsia="Roboto" w:hAnsiTheme="majorHAnsi"/>
              <w:sz w:val="22"/>
              <w:szCs w:val="22"/>
              <w:highlight w:val="yellow"/>
              <w:lang w:val="en-GB"/>
            </w:rPr>
          </w:rPrChange>
        </w:rPr>
        <w:t>.</w:t>
      </w:r>
    </w:p>
    <w:p w14:paraId="480D81B1" w14:textId="77777777" w:rsidR="00653A9C" w:rsidRPr="006B26E0" w:rsidRDefault="00653A9C" w:rsidP="004360E3">
      <w:pPr>
        <w:pStyle w:val="a3"/>
        <w:spacing w:before="0" w:beforeAutospacing="0" w:after="0" w:afterAutospacing="0"/>
        <w:jc w:val="both"/>
        <w:rPr>
          <w:rFonts w:asciiTheme="majorHAnsi" w:eastAsia="Roboto" w:hAnsiTheme="majorHAnsi"/>
          <w:sz w:val="22"/>
          <w:szCs w:val="22"/>
          <w:highlight w:val="yellow"/>
          <w:lang w:val="en-GB"/>
        </w:rPr>
      </w:pPr>
    </w:p>
    <w:p w14:paraId="2C668035" w14:textId="24D3F781" w:rsidR="004360E3" w:rsidRPr="006B26E0" w:rsidRDefault="008926C9" w:rsidP="0053562E">
      <w:pPr>
        <w:jc w:val="both"/>
        <w:rPr>
          <w:rFonts w:asciiTheme="majorHAnsi" w:eastAsia="Times New Roman" w:hAnsiTheme="majorHAnsi" w:cs="Times New Roman"/>
          <w:sz w:val="22"/>
          <w:szCs w:val="22"/>
          <w:lang w:val="en-GB"/>
        </w:rPr>
      </w:pPr>
      <w:r w:rsidRPr="006B26E0">
        <w:rPr>
          <w:rFonts w:asciiTheme="majorHAnsi" w:hAnsiTheme="majorHAnsi" w:cs="Calibri"/>
          <w:color w:val="000000"/>
          <w:sz w:val="22"/>
          <w:szCs w:val="22"/>
          <w:lang w:val="en-GB"/>
        </w:rPr>
        <w:t xml:space="preserve">HCFC phase-out </w:t>
      </w:r>
      <w:proofErr w:type="gramStart"/>
      <w:r w:rsidRPr="006B26E0">
        <w:rPr>
          <w:rFonts w:asciiTheme="majorHAnsi" w:hAnsiTheme="majorHAnsi" w:cs="Calibri"/>
          <w:color w:val="000000"/>
          <w:sz w:val="22"/>
          <w:szCs w:val="22"/>
          <w:lang w:val="en-GB"/>
        </w:rPr>
        <w:t>has to</w:t>
      </w:r>
      <w:proofErr w:type="gramEnd"/>
      <w:r w:rsidRPr="006B26E0">
        <w:rPr>
          <w:rFonts w:asciiTheme="majorHAnsi" w:hAnsiTheme="majorHAnsi" w:cs="Calibri"/>
          <w:color w:val="000000"/>
          <w:sz w:val="22"/>
          <w:szCs w:val="22"/>
          <w:lang w:val="en-GB"/>
        </w:rPr>
        <w:t xml:space="preserve"> be accompanied by the i</w:t>
      </w:r>
      <w:r w:rsidR="00871625" w:rsidRPr="006B26E0">
        <w:rPr>
          <w:rFonts w:asciiTheme="majorHAnsi" w:hAnsiTheme="majorHAnsi" w:cs="Calibri"/>
          <w:color w:val="000000"/>
          <w:sz w:val="22"/>
          <w:szCs w:val="22"/>
          <w:lang w:val="en-GB"/>
        </w:rPr>
        <w:t xml:space="preserve">ntroduction </w:t>
      </w:r>
      <w:r w:rsidRPr="006B26E0">
        <w:rPr>
          <w:rFonts w:asciiTheme="majorHAnsi" w:hAnsiTheme="majorHAnsi" w:cs="Calibri"/>
          <w:color w:val="000000"/>
          <w:sz w:val="22"/>
          <w:szCs w:val="22"/>
          <w:lang w:val="en-GB"/>
        </w:rPr>
        <w:t>of modern standards for safe handling, storage and use of low-GWP natural refrigerants that can replace HCFCs in the RAC equipment sector.</w:t>
      </w:r>
      <w:r w:rsidR="004360E3" w:rsidRPr="006B26E0">
        <w:rPr>
          <w:rFonts w:asciiTheme="majorHAnsi" w:hAnsiTheme="majorHAnsi" w:cs="Calibri"/>
          <w:color w:val="000000"/>
          <w:sz w:val="22"/>
          <w:szCs w:val="22"/>
          <w:lang w:val="en-GB"/>
        </w:rPr>
        <w:t xml:space="preserve"> </w:t>
      </w:r>
      <w:r w:rsidR="00A77135" w:rsidRPr="006B26E0">
        <w:rPr>
          <w:rFonts w:asciiTheme="majorHAnsi" w:hAnsiTheme="majorHAnsi" w:cs="Calibri"/>
          <w:color w:val="000000"/>
          <w:sz w:val="22"/>
          <w:szCs w:val="22"/>
          <w:lang w:val="en-GB"/>
        </w:rPr>
        <w:t>Notwithstanding</w:t>
      </w:r>
      <w:r w:rsidR="007936DE" w:rsidRPr="006B26E0">
        <w:rPr>
          <w:rFonts w:asciiTheme="majorHAnsi" w:hAnsiTheme="majorHAnsi" w:cs="Calibri"/>
          <w:color w:val="000000"/>
          <w:sz w:val="22"/>
          <w:szCs w:val="22"/>
          <w:lang w:val="en-GB"/>
        </w:rPr>
        <w:t xml:space="preserve"> the </w:t>
      </w:r>
      <w:r w:rsidR="004360E3" w:rsidRPr="006B26E0">
        <w:rPr>
          <w:rFonts w:asciiTheme="majorHAnsi" w:hAnsiTheme="majorHAnsi" w:cs="Arial"/>
          <w:sz w:val="22"/>
          <w:szCs w:val="22"/>
          <w:lang w:val="en-GB"/>
        </w:rPr>
        <w:t>strong adv</w:t>
      </w:r>
      <w:r w:rsidR="007936DE" w:rsidRPr="006B26E0">
        <w:rPr>
          <w:rFonts w:asciiTheme="majorHAnsi" w:hAnsiTheme="majorHAnsi" w:cs="Arial"/>
          <w:sz w:val="22"/>
          <w:szCs w:val="22"/>
          <w:lang w:val="en-GB"/>
        </w:rPr>
        <w:t xml:space="preserve">antages of natural refrigerants – </w:t>
      </w:r>
      <w:r w:rsidR="004360E3" w:rsidRPr="006B26E0">
        <w:rPr>
          <w:rFonts w:asciiTheme="majorHAnsi" w:hAnsiTheme="majorHAnsi" w:cs="Arial"/>
          <w:sz w:val="22"/>
          <w:szCs w:val="22"/>
          <w:lang w:val="en-GB"/>
        </w:rPr>
        <w:t>they have zero ODP, a negligible GWP, are part of th</w:t>
      </w:r>
      <w:r w:rsidR="007936DE" w:rsidRPr="006B26E0">
        <w:rPr>
          <w:rFonts w:asciiTheme="majorHAnsi" w:hAnsiTheme="majorHAnsi" w:cs="Arial"/>
          <w:sz w:val="22"/>
          <w:szCs w:val="22"/>
          <w:lang w:val="en-GB"/>
        </w:rPr>
        <w:t xml:space="preserve">e natural biogeochemical cycles, </w:t>
      </w:r>
      <w:r w:rsidR="004360E3" w:rsidRPr="006B26E0">
        <w:rPr>
          <w:rFonts w:asciiTheme="majorHAnsi" w:hAnsiTheme="majorHAnsi" w:cs="Arial"/>
          <w:sz w:val="22"/>
          <w:szCs w:val="22"/>
          <w:lang w:val="en-GB"/>
        </w:rPr>
        <w:t xml:space="preserve">do not form persistent substances in the </w:t>
      </w:r>
      <w:r w:rsidR="007936DE" w:rsidRPr="006B26E0">
        <w:rPr>
          <w:rFonts w:asciiTheme="majorHAnsi" w:hAnsiTheme="majorHAnsi" w:cs="Arial"/>
          <w:sz w:val="22"/>
          <w:szCs w:val="22"/>
          <w:lang w:val="en-GB"/>
        </w:rPr>
        <w:t xml:space="preserve">atmosphere, water or biosphere and </w:t>
      </w:r>
      <w:r w:rsidR="004360E3" w:rsidRPr="006B26E0">
        <w:rPr>
          <w:rFonts w:asciiTheme="majorHAnsi" w:hAnsiTheme="majorHAnsi" w:cs="Arial"/>
          <w:sz w:val="22"/>
          <w:szCs w:val="22"/>
          <w:lang w:val="en-GB"/>
        </w:rPr>
        <w:t>have been used as r</w:t>
      </w:r>
      <w:r w:rsidR="00A77135" w:rsidRPr="006B26E0">
        <w:rPr>
          <w:rFonts w:asciiTheme="majorHAnsi" w:hAnsiTheme="majorHAnsi" w:cs="Arial"/>
          <w:sz w:val="22"/>
          <w:szCs w:val="22"/>
          <w:lang w:val="en-GB"/>
        </w:rPr>
        <w:t>efrigerants for over 150 years,</w:t>
      </w:r>
      <w:r w:rsidR="007936DE" w:rsidRPr="006B26E0">
        <w:rPr>
          <w:rFonts w:asciiTheme="majorHAnsi" w:hAnsiTheme="majorHAnsi" w:cs="Arial"/>
          <w:sz w:val="22"/>
          <w:szCs w:val="22"/>
          <w:lang w:val="en-GB"/>
        </w:rPr>
        <w:t xml:space="preserve"> </w:t>
      </w:r>
      <w:r w:rsidR="00A77135" w:rsidRPr="006B26E0">
        <w:rPr>
          <w:rFonts w:asciiTheme="majorHAnsi" w:hAnsiTheme="majorHAnsi" w:cs="Arial"/>
          <w:sz w:val="22"/>
          <w:szCs w:val="22"/>
          <w:lang w:val="en-GB"/>
        </w:rPr>
        <w:t xml:space="preserve">– they require additional safety measures as </w:t>
      </w:r>
      <w:r w:rsidR="007936DE" w:rsidRPr="006B26E0">
        <w:rPr>
          <w:rFonts w:asciiTheme="majorHAnsi" w:hAnsiTheme="majorHAnsi" w:cs="Arial"/>
          <w:sz w:val="22"/>
          <w:szCs w:val="22"/>
          <w:lang w:val="en-GB"/>
        </w:rPr>
        <w:t>h</w:t>
      </w:r>
      <w:r w:rsidR="004360E3" w:rsidRPr="006B26E0">
        <w:rPr>
          <w:rFonts w:asciiTheme="majorHAnsi" w:hAnsiTheme="majorHAnsi" w:cs="Arial"/>
          <w:sz w:val="22"/>
          <w:szCs w:val="22"/>
          <w:lang w:val="en-GB"/>
        </w:rPr>
        <w:t>ydrocarbons (HCs) are flammable</w:t>
      </w:r>
      <w:r w:rsidR="009826D0" w:rsidRPr="006B26E0">
        <w:rPr>
          <w:rFonts w:asciiTheme="majorHAnsi" w:hAnsiTheme="majorHAnsi" w:cs="Arial"/>
          <w:sz w:val="22"/>
          <w:szCs w:val="22"/>
          <w:lang w:val="en-GB"/>
        </w:rPr>
        <w:t xml:space="preserve">, carbon dioxide </w:t>
      </w:r>
      <w:r w:rsidR="009826D0" w:rsidRPr="006B26E0">
        <w:rPr>
          <w:rFonts w:asciiTheme="majorHAnsi" w:hAnsiTheme="majorHAnsi"/>
          <w:color w:val="282D33"/>
          <w:sz w:val="22"/>
          <w:szCs w:val="22"/>
          <w:lang w:val="en-GB"/>
        </w:rPr>
        <w:t xml:space="preserve">typically operates at a higher pressure </w:t>
      </w:r>
      <w:r w:rsidR="009826D0" w:rsidRPr="006B26E0">
        <w:rPr>
          <w:rFonts w:asciiTheme="majorHAnsi" w:hAnsiTheme="majorHAnsi"/>
          <w:sz w:val="22"/>
          <w:szCs w:val="22"/>
          <w:lang w:val="en-GB"/>
        </w:rPr>
        <w:t xml:space="preserve">than other refrigerants </w:t>
      </w:r>
      <w:r w:rsidR="004360E3" w:rsidRPr="006B26E0">
        <w:rPr>
          <w:rFonts w:asciiTheme="majorHAnsi" w:hAnsiTheme="majorHAnsi" w:cs="Arial"/>
          <w:sz w:val="22"/>
          <w:szCs w:val="22"/>
          <w:lang w:val="en-GB"/>
        </w:rPr>
        <w:t xml:space="preserve">and ammonia is slightly flammable, corrosive and </w:t>
      </w:r>
      <w:r w:rsidR="007936DE" w:rsidRPr="006B26E0">
        <w:rPr>
          <w:rFonts w:asciiTheme="majorHAnsi" w:hAnsiTheme="majorHAnsi" w:cs="Arial"/>
          <w:sz w:val="22"/>
          <w:szCs w:val="22"/>
          <w:lang w:val="en-GB"/>
        </w:rPr>
        <w:t>highly tox</w:t>
      </w:r>
      <w:r w:rsidR="00A77135" w:rsidRPr="006B26E0">
        <w:rPr>
          <w:rFonts w:asciiTheme="majorHAnsi" w:hAnsiTheme="majorHAnsi" w:cs="Arial"/>
          <w:sz w:val="22"/>
          <w:szCs w:val="22"/>
          <w:lang w:val="en-GB"/>
        </w:rPr>
        <w:t>ic</w:t>
      </w:r>
      <w:r w:rsidR="004360E3" w:rsidRPr="006B26E0">
        <w:rPr>
          <w:rFonts w:asciiTheme="majorHAnsi" w:hAnsiTheme="majorHAnsi" w:cs="Arial"/>
          <w:sz w:val="22"/>
          <w:szCs w:val="22"/>
          <w:lang w:val="en-GB"/>
        </w:rPr>
        <w:t xml:space="preserve">. </w:t>
      </w:r>
      <w:r w:rsidR="003B6861" w:rsidRPr="006B26E0">
        <w:rPr>
          <w:rFonts w:asciiTheme="majorHAnsi" w:hAnsiTheme="majorHAnsi" w:cs="Arial"/>
          <w:sz w:val="22"/>
          <w:szCs w:val="22"/>
          <w:lang w:val="en-GB"/>
        </w:rPr>
        <w:t xml:space="preserve">These refrigerants are very effective, but their use </w:t>
      </w:r>
      <w:r w:rsidR="00A511D0" w:rsidRPr="006B26E0">
        <w:rPr>
          <w:rFonts w:asciiTheme="majorHAnsi" w:hAnsiTheme="majorHAnsi" w:cs="Arial"/>
          <w:sz w:val="22"/>
          <w:szCs w:val="22"/>
          <w:lang w:val="en-GB"/>
        </w:rPr>
        <w:t xml:space="preserve">in Ukraine </w:t>
      </w:r>
      <w:r w:rsidR="003B6861" w:rsidRPr="006B26E0">
        <w:rPr>
          <w:rFonts w:asciiTheme="majorHAnsi" w:hAnsiTheme="majorHAnsi" w:cs="Arial"/>
          <w:sz w:val="22"/>
          <w:szCs w:val="22"/>
          <w:lang w:val="en-GB"/>
        </w:rPr>
        <w:t>is hampered by</w:t>
      </w:r>
      <w:r w:rsidR="0053562E" w:rsidRPr="006B26E0">
        <w:rPr>
          <w:rFonts w:asciiTheme="majorHAnsi" w:hAnsiTheme="majorHAnsi" w:cs="Arial"/>
          <w:sz w:val="22"/>
          <w:szCs w:val="22"/>
          <w:lang w:val="en-GB"/>
        </w:rPr>
        <w:t xml:space="preserve"> various factors, including </w:t>
      </w:r>
      <w:r w:rsidR="0078700A" w:rsidRPr="006B26E0">
        <w:rPr>
          <w:rFonts w:asciiTheme="majorHAnsi" w:hAnsiTheme="majorHAnsi" w:cs="Arial"/>
          <w:sz w:val="22"/>
          <w:szCs w:val="22"/>
          <w:lang w:val="en-GB"/>
        </w:rPr>
        <w:t xml:space="preserve">high </w:t>
      </w:r>
      <w:r w:rsidR="003B6861" w:rsidRPr="006B26E0">
        <w:rPr>
          <w:rFonts w:asciiTheme="majorHAnsi" w:hAnsiTheme="majorHAnsi" w:cs="Arial"/>
          <w:sz w:val="22"/>
          <w:szCs w:val="22"/>
          <w:lang w:val="en-GB"/>
        </w:rPr>
        <w:t xml:space="preserve">perceived </w:t>
      </w:r>
      <w:r w:rsidR="0078700A" w:rsidRPr="006B26E0">
        <w:rPr>
          <w:rFonts w:asciiTheme="majorHAnsi" w:hAnsiTheme="majorHAnsi" w:cs="Arial"/>
          <w:sz w:val="22"/>
          <w:szCs w:val="22"/>
          <w:lang w:val="en-GB"/>
        </w:rPr>
        <w:t>risk associated with their use.</w:t>
      </w:r>
      <w:r w:rsidR="00A511D0" w:rsidRPr="006B26E0">
        <w:rPr>
          <w:rFonts w:asciiTheme="majorHAnsi" w:hAnsiTheme="majorHAnsi" w:cs="Arial"/>
          <w:sz w:val="22"/>
          <w:szCs w:val="22"/>
          <w:lang w:val="en-GB"/>
        </w:rPr>
        <w:t xml:space="preserve"> Although widely used in refrigeration and cooling systems and appliances worldwide, </w:t>
      </w:r>
      <w:r w:rsidR="00A511D0" w:rsidRPr="006415C4">
        <w:rPr>
          <w:rFonts w:asciiTheme="majorHAnsi" w:hAnsiTheme="majorHAnsi" w:cs="Arial"/>
          <w:sz w:val="22"/>
          <w:szCs w:val="22"/>
          <w:lang w:val="en-GB"/>
          <w:rPrChange w:id="305" w:author="Alla" w:date="2021-09-03T18:57:00Z">
            <w:rPr>
              <w:rFonts w:asciiTheme="majorHAnsi" w:hAnsiTheme="majorHAnsi" w:cs="Arial"/>
              <w:sz w:val="22"/>
              <w:szCs w:val="22"/>
              <w:highlight w:val="yellow"/>
              <w:lang w:val="en-GB"/>
            </w:rPr>
          </w:rPrChange>
        </w:rPr>
        <w:t>national standards restrict the safe use of natural refrigerants</w:t>
      </w:r>
      <w:r w:rsidR="00A511D0" w:rsidRPr="006415C4">
        <w:rPr>
          <w:rFonts w:asciiTheme="majorHAnsi" w:hAnsiTheme="majorHAnsi" w:cs="Arial"/>
          <w:sz w:val="22"/>
          <w:szCs w:val="22"/>
          <w:lang w:val="en-GB"/>
        </w:rPr>
        <w:t xml:space="preserve"> </w:t>
      </w:r>
      <w:r w:rsidR="00A511D0" w:rsidRPr="0065276C">
        <w:rPr>
          <w:rFonts w:asciiTheme="majorHAnsi" w:hAnsiTheme="majorHAnsi" w:cs="Arial"/>
          <w:sz w:val="22"/>
          <w:szCs w:val="22"/>
          <w:lang w:val="en-GB"/>
        </w:rPr>
        <w:t>and therefore need to be updated to take</w:t>
      </w:r>
      <w:r w:rsidR="00A511D0" w:rsidRPr="006B26E0">
        <w:rPr>
          <w:rFonts w:asciiTheme="majorHAnsi" w:hAnsiTheme="majorHAnsi" w:cs="Arial"/>
          <w:sz w:val="22"/>
          <w:szCs w:val="22"/>
          <w:lang w:val="en-GB"/>
        </w:rPr>
        <w:t xml:space="preserve"> account of technological progress. </w:t>
      </w:r>
    </w:p>
    <w:p w14:paraId="2CFA953B" w14:textId="77777777" w:rsidR="00F86188" w:rsidRPr="006B26E0" w:rsidRDefault="00F86188" w:rsidP="00871625">
      <w:pPr>
        <w:autoSpaceDE w:val="0"/>
        <w:autoSpaceDN w:val="0"/>
        <w:adjustRightInd w:val="0"/>
        <w:jc w:val="both"/>
        <w:rPr>
          <w:rFonts w:asciiTheme="majorHAnsi" w:hAnsiTheme="majorHAnsi" w:cs="Calibri"/>
          <w:color w:val="000000"/>
          <w:sz w:val="22"/>
          <w:szCs w:val="22"/>
          <w:lang w:val="en-GB"/>
        </w:rPr>
      </w:pPr>
    </w:p>
    <w:p w14:paraId="4A4BBE1D" w14:textId="29573D84" w:rsidR="00930FB4" w:rsidRPr="006B26E0" w:rsidRDefault="00930FB4" w:rsidP="00930FB4">
      <w:pPr>
        <w:autoSpaceDE w:val="0"/>
        <w:autoSpaceDN w:val="0"/>
        <w:adjustRightInd w:val="0"/>
        <w:jc w:val="both"/>
        <w:rPr>
          <w:rFonts w:asciiTheme="majorHAnsi" w:eastAsia="Roboto" w:hAnsiTheme="majorHAnsi"/>
          <w:b/>
          <w:sz w:val="22"/>
          <w:szCs w:val="22"/>
          <w:lang w:val="en-GB"/>
        </w:rPr>
      </w:pPr>
      <w:r w:rsidRPr="006B26E0">
        <w:rPr>
          <w:rFonts w:asciiTheme="majorHAnsi" w:hAnsiTheme="majorHAnsi" w:cs="Calibri"/>
          <w:b/>
          <w:color w:val="000000"/>
          <w:sz w:val="22"/>
          <w:szCs w:val="22"/>
          <w:lang w:val="en-GB"/>
        </w:rPr>
        <w:t>Output 1.3.1:</w:t>
      </w:r>
      <w:r w:rsidRPr="006B26E0">
        <w:rPr>
          <w:rFonts w:asciiTheme="majorHAnsi" w:hAnsiTheme="majorHAnsi" w:cs="Calibri"/>
          <w:color w:val="000000"/>
          <w:sz w:val="22"/>
          <w:szCs w:val="22"/>
          <w:lang w:val="en-GB"/>
        </w:rPr>
        <w:t xml:space="preserve"> </w:t>
      </w:r>
      <w:r w:rsidR="00E75266" w:rsidRPr="006B26E0">
        <w:rPr>
          <w:rFonts w:asciiTheme="majorHAnsi" w:hAnsiTheme="majorHAnsi" w:cs="Calibri"/>
          <w:b/>
          <w:color w:val="000000"/>
          <w:sz w:val="22"/>
          <w:szCs w:val="22"/>
          <w:lang w:val="en-GB"/>
        </w:rPr>
        <w:t xml:space="preserve">Support for the </w:t>
      </w:r>
      <w:r w:rsidR="00E75266" w:rsidRPr="006415C4">
        <w:rPr>
          <w:rFonts w:asciiTheme="majorHAnsi" w:hAnsiTheme="majorHAnsi" w:cs="Calibri"/>
          <w:b/>
          <w:color w:val="000000"/>
          <w:sz w:val="22"/>
          <w:szCs w:val="22"/>
          <w:lang w:val="en-GB"/>
        </w:rPr>
        <w:t>development of</w:t>
      </w:r>
      <w:r w:rsidR="00F85DBB" w:rsidRPr="006415C4">
        <w:rPr>
          <w:rFonts w:asciiTheme="majorHAnsi" w:hAnsiTheme="majorHAnsi" w:cs="Calibri"/>
          <w:b/>
          <w:color w:val="000000"/>
          <w:sz w:val="22"/>
          <w:szCs w:val="22"/>
          <w:lang w:val="en-GB"/>
        </w:rPr>
        <w:t xml:space="preserve"> </w:t>
      </w:r>
      <w:r w:rsidRPr="006415C4">
        <w:rPr>
          <w:rFonts w:asciiTheme="majorHAnsi" w:eastAsia="Roboto" w:hAnsiTheme="majorHAnsi"/>
          <w:b/>
          <w:sz w:val="22"/>
          <w:szCs w:val="22"/>
          <w:lang w:val="en-GB"/>
        </w:rPr>
        <w:t xml:space="preserve">standards that establish technical requirements, quality control methods and procedures for the use </w:t>
      </w:r>
      <w:r w:rsidRPr="006415C4">
        <w:rPr>
          <w:rFonts w:asciiTheme="majorHAnsi" w:eastAsia="Roboto" w:hAnsiTheme="majorHAnsi"/>
          <w:b/>
          <w:sz w:val="22"/>
          <w:szCs w:val="22"/>
          <w:lang w:val="en-GB"/>
          <w:rPrChange w:id="306" w:author="Alla" w:date="2021-09-03T18:57:00Z">
            <w:rPr>
              <w:rFonts w:asciiTheme="majorHAnsi" w:eastAsia="Roboto" w:hAnsiTheme="majorHAnsi"/>
              <w:b/>
              <w:sz w:val="22"/>
              <w:szCs w:val="22"/>
              <w:highlight w:val="yellow"/>
              <w:lang w:val="en-GB"/>
            </w:rPr>
          </w:rPrChange>
        </w:rPr>
        <w:t>of natural refrigerants</w:t>
      </w:r>
    </w:p>
    <w:p w14:paraId="12DFB9DD" w14:textId="77777777" w:rsidR="00A8051F" w:rsidRPr="006B26E0" w:rsidRDefault="00A8051F" w:rsidP="00930FB4">
      <w:pPr>
        <w:autoSpaceDE w:val="0"/>
        <w:autoSpaceDN w:val="0"/>
        <w:adjustRightInd w:val="0"/>
        <w:jc w:val="both"/>
        <w:rPr>
          <w:rFonts w:asciiTheme="majorHAnsi" w:eastAsia="Roboto" w:hAnsiTheme="majorHAnsi"/>
          <w:b/>
          <w:sz w:val="22"/>
          <w:szCs w:val="22"/>
          <w:lang w:val="en-GB"/>
        </w:rPr>
      </w:pPr>
    </w:p>
    <w:p w14:paraId="27959E6E" w14:textId="4FFBCEB7" w:rsidR="006B7225" w:rsidRPr="006B26E0" w:rsidRDefault="006B7225" w:rsidP="006B7225">
      <w:pPr>
        <w:jc w:val="both"/>
        <w:rPr>
          <w:rFonts w:asciiTheme="majorHAnsi" w:eastAsia="Times New Roman" w:hAnsiTheme="majorHAnsi" w:cs="Times New Roman"/>
          <w:sz w:val="22"/>
          <w:szCs w:val="22"/>
          <w:lang w:val="en-GB"/>
        </w:rPr>
      </w:pPr>
      <w:commentRangeStart w:id="307"/>
      <w:r w:rsidRPr="006B26E0">
        <w:rPr>
          <w:rFonts w:asciiTheme="majorHAnsi" w:hAnsiTheme="majorHAnsi" w:cs="Calibri"/>
          <w:color w:val="000000"/>
          <w:sz w:val="22"/>
          <w:szCs w:val="22"/>
          <w:lang w:val="en-GB"/>
        </w:rPr>
        <w:t xml:space="preserve">Current standards in use include outdated </w:t>
      </w:r>
      <w:proofErr w:type="spellStart"/>
      <w:r w:rsidRPr="006B26E0">
        <w:rPr>
          <w:rFonts w:asciiTheme="majorHAnsi" w:hAnsiTheme="majorHAnsi" w:cs="Calibri"/>
          <w:color w:val="000000"/>
          <w:sz w:val="22"/>
          <w:szCs w:val="22"/>
          <w:lang w:val="en-GB"/>
        </w:rPr>
        <w:t>SNiP</w:t>
      </w:r>
      <w:proofErr w:type="spellEnd"/>
      <w:r w:rsidRPr="006B26E0">
        <w:rPr>
          <w:rFonts w:asciiTheme="majorHAnsi" w:hAnsiTheme="majorHAnsi" w:cs="Calibri"/>
          <w:color w:val="000000"/>
          <w:sz w:val="22"/>
          <w:szCs w:val="22"/>
          <w:lang w:val="en-GB"/>
        </w:rPr>
        <w:t xml:space="preserve"> </w:t>
      </w:r>
      <w:r w:rsidRPr="006B26E0">
        <w:rPr>
          <w:rFonts w:asciiTheme="majorHAnsi" w:hAnsiTheme="majorHAnsi" w:cs="Arial"/>
          <w:sz w:val="22"/>
          <w:szCs w:val="22"/>
          <w:lang w:val="en-GB"/>
        </w:rPr>
        <w:t xml:space="preserve">2.11.02-87 </w:t>
      </w:r>
      <w:r w:rsidRPr="006B26E0">
        <w:rPr>
          <w:rFonts w:asciiTheme="majorHAnsi" w:hAnsiTheme="majorHAnsi" w:cs="Calibri"/>
          <w:color w:val="000000"/>
          <w:sz w:val="22"/>
          <w:szCs w:val="22"/>
          <w:lang w:val="en-GB"/>
        </w:rPr>
        <w:t xml:space="preserve">“Refrigerators (1987) and Occupational safety norms 2-2.00-1.10-88 "Rules for the design and safe operation of freon refrigeration units" (1988). </w:t>
      </w:r>
      <w:commentRangeEnd w:id="307"/>
      <w:r w:rsidR="00882669" w:rsidRPr="006B26E0">
        <w:rPr>
          <w:rStyle w:val="af1"/>
          <w:lang w:val="en-GB"/>
        </w:rPr>
        <w:commentReference w:id="307"/>
      </w:r>
      <w:r w:rsidRPr="006B26E0">
        <w:rPr>
          <w:rFonts w:asciiTheme="majorHAnsi" w:hAnsiTheme="majorHAnsi" w:cs="Calibri"/>
          <w:color w:val="000000"/>
          <w:sz w:val="22"/>
          <w:szCs w:val="22"/>
          <w:lang w:val="en-GB"/>
        </w:rPr>
        <w:t xml:space="preserve">Modern standards are therefore crucial for transforming the RAC sector and building capacities of technicians to handle innovations in </w:t>
      </w:r>
      <w:r w:rsidR="00406223" w:rsidRPr="006B26E0">
        <w:rPr>
          <w:rFonts w:asciiTheme="majorHAnsi" w:hAnsiTheme="majorHAnsi" w:cs="Calibri"/>
          <w:color w:val="000000"/>
          <w:sz w:val="22"/>
          <w:szCs w:val="22"/>
          <w:lang w:val="en-GB"/>
        </w:rPr>
        <w:t>skilful</w:t>
      </w:r>
      <w:r w:rsidRPr="006B26E0">
        <w:rPr>
          <w:rFonts w:asciiTheme="majorHAnsi" w:hAnsiTheme="majorHAnsi" w:cs="Calibri"/>
          <w:color w:val="000000"/>
          <w:sz w:val="22"/>
          <w:szCs w:val="22"/>
          <w:lang w:val="en-GB"/>
        </w:rPr>
        <w:t xml:space="preserve"> and safe manner. The project is to cooperate with the Ministry of </w:t>
      </w:r>
      <w:r w:rsidRPr="006B26E0">
        <w:rPr>
          <w:rStyle w:val="ad"/>
          <w:rFonts w:asciiTheme="majorHAnsi" w:hAnsiTheme="majorHAnsi"/>
          <w:color w:val="auto"/>
          <w:sz w:val="22"/>
          <w:szCs w:val="22"/>
          <w:u w:val="none"/>
          <w:lang w:val="en-GB"/>
        </w:rPr>
        <w:t xml:space="preserve">Ecology and Natural Resources of Ukraine and </w:t>
      </w:r>
      <w:r w:rsidRPr="006415C4">
        <w:rPr>
          <w:rFonts w:asciiTheme="majorHAnsi" w:eastAsia="Times New Roman" w:hAnsiTheme="majorHAnsi" w:cs="Times New Roman"/>
          <w:sz w:val="22"/>
          <w:szCs w:val="22"/>
          <w:shd w:val="clear" w:color="auto" w:fill="FFFFFF"/>
          <w:lang w:val="en-GB"/>
          <w:rPrChange w:id="308" w:author="Alla" w:date="2021-09-03T18:57:00Z">
            <w:rPr>
              <w:rFonts w:asciiTheme="majorHAnsi" w:eastAsia="Times New Roman" w:hAnsiTheme="majorHAnsi" w:cs="Times New Roman"/>
              <w:sz w:val="22"/>
              <w:szCs w:val="22"/>
              <w:highlight w:val="yellow"/>
              <w:shd w:val="clear" w:color="auto" w:fill="FFFFFF"/>
              <w:lang w:val="en-GB"/>
            </w:rPr>
          </w:rPrChange>
        </w:rPr>
        <w:t>Ukrainian Research and Training Center of Standardization, Certification and Quality</w:t>
      </w:r>
      <w:r w:rsidRPr="006415C4">
        <w:rPr>
          <w:rFonts w:asciiTheme="majorHAnsi" w:eastAsia="Times New Roman" w:hAnsiTheme="majorHAnsi" w:cs="Times New Roman"/>
          <w:sz w:val="22"/>
          <w:szCs w:val="22"/>
          <w:shd w:val="clear" w:color="auto" w:fill="FFFFFF"/>
          <w:lang w:val="en-GB"/>
        </w:rPr>
        <w:t xml:space="preserve"> to support knowledge transfer and </w:t>
      </w:r>
      <w:r w:rsidRPr="006415C4">
        <w:rPr>
          <w:rFonts w:asciiTheme="majorHAnsi" w:eastAsia="Times New Roman" w:hAnsiTheme="majorHAnsi" w:cs="Times New Roman"/>
          <w:sz w:val="22"/>
          <w:szCs w:val="22"/>
          <w:shd w:val="clear" w:color="auto" w:fill="FFFFFF"/>
          <w:lang w:val="en-GB"/>
          <w:rPrChange w:id="309" w:author="Alla" w:date="2021-09-03T18:57:00Z">
            <w:rPr>
              <w:rFonts w:asciiTheme="majorHAnsi" w:eastAsia="Times New Roman" w:hAnsiTheme="majorHAnsi" w:cs="Times New Roman"/>
              <w:sz w:val="22"/>
              <w:szCs w:val="22"/>
              <w:highlight w:val="yellow"/>
              <w:shd w:val="clear" w:color="auto" w:fill="FFFFFF"/>
              <w:lang w:val="en-GB"/>
            </w:rPr>
          </w:rPrChange>
        </w:rPr>
        <w:t xml:space="preserve">building </w:t>
      </w:r>
      <w:r w:rsidRPr="006415C4">
        <w:rPr>
          <w:rFonts w:asciiTheme="majorHAnsi" w:hAnsiTheme="majorHAnsi" w:cs="Calibri"/>
          <w:sz w:val="22"/>
          <w:szCs w:val="22"/>
          <w:lang w:val="en-GB"/>
          <w:rPrChange w:id="310" w:author="Alla" w:date="2021-09-03T18:57:00Z">
            <w:rPr>
              <w:rFonts w:asciiTheme="majorHAnsi" w:hAnsiTheme="majorHAnsi" w:cs="Calibri"/>
              <w:sz w:val="22"/>
              <w:szCs w:val="22"/>
              <w:highlight w:val="yellow"/>
              <w:lang w:val="en-GB"/>
            </w:rPr>
          </w:rPrChange>
        </w:rPr>
        <w:t>initial</w:t>
      </w:r>
      <w:r w:rsidRPr="006415C4">
        <w:rPr>
          <w:rFonts w:asciiTheme="majorHAnsi" w:hAnsiTheme="majorHAnsi" w:cs="Calibri"/>
          <w:sz w:val="22"/>
          <w:szCs w:val="22"/>
          <w:lang w:val="en-GB"/>
        </w:rPr>
        <w:t xml:space="preserve"> national capacity on natural refrigerant safety standards</w:t>
      </w:r>
      <w:r w:rsidR="00FF3EB9" w:rsidRPr="006415C4">
        <w:rPr>
          <w:rFonts w:asciiTheme="majorHAnsi" w:hAnsiTheme="majorHAnsi" w:cs="Calibri"/>
          <w:sz w:val="22"/>
          <w:szCs w:val="22"/>
          <w:lang w:val="en-GB"/>
        </w:rPr>
        <w:t>, engaging</w:t>
      </w:r>
      <w:r w:rsidR="007434E1" w:rsidRPr="0088796B">
        <w:rPr>
          <w:rFonts w:asciiTheme="majorHAnsi" w:hAnsiTheme="majorHAnsi" w:cs="Calibri"/>
          <w:sz w:val="22"/>
          <w:szCs w:val="22"/>
          <w:lang w:val="en-GB"/>
        </w:rPr>
        <w:t xml:space="preserve"> </w:t>
      </w:r>
      <w:proofErr w:type="gramStart"/>
      <w:r w:rsidR="00FF3EB9" w:rsidRPr="0065276C">
        <w:rPr>
          <w:rFonts w:asciiTheme="majorHAnsi" w:hAnsiTheme="majorHAnsi" w:cs="Calibri"/>
          <w:sz w:val="22"/>
          <w:szCs w:val="22"/>
          <w:lang w:val="en-GB"/>
        </w:rPr>
        <w:t>women</w:t>
      </w:r>
      <w:proofErr w:type="gramEnd"/>
      <w:r w:rsidR="007434E1" w:rsidRPr="00251397">
        <w:rPr>
          <w:rFonts w:asciiTheme="majorHAnsi" w:hAnsiTheme="majorHAnsi" w:cs="Calibri"/>
          <w:sz w:val="22"/>
          <w:szCs w:val="22"/>
          <w:lang w:val="en-GB"/>
        </w:rPr>
        <w:t xml:space="preserve"> </w:t>
      </w:r>
      <w:r w:rsidR="00FF3EB9" w:rsidRPr="00A0483B">
        <w:rPr>
          <w:rFonts w:asciiTheme="majorHAnsi" w:hAnsiTheme="majorHAnsi" w:cs="Calibri"/>
          <w:sz w:val="22"/>
          <w:szCs w:val="22"/>
          <w:lang w:val="en-GB"/>
        </w:rPr>
        <w:t>and</w:t>
      </w:r>
      <w:r w:rsidR="005B7461" w:rsidRPr="006415C4">
        <w:rPr>
          <w:rFonts w:asciiTheme="majorHAnsi" w:hAnsiTheme="majorHAnsi" w:cs="Calibri"/>
          <w:sz w:val="22"/>
          <w:szCs w:val="22"/>
          <w:lang w:val="en-GB"/>
          <w:rPrChange w:id="311" w:author="Alla" w:date="2021-09-03T18:57:00Z">
            <w:rPr>
              <w:rFonts w:asciiTheme="majorHAnsi" w:hAnsiTheme="majorHAnsi" w:cs="Calibri"/>
              <w:sz w:val="22"/>
              <w:szCs w:val="22"/>
              <w:lang w:val="en-GB"/>
            </w:rPr>
          </w:rPrChange>
        </w:rPr>
        <w:t xml:space="preserve"> </w:t>
      </w:r>
      <w:r w:rsidR="00FF3EB9" w:rsidRPr="006415C4">
        <w:rPr>
          <w:rFonts w:asciiTheme="majorHAnsi" w:hAnsiTheme="majorHAnsi" w:cs="Calibri"/>
          <w:sz w:val="22"/>
          <w:szCs w:val="22"/>
          <w:lang w:val="en-GB"/>
          <w:rPrChange w:id="312" w:author="Alla" w:date="2021-09-03T18:57:00Z">
            <w:rPr>
              <w:rFonts w:asciiTheme="majorHAnsi" w:hAnsiTheme="majorHAnsi" w:cs="Calibri"/>
              <w:sz w:val="22"/>
              <w:szCs w:val="22"/>
              <w:lang w:val="en-GB"/>
            </w:rPr>
          </w:rPrChange>
        </w:rPr>
        <w:t>men</w:t>
      </w:r>
      <w:r w:rsidR="005B7461" w:rsidRPr="006415C4">
        <w:rPr>
          <w:rFonts w:asciiTheme="majorHAnsi" w:hAnsiTheme="majorHAnsi" w:cs="Calibri"/>
          <w:sz w:val="22"/>
          <w:szCs w:val="22"/>
          <w:lang w:val="en-GB"/>
          <w:rPrChange w:id="313" w:author="Alla" w:date="2021-09-03T18:57:00Z">
            <w:rPr>
              <w:rFonts w:asciiTheme="majorHAnsi" w:hAnsiTheme="majorHAnsi" w:cs="Calibri"/>
              <w:sz w:val="22"/>
              <w:szCs w:val="22"/>
              <w:lang w:val="en-GB"/>
            </w:rPr>
          </w:rPrChange>
        </w:rPr>
        <w:t xml:space="preserve"> </w:t>
      </w:r>
      <w:r w:rsidR="00FF3EB9" w:rsidRPr="006415C4">
        <w:rPr>
          <w:rFonts w:asciiTheme="majorHAnsi" w:hAnsiTheme="majorHAnsi" w:cs="Calibri"/>
          <w:sz w:val="22"/>
          <w:szCs w:val="22"/>
          <w:lang w:val="en-GB"/>
          <w:rPrChange w:id="314" w:author="Alla" w:date="2021-09-03T18:57:00Z">
            <w:rPr>
              <w:rFonts w:asciiTheme="majorHAnsi" w:hAnsiTheme="majorHAnsi" w:cs="Calibri"/>
              <w:sz w:val="22"/>
              <w:szCs w:val="22"/>
              <w:lang w:val="en-GB"/>
            </w:rPr>
          </w:rPrChange>
        </w:rPr>
        <w:t>from diverse groups</w:t>
      </w:r>
      <w:r w:rsidRPr="006B26E0">
        <w:rPr>
          <w:rFonts w:asciiTheme="majorHAnsi" w:hAnsiTheme="majorHAnsi" w:cs="Calibri"/>
          <w:sz w:val="22"/>
          <w:szCs w:val="22"/>
          <w:lang w:val="en-GB"/>
        </w:rPr>
        <w:t>.</w:t>
      </w:r>
    </w:p>
    <w:p w14:paraId="22990C94" w14:textId="77777777" w:rsidR="00F85DBB" w:rsidRPr="006B26E0" w:rsidRDefault="00F85DBB" w:rsidP="00930FB4">
      <w:pPr>
        <w:autoSpaceDE w:val="0"/>
        <w:autoSpaceDN w:val="0"/>
        <w:adjustRightInd w:val="0"/>
        <w:jc w:val="both"/>
        <w:rPr>
          <w:rFonts w:asciiTheme="majorHAnsi" w:eastAsia="Roboto" w:hAnsiTheme="majorHAnsi"/>
          <w:sz w:val="22"/>
          <w:szCs w:val="22"/>
          <w:lang w:val="en-GB"/>
        </w:rPr>
      </w:pPr>
    </w:p>
    <w:p w14:paraId="07A13E19" w14:textId="3BDCDD5E" w:rsidR="002F6164" w:rsidRPr="006B26E0" w:rsidRDefault="00F85DBB" w:rsidP="00E16DD7">
      <w:pPr>
        <w:autoSpaceDE w:val="0"/>
        <w:autoSpaceDN w:val="0"/>
        <w:adjustRightInd w:val="0"/>
        <w:jc w:val="both"/>
        <w:rPr>
          <w:rFonts w:asciiTheme="majorHAnsi" w:hAnsiTheme="majorHAnsi" w:cs="Calibri"/>
          <w:b/>
          <w:color w:val="000000"/>
          <w:sz w:val="22"/>
          <w:szCs w:val="22"/>
          <w:lang w:val="en-GB"/>
        </w:rPr>
      </w:pPr>
      <w:r w:rsidRPr="006B26E0">
        <w:rPr>
          <w:rFonts w:asciiTheme="majorHAnsi" w:hAnsiTheme="majorHAnsi" w:cs="Calibri"/>
          <w:b/>
          <w:color w:val="000000"/>
          <w:sz w:val="22"/>
          <w:szCs w:val="22"/>
          <w:lang w:val="en-GB"/>
        </w:rPr>
        <w:t xml:space="preserve">Component 2: </w:t>
      </w:r>
      <w:r w:rsidR="003410EF" w:rsidRPr="006B26E0">
        <w:rPr>
          <w:rFonts w:asciiTheme="majorHAnsi" w:hAnsiTheme="majorHAnsi"/>
          <w:b/>
          <w:sz w:val="22"/>
          <w:szCs w:val="22"/>
          <w:lang w:val="en-GB"/>
        </w:rPr>
        <w:t xml:space="preserve">Targeted Phase-Out Investment and Demonstration Projects </w:t>
      </w:r>
      <w:r w:rsidRPr="006B26E0">
        <w:rPr>
          <w:rFonts w:asciiTheme="majorHAnsi" w:hAnsiTheme="majorHAnsi" w:cs="Calibri"/>
          <w:b/>
          <w:color w:val="000000"/>
          <w:sz w:val="22"/>
          <w:szCs w:val="22"/>
          <w:lang w:val="en-GB"/>
        </w:rPr>
        <w:t xml:space="preserve">on HCFC replacement </w:t>
      </w:r>
      <w:r w:rsidRPr="006B26E0">
        <w:rPr>
          <w:rFonts w:asciiTheme="majorHAnsi" w:hAnsiTheme="majorHAnsi" w:cs="Calibri"/>
          <w:b/>
          <w:sz w:val="22"/>
          <w:szCs w:val="22"/>
          <w:lang w:val="en-GB"/>
        </w:rPr>
        <w:t>with zero-ODS/low-GWP alternatives in RAC servicing sector</w:t>
      </w:r>
      <w:r w:rsidRPr="006B26E0">
        <w:rPr>
          <w:rFonts w:asciiTheme="majorHAnsi" w:hAnsiTheme="majorHAnsi" w:cs="Calibri"/>
          <w:b/>
          <w:color w:val="000000"/>
          <w:sz w:val="22"/>
          <w:szCs w:val="22"/>
          <w:lang w:val="en-GB"/>
        </w:rPr>
        <w:t xml:space="preserve"> </w:t>
      </w:r>
    </w:p>
    <w:p w14:paraId="5DEB6062" w14:textId="77777777" w:rsidR="00E16DD7" w:rsidRPr="006B26E0" w:rsidRDefault="00E16DD7" w:rsidP="00E16DD7">
      <w:pPr>
        <w:autoSpaceDE w:val="0"/>
        <w:autoSpaceDN w:val="0"/>
        <w:adjustRightInd w:val="0"/>
        <w:jc w:val="both"/>
        <w:rPr>
          <w:rFonts w:asciiTheme="majorHAnsi" w:hAnsiTheme="majorHAnsi" w:cs="Calibri"/>
          <w:b/>
          <w:color w:val="000000"/>
          <w:sz w:val="22"/>
          <w:szCs w:val="22"/>
          <w:lang w:val="en-GB"/>
        </w:rPr>
      </w:pPr>
    </w:p>
    <w:p w14:paraId="2FACC257" w14:textId="783A5A10" w:rsidR="003240A7" w:rsidRPr="006B26E0" w:rsidRDefault="004360E3" w:rsidP="00E16DD7">
      <w:pPr>
        <w:jc w:val="both"/>
        <w:rPr>
          <w:rFonts w:asciiTheme="majorHAnsi" w:hAnsiTheme="majorHAnsi" w:cs="Times New Roman"/>
          <w:sz w:val="22"/>
          <w:szCs w:val="22"/>
          <w:lang w:val="en-GB"/>
        </w:rPr>
      </w:pPr>
      <w:r w:rsidRPr="006415C4">
        <w:rPr>
          <w:rFonts w:asciiTheme="majorHAnsi" w:hAnsiTheme="majorHAnsi" w:cs="Times New Roman"/>
          <w:sz w:val="22"/>
          <w:szCs w:val="22"/>
          <w:lang w:val="en-GB"/>
          <w:rPrChange w:id="315" w:author="Alla" w:date="2021-09-03T18:57:00Z">
            <w:rPr>
              <w:rFonts w:asciiTheme="majorHAnsi" w:hAnsiTheme="majorHAnsi" w:cs="Times New Roman"/>
              <w:sz w:val="22"/>
              <w:szCs w:val="22"/>
              <w:highlight w:val="yellow"/>
              <w:lang w:val="en-GB"/>
            </w:rPr>
          </w:rPrChange>
        </w:rPr>
        <w:t xml:space="preserve">Demonstration projects are expected to serve as proof of the feasibility of </w:t>
      </w:r>
      <w:r w:rsidR="00E16DD7" w:rsidRPr="006415C4">
        <w:rPr>
          <w:rFonts w:asciiTheme="majorHAnsi" w:hAnsiTheme="majorHAnsi" w:cs="Times New Roman"/>
          <w:sz w:val="22"/>
          <w:szCs w:val="22"/>
          <w:lang w:val="en-GB"/>
          <w:rPrChange w:id="316" w:author="Alla" w:date="2021-09-03T18:57:00Z">
            <w:rPr>
              <w:rFonts w:asciiTheme="majorHAnsi" w:hAnsiTheme="majorHAnsi" w:cs="Times New Roman"/>
              <w:sz w:val="22"/>
              <w:szCs w:val="22"/>
              <w:highlight w:val="yellow"/>
              <w:lang w:val="en-GB"/>
            </w:rPr>
          </w:rPrChange>
        </w:rPr>
        <w:t xml:space="preserve">HCFC alternative </w:t>
      </w:r>
      <w:r w:rsidRPr="006415C4">
        <w:rPr>
          <w:rFonts w:asciiTheme="majorHAnsi" w:hAnsiTheme="majorHAnsi" w:cs="Times New Roman"/>
          <w:sz w:val="22"/>
          <w:szCs w:val="22"/>
          <w:lang w:val="en-GB"/>
          <w:rPrChange w:id="317" w:author="Alla" w:date="2021-09-03T18:57:00Z">
            <w:rPr>
              <w:rFonts w:asciiTheme="majorHAnsi" w:hAnsiTheme="majorHAnsi" w:cs="Times New Roman"/>
              <w:sz w:val="22"/>
              <w:szCs w:val="22"/>
              <w:highlight w:val="yellow"/>
              <w:lang w:val="en-GB"/>
            </w:rPr>
          </w:rPrChange>
        </w:rPr>
        <w:t xml:space="preserve">technology solutions under local conditions, </w:t>
      </w:r>
      <w:proofErr w:type="gramStart"/>
      <w:r w:rsidRPr="006415C4">
        <w:rPr>
          <w:rFonts w:asciiTheme="majorHAnsi" w:hAnsiTheme="majorHAnsi" w:cs="Times New Roman"/>
          <w:sz w:val="22"/>
          <w:szCs w:val="22"/>
          <w:lang w:val="en-GB"/>
          <w:rPrChange w:id="318" w:author="Alla" w:date="2021-09-03T18:57:00Z">
            <w:rPr>
              <w:rFonts w:asciiTheme="majorHAnsi" w:hAnsiTheme="majorHAnsi" w:cs="Times New Roman"/>
              <w:sz w:val="22"/>
              <w:szCs w:val="22"/>
              <w:highlight w:val="yellow"/>
              <w:lang w:val="en-GB"/>
            </w:rPr>
          </w:rPrChange>
        </w:rPr>
        <w:t>in order to</w:t>
      </w:r>
      <w:proofErr w:type="gramEnd"/>
      <w:r w:rsidRPr="006415C4">
        <w:rPr>
          <w:rFonts w:asciiTheme="majorHAnsi" w:hAnsiTheme="majorHAnsi" w:cs="Times New Roman"/>
          <w:sz w:val="22"/>
          <w:szCs w:val="22"/>
          <w:lang w:val="en-GB"/>
          <w:rPrChange w:id="319" w:author="Alla" w:date="2021-09-03T18:57:00Z">
            <w:rPr>
              <w:rFonts w:asciiTheme="majorHAnsi" w:hAnsiTheme="majorHAnsi" w:cs="Times New Roman"/>
              <w:sz w:val="22"/>
              <w:szCs w:val="22"/>
              <w:highlight w:val="yellow"/>
              <w:lang w:val="en-GB"/>
            </w:rPr>
          </w:rPrChange>
        </w:rPr>
        <w:t xml:space="preserve"> promote similar undertakings with reduced uncertainty and risk</w:t>
      </w:r>
      <w:r w:rsidR="00E16DD7" w:rsidRPr="006415C4">
        <w:rPr>
          <w:rFonts w:asciiTheme="majorHAnsi" w:hAnsiTheme="majorHAnsi" w:cs="Times New Roman"/>
          <w:sz w:val="22"/>
          <w:szCs w:val="22"/>
          <w:lang w:val="en-GB"/>
        </w:rPr>
        <w:t>.</w:t>
      </w:r>
    </w:p>
    <w:p w14:paraId="426AF590" w14:textId="77777777" w:rsidR="00E16DD7" w:rsidRPr="006B26E0" w:rsidRDefault="00E16DD7" w:rsidP="00E16DD7">
      <w:pPr>
        <w:jc w:val="both"/>
        <w:rPr>
          <w:rFonts w:asciiTheme="majorHAnsi" w:hAnsiTheme="majorHAnsi" w:cs="Times New Roman"/>
          <w:sz w:val="22"/>
          <w:szCs w:val="22"/>
          <w:lang w:val="en-GB"/>
        </w:rPr>
      </w:pPr>
    </w:p>
    <w:p w14:paraId="09AF5D33" w14:textId="1535EEF0" w:rsidR="003240A7" w:rsidRPr="006B26E0" w:rsidRDefault="003240A7" w:rsidP="00E16DD7">
      <w:pPr>
        <w:autoSpaceDE w:val="0"/>
        <w:autoSpaceDN w:val="0"/>
        <w:adjustRightInd w:val="0"/>
        <w:jc w:val="both"/>
        <w:rPr>
          <w:rFonts w:asciiTheme="majorHAnsi" w:hAnsiTheme="majorHAnsi" w:cs="Calibri"/>
          <w:b/>
          <w:noProof/>
          <w:color w:val="000000"/>
          <w:sz w:val="22"/>
          <w:szCs w:val="22"/>
          <w:lang w:val="en-GB"/>
        </w:rPr>
      </w:pPr>
      <w:r w:rsidRPr="006B26E0">
        <w:rPr>
          <w:rFonts w:asciiTheme="majorHAnsi" w:hAnsiTheme="majorHAnsi" w:cs="Calibri"/>
          <w:b/>
          <w:color w:val="000000"/>
          <w:sz w:val="22"/>
          <w:szCs w:val="22"/>
          <w:lang w:val="en-GB"/>
        </w:rPr>
        <w:t xml:space="preserve">Outcome 2.1:  </w:t>
      </w:r>
      <w:r w:rsidRPr="006B26E0">
        <w:rPr>
          <w:rFonts w:asciiTheme="majorHAnsi" w:hAnsiTheme="majorHAnsi" w:cs="Calibri"/>
          <w:b/>
          <w:noProof/>
          <w:color w:val="000000"/>
          <w:sz w:val="22"/>
          <w:szCs w:val="22"/>
          <w:lang w:val="en-GB"/>
        </w:rPr>
        <w:t xml:space="preserve">Strengthening the </w:t>
      </w:r>
      <w:r w:rsidR="0085495C" w:rsidRPr="006B26E0">
        <w:rPr>
          <w:rFonts w:asciiTheme="majorHAnsi" w:hAnsiTheme="majorHAnsi" w:cs="Calibri"/>
          <w:b/>
          <w:noProof/>
          <w:color w:val="000000"/>
          <w:sz w:val="22"/>
          <w:szCs w:val="22"/>
          <w:lang w:val="en-GB"/>
        </w:rPr>
        <w:t xml:space="preserve">national </w:t>
      </w:r>
      <w:r w:rsidRPr="006B26E0">
        <w:rPr>
          <w:rFonts w:asciiTheme="majorHAnsi" w:hAnsiTheme="majorHAnsi" w:cs="Calibri"/>
          <w:b/>
          <w:noProof/>
          <w:color w:val="000000"/>
          <w:sz w:val="22"/>
          <w:szCs w:val="22"/>
          <w:lang w:val="en-GB"/>
        </w:rPr>
        <w:t>system</w:t>
      </w:r>
      <w:r w:rsidR="0085495C" w:rsidRPr="006B26E0">
        <w:rPr>
          <w:rFonts w:asciiTheme="majorHAnsi" w:hAnsiTheme="majorHAnsi" w:cs="Calibri"/>
          <w:b/>
          <w:noProof/>
          <w:color w:val="000000"/>
          <w:sz w:val="22"/>
          <w:szCs w:val="22"/>
          <w:lang w:val="en-GB"/>
        </w:rPr>
        <w:t xml:space="preserve"> of HCFC reclamation</w:t>
      </w:r>
    </w:p>
    <w:p w14:paraId="511C187F" w14:textId="77777777" w:rsidR="00C61B83" w:rsidRPr="006B26E0" w:rsidRDefault="00C61B83" w:rsidP="00E16DD7">
      <w:pPr>
        <w:autoSpaceDE w:val="0"/>
        <w:autoSpaceDN w:val="0"/>
        <w:adjustRightInd w:val="0"/>
        <w:jc w:val="both"/>
        <w:rPr>
          <w:rFonts w:asciiTheme="majorHAnsi" w:hAnsiTheme="majorHAnsi" w:cs="Calibri"/>
          <w:b/>
          <w:noProof/>
          <w:color w:val="000000"/>
          <w:sz w:val="22"/>
          <w:szCs w:val="22"/>
          <w:lang w:val="en-GB"/>
        </w:rPr>
      </w:pPr>
    </w:p>
    <w:p w14:paraId="32F40E88" w14:textId="105BD984" w:rsidR="0085495C" w:rsidRPr="006B26E0" w:rsidRDefault="0085495C" w:rsidP="0085495C">
      <w:pPr>
        <w:jc w:val="both"/>
        <w:rPr>
          <w:rFonts w:asciiTheme="majorHAnsi" w:eastAsia="Times New Roman" w:hAnsiTheme="majorHAnsi" w:cs="Times New Roman"/>
          <w:color w:val="000000"/>
          <w:sz w:val="22"/>
          <w:szCs w:val="22"/>
          <w:lang w:val="en-GB"/>
        </w:rPr>
      </w:pPr>
      <w:r w:rsidRPr="006B26E0">
        <w:rPr>
          <w:rFonts w:asciiTheme="majorHAnsi" w:hAnsiTheme="majorHAnsi" w:cs="Calibri"/>
          <w:noProof/>
          <w:color w:val="000000"/>
          <w:sz w:val="22"/>
          <w:szCs w:val="22"/>
          <w:lang w:val="en-GB"/>
        </w:rPr>
        <w:t xml:space="preserve">Availability of refrigerant recycling and reclamation facilities in the country is the backbone of complete HCFCs phase-out (through reducing dependance on HCFC import) and smooth transition to HCFC-free technologies/servicing practices. </w:t>
      </w:r>
      <w:r w:rsidRPr="006B26E0">
        <w:rPr>
          <w:rFonts w:asciiTheme="majorHAnsi" w:eastAsia="Times New Roman" w:hAnsiTheme="majorHAnsi" w:cs="Times New Roman"/>
          <w:color w:val="000000"/>
          <w:sz w:val="22"/>
          <w:szCs w:val="22"/>
          <w:lang w:val="en-GB"/>
        </w:rPr>
        <w:t>Until 31 December 2029, reclaimed HCFCs may be placed on the market and used for the maintenance or se</w:t>
      </w:r>
      <w:r w:rsidR="006835A1" w:rsidRPr="006B26E0">
        <w:rPr>
          <w:rFonts w:asciiTheme="majorHAnsi" w:eastAsia="Times New Roman" w:hAnsiTheme="majorHAnsi" w:cs="Times New Roman"/>
          <w:color w:val="000000"/>
          <w:sz w:val="22"/>
          <w:szCs w:val="22"/>
          <w:lang w:val="en-GB"/>
        </w:rPr>
        <w:t>rvicing of existing equipment (</w:t>
      </w:r>
      <w:r w:rsidRPr="006B26E0">
        <w:rPr>
          <w:rFonts w:asciiTheme="majorHAnsi" w:eastAsia="Times New Roman" w:hAnsiTheme="majorHAnsi" w:cs="Times New Roman"/>
          <w:color w:val="000000"/>
          <w:sz w:val="22"/>
          <w:szCs w:val="22"/>
          <w:lang w:val="en-GB"/>
        </w:rPr>
        <w:t xml:space="preserve">provided that the container is </w:t>
      </w:r>
      <w:proofErr w:type="spellStart"/>
      <w:r w:rsidR="006835A1" w:rsidRPr="006B26E0">
        <w:rPr>
          <w:rFonts w:asciiTheme="majorHAnsi" w:eastAsia="Times New Roman" w:hAnsiTheme="majorHAnsi" w:cs="Times New Roman"/>
          <w:color w:val="000000"/>
          <w:sz w:val="22"/>
          <w:szCs w:val="22"/>
          <w:lang w:val="en-GB"/>
        </w:rPr>
        <w:t>labeled</w:t>
      </w:r>
      <w:proofErr w:type="spellEnd"/>
      <w:r w:rsidRPr="006B26E0">
        <w:rPr>
          <w:rFonts w:asciiTheme="majorHAnsi" w:eastAsia="Times New Roman" w:hAnsiTheme="majorHAnsi" w:cs="Times New Roman"/>
          <w:color w:val="000000"/>
          <w:sz w:val="22"/>
          <w:szCs w:val="22"/>
          <w:lang w:val="en-GB"/>
        </w:rPr>
        <w:t xml:space="preserve"> with an indication that the substance has been reclaimed and with information on the batch number and name and address of the reclamation facility</w:t>
      </w:r>
      <w:r w:rsidR="006835A1" w:rsidRPr="006B26E0">
        <w:rPr>
          <w:rFonts w:asciiTheme="majorHAnsi" w:eastAsia="Times New Roman" w:hAnsiTheme="majorHAnsi" w:cs="Times New Roman"/>
          <w:color w:val="000000"/>
          <w:sz w:val="22"/>
          <w:szCs w:val="22"/>
          <w:lang w:val="en-GB"/>
        </w:rPr>
        <w:t xml:space="preserve">). </w:t>
      </w:r>
    </w:p>
    <w:p w14:paraId="1ED04FE7" w14:textId="77777777" w:rsidR="006835A1" w:rsidRPr="006B26E0" w:rsidRDefault="006835A1" w:rsidP="0085495C">
      <w:pPr>
        <w:jc w:val="both"/>
        <w:rPr>
          <w:rFonts w:asciiTheme="majorHAnsi" w:eastAsia="Times New Roman" w:hAnsiTheme="majorHAnsi" w:cs="Times New Roman"/>
          <w:b/>
          <w:color w:val="000000"/>
          <w:sz w:val="22"/>
          <w:szCs w:val="22"/>
          <w:lang w:val="en-GB"/>
        </w:rPr>
      </w:pPr>
    </w:p>
    <w:p w14:paraId="782B6343" w14:textId="343903F7" w:rsidR="006835A1" w:rsidRPr="006B26E0" w:rsidRDefault="006835A1" w:rsidP="0085495C">
      <w:pPr>
        <w:jc w:val="both"/>
        <w:rPr>
          <w:rFonts w:asciiTheme="majorHAnsi" w:hAnsiTheme="majorHAnsi" w:cs="Verdana"/>
          <w:b/>
          <w:color w:val="000000"/>
          <w:sz w:val="22"/>
          <w:szCs w:val="22"/>
          <w:lang w:val="en-GB"/>
        </w:rPr>
      </w:pPr>
      <w:r w:rsidRPr="006B26E0">
        <w:rPr>
          <w:rFonts w:asciiTheme="majorHAnsi" w:eastAsia="Times New Roman" w:hAnsiTheme="majorHAnsi" w:cs="Times New Roman"/>
          <w:b/>
          <w:color w:val="000000"/>
          <w:sz w:val="22"/>
          <w:szCs w:val="22"/>
          <w:lang w:val="en-GB"/>
        </w:rPr>
        <w:t>Output 2.1.1.</w:t>
      </w:r>
      <w:ins w:id="320" w:author="Tetiana Grytsenko" w:date="2021-09-03T16:31:00Z">
        <w:r w:rsidR="001B411A">
          <w:rPr>
            <w:rFonts w:asciiTheme="majorHAnsi" w:eastAsia="Times New Roman" w:hAnsiTheme="majorHAnsi" w:cs="Times New Roman"/>
            <w:b/>
            <w:color w:val="000000"/>
            <w:sz w:val="22"/>
            <w:szCs w:val="22"/>
            <w:lang w:val="en-GB"/>
          </w:rPr>
          <w:t xml:space="preserve"> </w:t>
        </w:r>
      </w:ins>
      <w:r w:rsidRPr="006B26E0">
        <w:rPr>
          <w:rFonts w:asciiTheme="majorHAnsi" w:eastAsia="Times New Roman" w:hAnsiTheme="majorHAnsi" w:cs="Times New Roman"/>
          <w:b/>
          <w:color w:val="000000"/>
          <w:sz w:val="22"/>
          <w:szCs w:val="22"/>
          <w:lang w:val="en-GB"/>
        </w:rPr>
        <w:t xml:space="preserve">Minimum 4 national </w:t>
      </w:r>
      <w:r w:rsidRPr="006B26E0">
        <w:rPr>
          <w:rFonts w:asciiTheme="majorHAnsi" w:hAnsiTheme="majorHAnsi" w:cs="Verdana"/>
          <w:b/>
          <w:color w:val="000000"/>
          <w:sz w:val="22"/>
          <w:szCs w:val="22"/>
          <w:lang w:val="en-GB"/>
        </w:rPr>
        <w:t xml:space="preserve">Reclamation </w:t>
      </w:r>
      <w:proofErr w:type="spellStart"/>
      <w:r w:rsidRPr="006B26E0">
        <w:rPr>
          <w:rFonts w:asciiTheme="majorHAnsi" w:hAnsiTheme="majorHAnsi" w:cs="Verdana"/>
          <w:b/>
          <w:color w:val="000000"/>
          <w:sz w:val="22"/>
          <w:szCs w:val="22"/>
          <w:lang w:val="en-GB"/>
        </w:rPr>
        <w:t>Centers</w:t>
      </w:r>
      <w:proofErr w:type="spellEnd"/>
      <w:r w:rsidRPr="006B26E0">
        <w:rPr>
          <w:rFonts w:asciiTheme="majorHAnsi" w:hAnsiTheme="majorHAnsi" w:cs="Verdana"/>
          <w:b/>
          <w:color w:val="000000"/>
          <w:sz w:val="22"/>
          <w:szCs w:val="22"/>
          <w:lang w:val="en-GB"/>
        </w:rPr>
        <w:t xml:space="preserve"> upgraded to ensure supply of recovered and reclaimed HCFC-22 to the local servicing market</w:t>
      </w:r>
    </w:p>
    <w:p w14:paraId="03F1F899" w14:textId="77777777" w:rsidR="004750CC" w:rsidRPr="006B26E0" w:rsidRDefault="004750CC" w:rsidP="0085495C">
      <w:pPr>
        <w:jc w:val="both"/>
        <w:rPr>
          <w:rFonts w:asciiTheme="majorHAnsi" w:eastAsia="Times New Roman" w:hAnsiTheme="majorHAnsi" w:cs="Times New Roman"/>
          <w:b/>
          <w:color w:val="000000"/>
          <w:sz w:val="22"/>
          <w:szCs w:val="22"/>
          <w:lang w:val="en-GB"/>
        </w:rPr>
      </w:pPr>
    </w:p>
    <w:p w14:paraId="67E5F80A" w14:textId="1248E120" w:rsidR="0085495C" w:rsidRPr="0088796B" w:rsidRDefault="006835A1" w:rsidP="006835A1">
      <w:pPr>
        <w:widowControl w:val="0"/>
        <w:autoSpaceDE w:val="0"/>
        <w:autoSpaceDN w:val="0"/>
        <w:adjustRightInd w:val="0"/>
        <w:spacing w:after="240"/>
        <w:jc w:val="both"/>
        <w:rPr>
          <w:rFonts w:asciiTheme="majorHAnsi" w:hAnsiTheme="majorHAnsi" w:cs="Times"/>
          <w:color w:val="000000"/>
          <w:sz w:val="22"/>
          <w:szCs w:val="22"/>
          <w:lang w:val="en-GB"/>
          <w:rPrChange w:id="321" w:author="Alla" w:date="2021-09-03T18:58:00Z">
            <w:rPr>
              <w:rFonts w:asciiTheme="majorHAnsi" w:hAnsiTheme="majorHAnsi" w:cs="Times"/>
              <w:color w:val="000000"/>
              <w:sz w:val="22"/>
              <w:szCs w:val="22"/>
              <w:lang w:val="en-GB"/>
            </w:rPr>
          </w:rPrChange>
        </w:rPr>
      </w:pPr>
      <w:r w:rsidRPr="0088796B">
        <w:rPr>
          <w:rFonts w:asciiTheme="majorHAnsi" w:hAnsiTheme="majorHAnsi" w:cs="Verdana"/>
          <w:color w:val="000000"/>
          <w:sz w:val="22"/>
          <w:szCs w:val="22"/>
          <w:lang w:val="en-GB"/>
          <w:rPrChange w:id="322" w:author="Alla" w:date="2021-09-03T18:58:00Z">
            <w:rPr>
              <w:rFonts w:asciiTheme="majorHAnsi" w:hAnsiTheme="majorHAnsi" w:cs="Verdana"/>
              <w:color w:val="000000"/>
              <w:sz w:val="22"/>
              <w:szCs w:val="22"/>
              <w:highlight w:val="yellow"/>
              <w:lang w:val="en-GB"/>
            </w:rPr>
          </w:rPrChange>
        </w:rPr>
        <w:t xml:space="preserve">Since recovery, recycling and reclaim of refrigerants </w:t>
      </w:r>
      <w:commentRangeStart w:id="323"/>
      <w:commentRangeStart w:id="324"/>
      <w:r w:rsidRPr="0088796B">
        <w:rPr>
          <w:rFonts w:asciiTheme="majorHAnsi" w:hAnsiTheme="majorHAnsi" w:cs="Verdana"/>
          <w:color w:val="000000"/>
          <w:sz w:val="22"/>
          <w:szCs w:val="22"/>
          <w:lang w:val="en-GB"/>
          <w:rPrChange w:id="325" w:author="Alla" w:date="2021-09-03T18:58:00Z">
            <w:rPr>
              <w:rFonts w:asciiTheme="majorHAnsi" w:hAnsiTheme="majorHAnsi" w:cs="Verdana"/>
              <w:color w:val="000000"/>
              <w:sz w:val="22"/>
              <w:szCs w:val="22"/>
              <w:highlight w:val="yellow"/>
              <w:lang w:val="en-GB"/>
            </w:rPr>
          </w:rPrChange>
        </w:rPr>
        <w:t xml:space="preserve">will be </w:t>
      </w:r>
      <w:commentRangeEnd w:id="323"/>
      <w:r w:rsidR="001B411A" w:rsidRPr="0088796B">
        <w:rPr>
          <w:rStyle w:val="af1"/>
        </w:rPr>
        <w:commentReference w:id="323"/>
      </w:r>
      <w:commentRangeEnd w:id="324"/>
      <w:r w:rsidR="00B3403F" w:rsidRPr="0065276C">
        <w:rPr>
          <w:rStyle w:val="af1"/>
        </w:rPr>
        <w:commentReference w:id="324"/>
      </w:r>
      <w:r w:rsidRPr="0088796B">
        <w:rPr>
          <w:rFonts w:asciiTheme="majorHAnsi" w:hAnsiTheme="majorHAnsi" w:cs="Verdana"/>
          <w:color w:val="000000"/>
          <w:sz w:val="22"/>
          <w:szCs w:val="22"/>
          <w:lang w:val="en-GB"/>
          <w:rPrChange w:id="326" w:author="Alla" w:date="2021-09-03T18:58:00Z">
            <w:rPr>
              <w:rFonts w:asciiTheme="majorHAnsi" w:hAnsiTheme="majorHAnsi" w:cs="Verdana"/>
              <w:color w:val="000000"/>
              <w:sz w:val="22"/>
              <w:szCs w:val="22"/>
              <w:highlight w:val="yellow"/>
              <w:lang w:val="en-GB"/>
            </w:rPr>
          </w:rPrChange>
        </w:rPr>
        <w:t xml:space="preserve">made mandatory by law starting from 2021, it is proposed to upgrade 2-5 large national HCFC Reclamation </w:t>
      </w:r>
      <w:proofErr w:type="spellStart"/>
      <w:r w:rsidRPr="0088796B">
        <w:rPr>
          <w:rFonts w:asciiTheme="majorHAnsi" w:hAnsiTheme="majorHAnsi" w:cs="Verdana"/>
          <w:color w:val="000000"/>
          <w:sz w:val="22"/>
          <w:szCs w:val="22"/>
          <w:lang w:val="en-GB"/>
          <w:rPrChange w:id="327" w:author="Alla" w:date="2021-09-03T18:58:00Z">
            <w:rPr>
              <w:rFonts w:asciiTheme="majorHAnsi" w:hAnsiTheme="majorHAnsi" w:cs="Verdana"/>
              <w:color w:val="000000"/>
              <w:sz w:val="22"/>
              <w:szCs w:val="22"/>
              <w:highlight w:val="yellow"/>
              <w:lang w:val="en-GB"/>
            </w:rPr>
          </w:rPrChange>
        </w:rPr>
        <w:t>Centers</w:t>
      </w:r>
      <w:proofErr w:type="spellEnd"/>
      <w:r w:rsidRPr="0088796B">
        <w:rPr>
          <w:rFonts w:asciiTheme="majorHAnsi" w:hAnsiTheme="majorHAnsi" w:cs="Verdana"/>
          <w:color w:val="000000"/>
          <w:sz w:val="22"/>
          <w:szCs w:val="22"/>
          <w:lang w:val="en-GB"/>
        </w:rPr>
        <w:t xml:space="preserve"> and 2 small </w:t>
      </w:r>
      <w:r w:rsidR="000D38E5" w:rsidRPr="0088796B">
        <w:rPr>
          <w:rFonts w:asciiTheme="majorHAnsi" w:hAnsiTheme="majorHAnsi" w:cs="Verdana"/>
          <w:color w:val="000000"/>
          <w:sz w:val="22"/>
          <w:szCs w:val="22"/>
          <w:lang w:val="en-GB"/>
          <w:rPrChange w:id="328" w:author="Alla" w:date="2021-09-03T18:58:00Z">
            <w:rPr>
              <w:rFonts w:asciiTheme="majorHAnsi" w:hAnsiTheme="majorHAnsi" w:cs="Verdana"/>
              <w:color w:val="000000"/>
              <w:sz w:val="22"/>
              <w:szCs w:val="22"/>
              <w:highlight w:val="yellow"/>
              <w:lang w:val="en-GB"/>
            </w:rPr>
          </w:rPrChange>
        </w:rPr>
        <w:t xml:space="preserve">technical maintenance </w:t>
      </w:r>
      <w:proofErr w:type="spellStart"/>
      <w:r w:rsidR="000D38E5" w:rsidRPr="0088796B">
        <w:rPr>
          <w:rFonts w:asciiTheme="majorHAnsi" w:hAnsiTheme="majorHAnsi" w:cs="Verdana"/>
          <w:color w:val="000000"/>
          <w:sz w:val="22"/>
          <w:szCs w:val="22"/>
          <w:lang w:val="en-GB"/>
          <w:rPrChange w:id="329" w:author="Alla" w:date="2021-09-03T18:58:00Z">
            <w:rPr>
              <w:rFonts w:asciiTheme="majorHAnsi" w:hAnsiTheme="majorHAnsi" w:cs="Verdana"/>
              <w:color w:val="000000"/>
              <w:sz w:val="22"/>
              <w:szCs w:val="22"/>
              <w:highlight w:val="yellow"/>
              <w:lang w:val="en-GB"/>
            </w:rPr>
          </w:rPrChange>
        </w:rPr>
        <w:t>cent</w:t>
      </w:r>
      <w:r w:rsidRPr="0088796B">
        <w:rPr>
          <w:rFonts w:asciiTheme="majorHAnsi" w:hAnsiTheme="majorHAnsi" w:cs="Verdana"/>
          <w:color w:val="000000"/>
          <w:sz w:val="22"/>
          <w:szCs w:val="22"/>
          <w:lang w:val="en-GB"/>
          <w:rPrChange w:id="330" w:author="Alla" w:date="2021-09-03T18:58:00Z">
            <w:rPr>
              <w:rFonts w:asciiTheme="majorHAnsi" w:hAnsiTheme="majorHAnsi" w:cs="Verdana"/>
              <w:color w:val="000000"/>
              <w:sz w:val="22"/>
              <w:szCs w:val="22"/>
              <w:highlight w:val="yellow"/>
              <w:lang w:val="en-GB"/>
            </w:rPr>
          </w:rPrChange>
        </w:rPr>
        <w:t>e</w:t>
      </w:r>
      <w:r w:rsidR="000D38E5" w:rsidRPr="0088796B">
        <w:rPr>
          <w:rFonts w:asciiTheme="majorHAnsi" w:hAnsiTheme="majorHAnsi" w:cs="Verdana"/>
          <w:color w:val="000000"/>
          <w:sz w:val="22"/>
          <w:szCs w:val="22"/>
          <w:lang w:val="en-GB"/>
          <w:rPrChange w:id="331" w:author="Alla" w:date="2021-09-03T18:58:00Z">
            <w:rPr>
              <w:rFonts w:asciiTheme="majorHAnsi" w:hAnsiTheme="majorHAnsi" w:cs="Verdana"/>
              <w:color w:val="000000"/>
              <w:sz w:val="22"/>
              <w:szCs w:val="22"/>
              <w:highlight w:val="yellow"/>
              <w:lang w:val="en-GB"/>
            </w:rPr>
          </w:rPrChange>
        </w:rPr>
        <w:t>r</w:t>
      </w:r>
      <w:r w:rsidRPr="0088796B">
        <w:rPr>
          <w:rFonts w:asciiTheme="majorHAnsi" w:hAnsiTheme="majorHAnsi" w:cs="Verdana"/>
          <w:color w:val="000000"/>
          <w:sz w:val="22"/>
          <w:szCs w:val="22"/>
          <w:lang w:val="en-GB"/>
          <w:rPrChange w:id="332" w:author="Alla" w:date="2021-09-03T18:58:00Z">
            <w:rPr>
              <w:rFonts w:asciiTheme="majorHAnsi" w:hAnsiTheme="majorHAnsi" w:cs="Verdana"/>
              <w:color w:val="000000"/>
              <w:sz w:val="22"/>
              <w:szCs w:val="22"/>
              <w:highlight w:val="yellow"/>
              <w:lang w:val="en-GB"/>
            </w:rPr>
          </w:rPrChange>
        </w:rPr>
        <w:t>s</w:t>
      </w:r>
      <w:proofErr w:type="spellEnd"/>
      <w:ins w:id="333" w:author="Tetiana Grytsenko" w:date="2021-09-03T16:31:00Z">
        <w:r w:rsidR="00E93E60" w:rsidRPr="0088796B">
          <w:rPr>
            <w:rFonts w:asciiTheme="majorHAnsi" w:hAnsiTheme="majorHAnsi" w:cs="Verdana"/>
            <w:color w:val="000000"/>
            <w:sz w:val="22"/>
            <w:szCs w:val="22"/>
            <w:lang w:val="en-GB"/>
          </w:rPr>
          <w:t xml:space="preserve">, engaging at </w:t>
        </w:r>
      </w:ins>
      <w:ins w:id="334" w:author="Tetiana Grytsenko" w:date="2021-09-03T16:32:00Z">
        <w:r w:rsidR="00E93E60" w:rsidRPr="0065276C">
          <w:rPr>
            <w:rFonts w:asciiTheme="majorHAnsi" w:hAnsiTheme="majorHAnsi" w:cs="Verdana"/>
            <w:color w:val="000000"/>
            <w:sz w:val="22"/>
            <w:szCs w:val="22"/>
            <w:lang w:val="en-GB"/>
          </w:rPr>
          <w:t xml:space="preserve">least one women-led </w:t>
        </w:r>
        <w:del w:id="335" w:author="Alla" w:date="2021-09-03T18:58:00Z">
          <w:r w:rsidR="00E93E60" w:rsidRPr="0088796B" w:rsidDel="006415C4">
            <w:rPr>
              <w:rFonts w:asciiTheme="majorHAnsi" w:hAnsiTheme="majorHAnsi" w:cs="Verdana"/>
              <w:color w:val="000000"/>
              <w:sz w:val="22"/>
              <w:szCs w:val="22"/>
              <w:lang w:val="en-GB"/>
              <w:rPrChange w:id="336" w:author="Alla" w:date="2021-09-03T18:58:00Z">
                <w:rPr>
                  <w:rFonts w:asciiTheme="majorHAnsi" w:hAnsiTheme="majorHAnsi" w:cs="Verdana"/>
                  <w:color w:val="000000"/>
                  <w:sz w:val="22"/>
                  <w:szCs w:val="22"/>
                  <w:lang w:val="en-GB"/>
                </w:rPr>
              </w:rPrChange>
            </w:rPr>
            <w:delText>center</w:delText>
          </w:r>
        </w:del>
      </w:ins>
      <w:ins w:id="337" w:author="Alla" w:date="2021-09-03T18:58:00Z">
        <w:r w:rsidR="006415C4" w:rsidRPr="0088796B">
          <w:rPr>
            <w:rFonts w:asciiTheme="majorHAnsi" w:hAnsiTheme="majorHAnsi" w:cs="Verdana"/>
            <w:color w:val="000000"/>
            <w:sz w:val="22"/>
            <w:szCs w:val="22"/>
            <w:lang w:val="en-GB"/>
            <w:rPrChange w:id="338" w:author="Alla" w:date="2021-09-03T18:58:00Z">
              <w:rPr>
                <w:rFonts w:asciiTheme="majorHAnsi" w:hAnsiTheme="majorHAnsi" w:cs="Verdana"/>
                <w:color w:val="000000"/>
                <w:sz w:val="22"/>
                <w:szCs w:val="22"/>
                <w:lang w:val="en-GB"/>
              </w:rPr>
            </w:rPrChange>
          </w:rPr>
          <w:t>centre</w:t>
        </w:r>
      </w:ins>
      <w:ins w:id="339" w:author="Tetiana Grytsenko" w:date="2021-09-03T16:32:00Z">
        <w:r w:rsidR="00E93E60" w:rsidRPr="0088796B">
          <w:rPr>
            <w:rFonts w:asciiTheme="majorHAnsi" w:hAnsiTheme="majorHAnsi" w:cs="Verdana"/>
            <w:color w:val="000000"/>
            <w:sz w:val="22"/>
            <w:szCs w:val="22"/>
            <w:lang w:val="en-GB"/>
            <w:rPrChange w:id="340" w:author="Alla" w:date="2021-09-03T18:58:00Z">
              <w:rPr>
                <w:rFonts w:asciiTheme="majorHAnsi" w:hAnsiTheme="majorHAnsi" w:cs="Verdana"/>
                <w:color w:val="000000"/>
                <w:sz w:val="22"/>
                <w:szCs w:val="22"/>
                <w:lang w:val="en-GB"/>
              </w:rPr>
            </w:rPrChange>
          </w:rPr>
          <w:t>,</w:t>
        </w:r>
      </w:ins>
      <w:r w:rsidRPr="0088796B">
        <w:rPr>
          <w:rFonts w:asciiTheme="majorHAnsi" w:hAnsiTheme="majorHAnsi" w:cs="Verdana"/>
          <w:color w:val="000000"/>
          <w:sz w:val="22"/>
          <w:szCs w:val="22"/>
          <w:lang w:val="en-GB"/>
          <w:rPrChange w:id="341" w:author="Alla" w:date="2021-09-03T18:58:00Z">
            <w:rPr>
              <w:rFonts w:asciiTheme="majorHAnsi" w:hAnsiTheme="majorHAnsi" w:cs="Verdana"/>
              <w:color w:val="000000"/>
              <w:sz w:val="22"/>
              <w:szCs w:val="22"/>
              <w:lang w:val="en-GB"/>
            </w:rPr>
          </w:rPrChange>
        </w:rPr>
        <w:t xml:space="preserve"> as the success in operating of these </w:t>
      </w:r>
      <w:proofErr w:type="spellStart"/>
      <w:r w:rsidRPr="0088796B">
        <w:rPr>
          <w:rFonts w:asciiTheme="majorHAnsi" w:hAnsiTheme="majorHAnsi" w:cs="Verdana"/>
          <w:color w:val="000000"/>
          <w:sz w:val="22"/>
          <w:szCs w:val="22"/>
          <w:lang w:val="en-GB"/>
          <w:rPrChange w:id="342" w:author="Alla" w:date="2021-09-03T18:58:00Z">
            <w:rPr>
              <w:rFonts w:asciiTheme="majorHAnsi" w:hAnsiTheme="majorHAnsi" w:cs="Verdana"/>
              <w:color w:val="000000"/>
              <w:sz w:val="22"/>
              <w:szCs w:val="22"/>
              <w:lang w:val="en-GB"/>
            </w:rPr>
          </w:rPrChange>
        </w:rPr>
        <w:t>centers</w:t>
      </w:r>
      <w:proofErr w:type="spellEnd"/>
      <w:r w:rsidRPr="0088796B">
        <w:rPr>
          <w:rFonts w:asciiTheme="majorHAnsi" w:hAnsiTheme="majorHAnsi" w:cs="Verdana"/>
          <w:color w:val="000000"/>
          <w:sz w:val="22"/>
          <w:szCs w:val="22"/>
          <w:lang w:val="en-GB"/>
          <w:rPrChange w:id="343" w:author="Alla" w:date="2021-09-03T18:58:00Z">
            <w:rPr>
              <w:rFonts w:asciiTheme="majorHAnsi" w:hAnsiTheme="majorHAnsi" w:cs="Verdana"/>
              <w:color w:val="000000"/>
              <w:sz w:val="22"/>
              <w:szCs w:val="22"/>
              <w:lang w:val="en-GB"/>
            </w:rPr>
          </w:rPrChange>
        </w:rPr>
        <w:t xml:space="preserve"> can lead to smoothening of the phase-out of HCFC-22 through reducing demand for virgin HCFC-22. </w:t>
      </w:r>
    </w:p>
    <w:p w14:paraId="75D6ADBF" w14:textId="6A090C6D" w:rsidR="0085495C" w:rsidRPr="0088796B" w:rsidRDefault="006835A1" w:rsidP="0085495C">
      <w:pPr>
        <w:autoSpaceDE w:val="0"/>
        <w:autoSpaceDN w:val="0"/>
        <w:adjustRightInd w:val="0"/>
        <w:jc w:val="both"/>
        <w:rPr>
          <w:rFonts w:asciiTheme="majorHAnsi" w:hAnsiTheme="majorHAnsi" w:cs="Calibri"/>
          <w:noProof/>
          <w:sz w:val="22"/>
          <w:szCs w:val="22"/>
          <w:lang w:val="en-GB"/>
          <w:rPrChange w:id="344" w:author="Alla" w:date="2021-09-03T18:58:00Z">
            <w:rPr>
              <w:rFonts w:asciiTheme="majorHAnsi" w:hAnsiTheme="majorHAnsi" w:cs="Calibri"/>
              <w:noProof/>
              <w:sz w:val="22"/>
              <w:szCs w:val="22"/>
              <w:highlight w:val="yellow"/>
              <w:lang w:val="en-GB"/>
            </w:rPr>
          </w:rPrChange>
        </w:rPr>
      </w:pPr>
      <w:r w:rsidRPr="0088796B">
        <w:rPr>
          <w:rFonts w:asciiTheme="majorHAnsi" w:hAnsiTheme="majorHAnsi" w:cs="Calibri"/>
          <w:b/>
          <w:noProof/>
          <w:sz w:val="22"/>
          <w:szCs w:val="22"/>
          <w:lang w:val="en-GB"/>
          <w:rPrChange w:id="345" w:author="Alla" w:date="2021-09-03T18:58:00Z">
            <w:rPr>
              <w:rFonts w:asciiTheme="majorHAnsi" w:hAnsiTheme="majorHAnsi" w:cs="Calibri"/>
              <w:b/>
              <w:noProof/>
              <w:sz w:val="22"/>
              <w:szCs w:val="22"/>
              <w:highlight w:val="yellow"/>
              <w:lang w:val="en-GB"/>
            </w:rPr>
          </w:rPrChange>
        </w:rPr>
        <w:t>Practical result:</w:t>
      </w:r>
      <w:r w:rsidRPr="0088796B">
        <w:rPr>
          <w:rFonts w:asciiTheme="majorHAnsi" w:hAnsiTheme="majorHAnsi" w:cs="Calibri"/>
          <w:noProof/>
          <w:sz w:val="22"/>
          <w:szCs w:val="22"/>
          <w:lang w:val="en-GB"/>
          <w:rPrChange w:id="346" w:author="Alla" w:date="2021-09-03T18:58:00Z">
            <w:rPr>
              <w:rFonts w:asciiTheme="majorHAnsi" w:hAnsiTheme="majorHAnsi" w:cs="Calibri"/>
              <w:noProof/>
              <w:sz w:val="22"/>
              <w:szCs w:val="22"/>
              <w:highlight w:val="yellow"/>
              <w:lang w:val="en-GB"/>
            </w:rPr>
          </w:rPrChange>
        </w:rPr>
        <w:t xml:space="preserve"> R</w:t>
      </w:r>
      <w:r w:rsidR="0085495C" w:rsidRPr="0088796B">
        <w:rPr>
          <w:rFonts w:asciiTheme="majorHAnsi" w:hAnsiTheme="majorHAnsi" w:cs="Calibri"/>
          <w:noProof/>
          <w:sz w:val="22"/>
          <w:szCs w:val="22"/>
          <w:lang w:val="en-GB"/>
          <w:rPrChange w:id="347" w:author="Alla" w:date="2021-09-03T18:58:00Z">
            <w:rPr>
              <w:rFonts w:asciiTheme="majorHAnsi" w:hAnsiTheme="majorHAnsi" w:cs="Calibri"/>
              <w:noProof/>
              <w:sz w:val="22"/>
              <w:szCs w:val="22"/>
              <w:highlight w:val="yellow"/>
              <w:lang w:val="en-GB"/>
            </w:rPr>
          </w:rPrChange>
        </w:rPr>
        <w:t xml:space="preserve">eclaim centres </w:t>
      </w:r>
      <w:r w:rsidRPr="0088796B">
        <w:rPr>
          <w:rFonts w:asciiTheme="majorHAnsi" w:hAnsiTheme="majorHAnsi" w:cs="Calibri"/>
          <w:noProof/>
          <w:sz w:val="22"/>
          <w:szCs w:val="22"/>
          <w:lang w:val="en-GB"/>
          <w:rPrChange w:id="348" w:author="Alla" w:date="2021-09-03T18:58:00Z">
            <w:rPr>
              <w:rFonts w:asciiTheme="majorHAnsi" w:hAnsiTheme="majorHAnsi" w:cs="Calibri"/>
              <w:noProof/>
              <w:sz w:val="22"/>
              <w:szCs w:val="22"/>
              <w:highlight w:val="yellow"/>
              <w:lang w:val="en-GB"/>
            </w:rPr>
          </w:rPrChange>
        </w:rPr>
        <w:t xml:space="preserve">strengthened </w:t>
      </w:r>
      <w:r w:rsidR="0085495C" w:rsidRPr="0088796B">
        <w:rPr>
          <w:rFonts w:asciiTheme="majorHAnsi" w:hAnsiTheme="majorHAnsi" w:cs="Calibri"/>
          <w:noProof/>
          <w:sz w:val="22"/>
          <w:szCs w:val="22"/>
          <w:lang w:val="en-GB"/>
          <w:rPrChange w:id="349" w:author="Alla" w:date="2021-09-03T18:58:00Z">
            <w:rPr>
              <w:rFonts w:asciiTheme="majorHAnsi" w:hAnsiTheme="majorHAnsi" w:cs="Calibri"/>
              <w:noProof/>
              <w:sz w:val="22"/>
              <w:szCs w:val="22"/>
              <w:highlight w:val="yellow"/>
              <w:lang w:val="en-GB"/>
            </w:rPr>
          </w:rPrChange>
        </w:rPr>
        <w:t>with sophisticated refrigerant</w:t>
      </w:r>
      <w:r w:rsidRPr="0088796B">
        <w:rPr>
          <w:rFonts w:asciiTheme="majorHAnsi" w:hAnsiTheme="majorHAnsi" w:cs="Calibri"/>
          <w:noProof/>
          <w:sz w:val="22"/>
          <w:szCs w:val="22"/>
          <w:lang w:val="en-GB"/>
          <w:rPrChange w:id="350" w:author="Alla" w:date="2021-09-03T18:58:00Z">
            <w:rPr>
              <w:rFonts w:asciiTheme="majorHAnsi" w:hAnsiTheme="majorHAnsi" w:cs="Calibri"/>
              <w:noProof/>
              <w:sz w:val="22"/>
              <w:szCs w:val="22"/>
              <w:highlight w:val="yellow"/>
              <w:lang w:val="en-GB"/>
            </w:rPr>
          </w:rPrChange>
        </w:rPr>
        <w:t xml:space="preserve"> identifiers to support HCFC reclaim</w:t>
      </w:r>
      <w:r w:rsidR="0085495C" w:rsidRPr="0088796B">
        <w:rPr>
          <w:rFonts w:asciiTheme="majorHAnsi" w:hAnsiTheme="majorHAnsi" w:cs="Calibri"/>
          <w:noProof/>
          <w:sz w:val="22"/>
          <w:szCs w:val="22"/>
          <w:lang w:val="en-GB"/>
          <w:rPrChange w:id="351" w:author="Alla" w:date="2021-09-03T18:58:00Z">
            <w:rPr>
              <w:rFonts w:asciiTheme="majorHAnsi" w:hAnsiTheme="majorHAnsi" w:cs="Calibri"/>
              <w:noProof/>
              <w:sz w:val="22"/>
              <w:szCs w:val="22"/>
              <w:highlight w:val="yellow"/>
              <w:lang w:val="en-GB"/>
            </w:rPr>
          </w:rPrChange>
        </w:rPr>
        <w:t xml:space="preserve"> system.</w:t>
      </w:r>
    </w:p>
    <w:p w14:paraId="38C2AB0D" w14:textId="0FA9510C" w:rsidR="00532B82" w:rsidRPr="006B26E0" w:rsidRDefault="006835A1" w:rsidP="00E16DD7">
      <w:pPr>
        <w:autoSpaceDE w:val="0"/>
        <w:autoSpaceDN w:val="0"/>
        <w:adjustRightInd w:val="0"/>
        <w:jc w:val="both"/>
        <w:rPr>
          <w:rFonts w:asciiTheme="majorHAnsi" w:hAnsiTheme="majorHAnsi" w:cs="Calibri"/>
          <w:noProof/>
          <w:sz w:val="22"/>
          <w:szCs w:val="22"/>
          <w:lang w:val="en-GB"/>
        </w:rPr>
      </w:pPr>
      <w:r w:rsidRPr="0088796B">
        <w:rPr>
          <w:rFonts w:asciiTheme="majorHAnsi" w:hAnsiTheme="majorHAnsi" w:cs="Calibri"/>
          <w:b/>
          <w:color w:val="000000"/>
          <w:sz w:val="22"/>
          <w:szCs w:val="22"/>
          <w:lang w:val="en-GB"/>
          <w:rPrChange w:id="352" w:author="Alla" w:date="2021-09-03T18:58:00Z">
            <w:rPr>
              <w:rFonts w:asciiTheme="majorHAnsi" w:hAnsiTheme="majorHAnsi" w:cs="Calibri"/>
              <w:b/>
              <w:color w:val="000000"/>
              <w:sz w:val="22"/>
              <w:szCs w:val="22"/>
              <w:highlight w:val="yellow"/>
              <w:lang w:val="en-GB"/>
            </w:rPr>
          </w:rPrChange>
        </w:rPr>
        <w:t>Practical result:</w:t>
      </w:r>
      <w:r w:rsidRPr="0088796B">
        <w:rPr>
          <w:rFonts w:asciiTheme="majorHAnsi" w:hAnsiTheme="majorHAnsi" w:cs="Calibri"/>
          <w:color w:val="000000"/>
          <w:sz w:val="22"/>
          <w:szCs w:val="22"/>
          <w:lang w:val="en-GB"/>
          <w:rPrChange w:id="353" w:author="Alla" w:date="2021-09-03T18:58:00Z">
            <w:rPr>
              <w:rFonts w:asciiTheme="majorHAnsi" w:hAnsiTheme="majorHAnsi" w:cs="Calibri"/>
              <w:color w:val="000000"/>
              <w:sz w:val="22"/>
              <w:szCs w:val="22"/>
              <w:highlight w:val="yellow"/>
              <w:lang w:val="en-GB"/>
            </w:rPr>
          </w:rPrChange>
        </w:rPr>
        <w:t xml:space="preserve"> T</w:t>
      </w:r>
      <w:r w:rsidR="0085495C" w:rsidRPr="0088796B">
        <w:rPr>
          <w:rFonts w:asciiTheme="majorHAnsi" w:hAnsiTheme="majorHAnsi" w:cs="Calibri"/>
          <w:color w:val="000000"/>
          <w:sz w:val="22"/>
          <w:szCs w:val="22"/>
          <w:lang w:val="en-GB"/>
          <w:rPrChange w:id="354" w:author="Alla" w:date="2021-09-03T18:58:00Z">
            <w:rPr>
              <w:rFonts w:asciiTheme="majorHAnsi" w:hAnsiTheme="majorHAnsi" w:cs="Calibri"/>
              <w:color w:val="000000"/>
              <w:sz w:val="22"/>
              <w:szCs w:val="22"/>
              <w:highlight w:val="yellow"/>
              <w:lang w:val="en-GB"/>
            </w:rPr>
          </w:rPrChange>
        </w:rPr>
        <w:t xml:space="preserve">ools, portable recovery machines </w:t>
      </w:r>
      <w:r w:rsidRPr="0088796B">
        <w:rPr>
          <w:rFonts w:asciiTheme="majorHAnsi" w:hAnsiTheme="majorHAnsi" w:cs="Calibri"/>
          <w:color w:val="000000"/>
          <w:sz w:val="22"/>
          <w:szCs w:val="22"/>
          <w:lang w:val="en-GB"/>
          <w:rPrChange w:id="355" w:author="Alla" w:date="2021-09-03T18:58:00Z">
            <w:rPr>
              <w:rFonts w:asciiTheme="majorHAnsi" w:hAnsiTheme="majorHAnsi" w:cs="Calibri"/>
              <w:color w:val="000000"/>
              <w:sz w:val="22"/>
              <w:szCs w:val="22"/>
              <w:highlight w:val="yellow"/>
              <w:lang w:val="en-GB"/>
            </w:rPr>
          </w:rPrChange>
        </w:rPr>
        <w:t xml:space="preserve">and other equipment are supplied to </w:t>
      </w:r>
      <w:r w:rsidR="0085495C" w:rsidRPr="0088796B">
        <w:rPr>
          <w:rFonts w:asciiTheme="majorHAnsi" w:hAnsiTheme="majorHAnsi" w:cs="Calibri"/>
          <w:color w:val="000000"/>
          <w:sz w:val="22"/>
          <w:szCs w:val="22"/>
          <w:lang w:val="en-GB"/>
          <w:rPrChange w:id="356" w:author="Alla" w:date="2021-09-03T18:58:00Z">
            <w:rPr>
              <w:rFonts w:asciiTheme="majorHAnsi" w:hAnsiTheme="majorHAnsi" w:cs="Calibri"/>
              <w:color w:val="000000"/>
              <w:sz w:val="22"/>
              <w:szCs w:val="22"/>
              <w:highlight w:val="yellow"/>
              <w:lang w:val="en-GB"/>
            </w:rPr>
          </w:rPrChange>
        </w:rPr>
        <w:t>service companies and field technicians to complete support</w:t>
      </w:r>
      <w:r w:rsidR="0085495C" w:rsidRPr="0088796B">
        <w:rPr>
          <w:rFonts w:asciiTheme="majorHAnsi" w:hAnsiTheme="majorHAnsi" w:cs="Calibri"/>
          <w:color w:val="000000"/>
          <w:sz w:val="22"/>
          <w:szCs w:val="22"/>
          <w:lang w:val="en-GB"/>
        </w:rPr>
        <w:t xml:space="preserve"> </w:t>
      </w:r>
      <w:r w:rsidR="000D38E5" w:rsidRPr="0088796B">
        <w:rPr>
          <w:rFonts w:asciiTheme="majorHAnsi" w:hAnsiTheme="majorHAnsi" w:cs="Calibri"/>
          <w:color w:val="000000"/>
          <w:sz w:val="22"/>
          <w:szCs w:val="22"/>
          <w:lang w:val="en-GB"/>
          <w:rPrChange w:id="357" w:author="Alla" w:date="2021-09-03T18:58:00Z">
            <w:rPr>
              <w:rFonts w:asciiTheme="majorHAnsi" w:hAnsiTheme="majorHAnsi" w:cs="Calibri"/>
              <w:color w:val="000000"/>
              <w:sz w:val="22"/>
              <w:szCs w:val="22"/>
              <w:highlight w:val="yellow"/>
              <w:lang w:val="en-GB"/>
            </w:rPr>
          </w:rPrChange>
        </w:rPr>
        <w:t>of HCFCs release prevention.</w:t>
      </w:r>
      <w:r w:rsidR="000D38E5" w:rsidRPr="006B26E0">
        <w:rPr>
          <w:rFonts w:asciiTheme="majorHAnsi" w:hAnsiTheme="majorHAnsi" w:cs="Calibri"/>
          <w:color w:val="000000"/>
          <w:sz w:val="22"/>
          <w:szCs w:val="22"/>
          <w:lang w:val="en-GB"/>
        </w:rPr>
        <w:t xml:space="preserve"> </w:t>
      </w:r>
    </w:p>
    <w:p w14:paraId="29DD7F65" w14:textId="77777777" w:rsidR="00E16DD7" w:rsidRPr="006B26E0" w:rsidRDefault="00E16DD7" w:rsidP="00E16DD7">
      <w:pPr>
        <w:autoSpaceDE w:val="0"/>
        <w:autoSpaceDN w:val="0"/>
        <w:adjustRightInd w:val="0"/>
        <w:jc w:val="both"/>
        <w:rPr>
          <w:rFonts w:asciiTheme="majorHAnsi" w:hAnsiTheme="majorHAnsi" w:cs="Calibri"/>
          <w:b/>
          <w:noProof/>
          <w:color w:val="000000"/>
          <w:sz w:val="22"/>
          <w:szCs w:val="22"/>
          <w:lang w:val="en-GB"/>
        </w:rPr>
      </w:pPr>
    </w:p>
    <w:p w14:paraId="3A9A3700" w14:textId="3D14B101" w:rsidR="004B47D8" w:rsidRPr="006B26E0" w:rsidRDefault="000A3DAD" w:rsidP="0028464F">
      <w:pPr>
        <w:pStyle w:val="a3"/>
        <w:spacing w:before="0" w:beforeAutospacing="0" w:after="0" w:afterAutospacing="0"/>
        <w:jc w:val="both"/>
        <w:rPr>
          <w:rFonts w:asciiTheme="majorHAnsi" w:hAnsiTheme="majorHAnsi"/>
          <w:b/>
          <w:color w:val="282D33"/>
          <w:sz w:val="22"/>
          <w:szCs w:val="22"/>
          <w:lang w:val="en-GB"/>
        </w:rPr>
      </w:pPr>
      <w:r w:rsidRPr="006B26E0">
        <w:rPr>
          <w:rFonts w:asciiTheme="majorHAnsi" w:hAnsiTheme="majorHAnsi" w:cs="Calibri"/>
          <w:b/>
          <w:color w:val="000000"/>
          <w:sz w:val="22"/>
          <w:szCs w:val="22"/>
          <w:lang w:val="en-GB"/>
        </w:rPr>
        <w:t xml:space="preserve">Outcome 2.2:  </w:t>
      </w:r>
      <w:r w:rsidR="00C64B55" w:rsidRPr="006B26E0">
        <w:rPr>
          <w:rFonts w:asciiTheme="majorHAnsi" w:hAnsiTheme="majorHAnsi" w:cs="Calibri"/>
          <w:b/>
          <w:color w:val="000000"/>
          <w:sz w:val="22"/>
          <w:szCs w:val="22"/>
          <w:lang w:val="en-GB"/>
        </w:rPr>
        <w:t xml:space="preserve">Exploiting </w:t>
      </w:r>
      <w:r w:rsidR="000D28A9" w:rsidRPr="006B26E0">
        <w:rPr>
          <w:rFonts w:asciiTheme="majorHAnsi" w:hAnsiTheme="majorHAnsi"/>
          <w:b/>
          <w:color w:val="282D33"/>
          <w:sz w:val="22"/>
          <w:szCs w:val="22"/>
          <w:lang w:val="en-GB"/>
        </w:rPr>
        <w:t xml:space="preserve">the potential for natural refrigerants to replace </w:t>
      </w:r>
      <w:r w:rsidR="00C64B55" w:rsidRPr="006B26E0">
        <w:rPr>
          <w:rFonts w:asciiTheme="majorHAnsi" w:hAnsiTheme="majorHAnsi"/>
          <w:b/>
          <w:color w:val="282D33"/>
          <w:sz w:val="22"/>
          <w:szCs w:val="22"/>
          <w:lang w:val="en-GB"/>
        </w:rPr>
        <w:t>HCFCs</w:t>
      </w:r>
      <w:r w:rsidR="000D28A9" w:rsidRPr="006B26E0">
        <w:rPr>
          <w:rFonts w:asciiTheme="majorHAnsi" w:hAnsiTheme="majorHAnsi"/>
          <w:b/>
          <w:color w:val="282D33"/>
          <w:sz w:val="22"/>
          <w:szCs w:val="22"/>
          <w:lang w:val="en-GB"/>
        </w:rPr>
        <w:t xml:space="preserve"> ac</w:t>
      </w:r>
      <w:r w:rsidR="00C64B55" w:rsidRPr="006B26E0">
        <w:rPr>
          <w:rFonts w:asciiTheme="majorHAnsi" w:hAnsiTheme="majorHAnsi"/>
          <w:b/>
          <w:color w:val="282D33"/>
          <w:sz w:val="22"/>
          <w:szCs w:val="22"/>
          <w:lang w:val="en-GB"/>
        </w:rPr>
        <w:t>ross applications an</w:t>
      </w:r>
      <w:r w:rsidR="000D28A9" w:rsidRPr="006B26E0">
        <w:rPr>
          <w:rFonts w:asciiTheme="majorHAnsi" w:hAnsiTheme="majorHAnsi"/>
          <w:b/>
          <w:color w:val="282D33"/>
          <w:sz w:val="22"/>
          <w:szCs w:val="22"/>
          <w:lang w:val="en-GB"/>
        </w:rPr>
        <w:t>d regions</w:t>
      </w:r>
    </w:p>
    <w:p w14:paraId="5DD74D47" w14:textId="77777777" w:rsidR="004750CC" w:rsidRPr="006B26E0" w:rsidRDefault="004750CC" w:rsidP="0028464F">
      <w:pPr>
        <w:pStyle w:val="a3"/>
        <w:spacing w:before="0" w:beforeAutospacing="0" w:after="0" w:afterAutospacing="0"/>
        <w:jc w:val="both"/>
        <w:rPr>
          <w:rFonts w:asciiTheme="majorHAnsi" w:hAnsiTheme="majorHAnsi"/>
          <w:b/>
          <w:color w:val="282D33"/>
          <w:sz w:val="22"/>
          <w:szCs w:val="22"/>
          <w:lang w:val="en-GB"/>
        </w:rPr>
      </w:pPr>
    </w:p>
    <w:p w14:paraId="052A8EC3" w14:textId="0C4BB96D" w:rsidR="004B47D8" w:rsidRPr="006B26E0" w:rsidRDefault="0025439A" w:rsidP="0025439A">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There is a variety of</w:t>
      </w:r>
      <w:r w:rsidR="004B47D8" w:rsidRPr="006B26E0">
        <w:rPr>
          <w:rFonts w:asciiTheme="majorHAnsi" w:eastAsia="Times New Roman" w:hAnsiTheme="majorHAnsi" w:cs="Times New Roman"/>
          <w:color w:val="000000"/>
          <w:sz w:val="22"/>
          <w:szCs w:val="22"/>
          <w:lang w:val="en-GB"/>
        </w:rPr>
        <w:t xml:space="preserve"> HCFC </w:t>
      </w:r>
      <w:r w:rsidRPr="006B26E0">
        <w:rPr>
          <w:rFonts w:asciiTheme="majorHAnsi" w:eastAsia="Times New Roman" w:hAnsiTheme="majorHAnsi" w:cs="Times New Roman"/>
          <w:color w:val="000000"/>
          <w:sz w:val="22"/>
          <w:szCs w:val="22"/>
          <w:lang w:val="en-GB"/>
        </w:rPr>
        <w:t xml:space="preserve">alternatives that can be used </w:t>
      </w:r>
      <w:r w:rsidR="004B47D8" w:rsidRPr="006B26E0">
        <w:rPr>
          <w:rFonts w:asciiTheme="majorHAnsi" w:eastAsia="Times New Roman" w:hAnsiTheme="majorHAnsi" w:cs="Times New Roman"/>
          <w:color w:val="000000"/>
          <w:sz w:val="22"/>
          <w:szCs w:val="22"/>
          <w:lang w:val="en-GB"/>
        </w:rPr>
        <w:t xml:space="preserve">in </w:t>
      </w:r>
      <w:r w:rsidRPr="006B26E0">
        <w:rPr>
          <w:rFonts w:asciiTheme="majorHAnsi" w:eastAsia="Times New Roman" w:hAnsiTheme="majorHAnsi" w:cs="Times New Roman"/>
          <w:color w:val="000000"/>
          <w:sz w:val="22"/>
          <w:szCs w:val="22"/>
          <w:lang w:val="en-GB"/>
        </w:rPr>
        <w:t xml:space="preserve">retrofitting of old equipment and </w:t>
      </w:r>
      <w:r w:rsidR="004B47D8" w:rsidRPr="006B26E0">
        <w:rPr>
          <w:rFonts w:asciiTheme="majorHAnsi" w:eastAsia="Times New Roman" w:hAnsiTheme="majorHAnsi" w:cs="Times New Roman"/>
          <w:color w:val="000000"/>
          <w:sz w:val="22"/>
          <w:szCs w:val="22"/>
          <w:lang w:val="en-GB"/>
        </w:rPr>
        <w:t xml:space="preserve">in </w:t>
      </w:r>
      <w:r w:rsidRPr="006B26E0">
        <w:rPr>
          <w:rFonts w:asciiTheme="majorHAnsi" w:eastAsia="Times New Roman" w:hAnsiTheme="majorHAnsi" w:cs="Times New Roman"/>
          <w:color w:val="000000"/>
          <w:sz w:val="22"/>
          <w:szCs w:val="22"/>
          <w:lang w:val="en-GB"/>
        </w:rPr>
        <w:t>new equipment in refrigeration</w:t>
      </w:r>
      <w:r w:rsidR="004B47D8" w:rsidRPr="006B26E0">
        <w:rPr>
          <w:rFonts w:asciiTheme="majorHAnsi" w:eastAsia="Times New Roman" w:hAnsiTheme="majorHAnsi" w:cs="Times New Roman"/>
          <w:color w:val="000000"/>
          <w:sz w:val="22"/>
          <w:szCs w:val="22"/>
          <w:lang w:val="en-GB"/>
        </w:rPr>
        <w:t xml:space="preserve"> and </w:t>
      </w:r>
      <w:r w:rsidRPr="006B26E0">
        <w:rPr>
          <w:rFonts w:asciiTheme="majorHAnsi" w:eastAsia="Times New Roman" w:hAnsiTheme="majorHAnsi" w:cs="Times New Roman"/>
          <w:color w:val="000000"/>
          <w:sz w:val="22"/>
          <w:szCs w:val="22"/>
          <w:lang w:val="en-GB"/>
        </w:rPr>
        <w:t xml:space="preserve">air conditioning. </w:t>
      </w:r>
      <w:r w:rsidR="004B47D8" w:rsidRPr="006B26E0">
        <w:rPr>
          <w:rFonts w:asciiTheme="majorHAnsi" w:eastAsia="Times New Roman" w:hAnsiTheme="majorHAnsi" w:cs="Times New Roman"/>
          <w:color w:val="000000"/>
          <w:sz w:val="22"/>
          <w:szCs w:val="22"/>
          <w:lang w:val="en-GB"/>
        </w:rPr>
        <w:t xml:space="preserve">Technologies using </w:t>
      </w:r>
      <w:r w:rsidRPr="006B26E0">
        <w:rPr>
          <w:rFonts w:asciiTheme="majorHAnsi" w:eastAsia="Times New Roman" w:hAnsiTheme="majorHAnsi" w:cs="Times New Roman"/>
          <w:color w:val="000000"/>
          <w:sz w:val="22"/>
          <w:szCs w:val="22"/>
          <w:lang w:val="en-GB"/>
        </w:rPr>
        <w:t xml:space="preserve">carbon dioxide and hydrocarbons have been </w:t>
      </w:r>
      <w:r w:rsidR="004B47D8" w:rsidRPr="006B26E0">
        <w:rPr>
          <w:rFonts w:asciiTheme="majorHAnsi" w:eastAsia="Times New Roman" w:hAnsiTheme="majorHAnsi" w:cs="Times New Roman"/>
          <w:color w:val="000000"/>
          <w:sz w:val="22"/>
          <w:szCs w:val="22"/>
          <w:lang w:val="en-GB"/>
        </w:rPr>
        <w:t xml:space="preserve">commercially </w:t>
      </w:r>
      <w:r w:rsidRPr="006B26E0">
        <w:rPr>
          <w:rFonts w:asciiTheme="majorHAnsi" w:eastAsia="Times New Roman" w:hAnsiTheme="majorHAnsi" w:cs="Times New Roman"/>
          <w:color w:val="000000"/>
          <w:sz w:val="22"/>
          <w:szCs w:val="22"/>
          <w:lang w:val="en-GB"/>
        </w:rPr>
        <w:t xml:space="preserve">available for many years and </w:t>
      </w:r>
      <w:r w:rsidR="004B47D8" w:rsidRPr="006B26E0">
        <w:rPr>
          <w:rFonts w:asciiTheme="majorHAnsi" w:eastAsia="Times New Roman" w:hAnsiTheme="majorHAnsi" w:cs="Times New Roman"/>
          <w:color w:val="000000"/>
          <w:sz w:val="22"/>
          <w:szCs w:val="22"/>
          <w:lang w:val="en-GB"/>
        </w:rPr>
        <w:t xml:space="preserve">most recently alternative involving methyl </w:t>
      </w:r>
      <w:r w:rsidRPr="006B26E0">
        <w:rPr>
          <w:rFonts w:asciiTheme="majorHAnsi" w:eastAsia="Times New Roman" w:hAnsiTheme="majorHAnsi" w:cs="Times New Roman"/>
          <w:color w:val="000000"/>
          <w:sz w:val="22"/>
          <w:szCs w:val="22"/>
          <w:lang w:val="en-GB"/>
        </w:rPr>
        <w:t xml:space="preserve">formate and HFOs have </w:t>
      </w:r>
      <w:r w:rsidR="004B47D8" w:rsidRPr="006B26E0">
        <w:rPr>
          <w:rFonts w:asciiTheme="majorHAnsi" w:eastAsia="Times New Roman" w:hAnsiTheme="majorHAnsi" w:cs="Times New Roman"/>
          <w:color w:val="000000"/>
          <w:sz w:val="22"/>
          <w:szCs w:val="22"/>
          <w:lang w:val="en-GB"/>
        </w:rPr>
        <w:t xml:space="preserve">been </w:t>
      </w:r>
      <w:r w:rsidRPr="006B26E0">
        <w:rPr>
          <w:rFonts w:asciiTheme="majorHAnsi" w:eastAsia="Times New Roman" w:hAnsiTheme="majorHAnsi" w:cs="Times New Roman"/>
          <w:color w:val="000000"/>
          <w:sz w:val="22"/>
          <w:szCs w:val="22"/>
          <w:lang w:val="en-GB"/>
        </w:rPr>
        <w:t>introduced in many countries.</w:t>
      </w:r>
    </w:p>
    <w:p w14:paraId="6A897D13" w14:textId="4D6B5AC1" w:rsidR="000A3DAD" w:rsidRPr="006B26E0" w:rsidRDefault="004360E3" w:rsidP="00E16DD7">
      <w:pPr>
        <w:autoSpaceDE w:val="0"/>
        <w:autoSpaceDN w:val="0"/>
        <w:adjustRightInd w:val="0"/>
        <w:jc w:val="both"/>
        <w:rPr>
          <w:rFonts w:asciiTheme="majorHAnsi" w:hAnsiTheme="majorHAnsi" w:cs="Calibri"/>
          <w:noProof/>
          <w:color w:val="000000"/>
          <w:sz w:val="22"/>
          <w:szCs w:val="22"/>
          <w:lang w:val="en-GB"/>
        </w:rPr>
      </w:pPr>
      <w:r w:rsidRPr="006B26E0">
        <w:rPr>
          <w:rFonts w:asciiTheme="majorHAnsi" w:hAnsiTheme="majorHAnsi" w:cs="Calibri"/>
          <w:noProof/>
          <w:color w:val="000000"/>
          <w:sz w:val="22"/>
          <w:szCs w:val="22"/>
          <w:lang w:val="en-GB"/>
        </w:rPr>
        <w:t xml:space="preserve">The slow </w:t>
      </w:r>
      <w:r w:rsidR="00B115F3" w:rsidRPr="006B26E0">
        <w:rPr>
          <w:rFonts w:asciiTheme="majorHAnsi" w:hAnsiTheme="majorHAnsi" w:cs="Calibri"/>
          <w:noProof/>
          <w:color w:val="000000"/>
          <w:sz w:val="22"/>
          <w:szCs w:val="22"/>
          <w:lang w:val="en-GB"/>
        </w:rPr>
        <w:t>expansion</w:t>
      </w:r>
      <w:r w:rsidRPr="006B26E0">
        <w:rPr>
          <w:rFonts w:asciiTheme="majorHAnsi" w:hAnsiTheme="majorHAnsi" w:cs="Calibri"/>
          <w:noProof/>
          <w:color w:val="000000"/>
          <w:sz w:val="22"/>
          <w:szCs w:val="22"/>
          <w:lang w:val="en-GB"/>
        </w:rPr>
        <w:t xml:space="preserve"> of </w:t>
      </w:r>
      <w:r w:rsidR="00B115F3" w:rsidRPr="006B26E0">
        <w:rPr>
          <w:rFonts w:asciiTheme="majorHAnsi" w:hAnsiTheme="majorHAnsi" w:cs="Calibri"/>
          <w:noProof/>
          <w:color w:val="000000"/>
          <w:sz w:val="22"/>
          <w:szCs w:val="22"/>
          <w:lang w:val="en-GB"/>
        </w:rPr>
        <w:t xml:space="preserve">green </w:t>
      </w:r>
      <w:r w:rsidRPr="006B26E0">
        <w:rPr>
          <w:rFonts w:asciiTheme="majorHAnsi" w:hAnsiTheme="majorHAnsi" w:cs="Calibri"/>
          <w:noProof/>
          <w:color w:val="000000"/>
          <w:sz w:val="22"/>
          <w:szCs w:val="22"/>
          <w:lang w:val="en-GB"/>
        </w:rPr>
        <w:t>cooling technologies with zero O</w:t>
      </w:r>
      <w:r w:rsidR="00B115F3" w:rsidRPr="006B26E0">
        <w:rPr>
          <w:rFonts w:asciiTheme="majorHAnsi" w:hAnsiTheme="majorHAnsi" w:cs="Calibri"/>
          <w:noProof/>
          <w:color w:val="000000"/>
          <w:sz w:val="22"/>
          <w:szCs w:val="22"/>
          <w:lang w:val="en-GB"/>
        </w:rPr>
        <w:t>DP and</w:t>
      </w:r>
      <w:r w:rsidRPr="006B26E0">
        <w:rPr>
          <w:rFonts w:asciiTheme="majorHAnsi" w:hAnsiTheme="majorHAnsi" w:cs="Calibri"/>
          <w:noProof/>
          <w:color w:val="000000"/>
          <w:sz w:val="22"/>
          <w:szCs w:val="22"/>
          <w:lang w:val="en-GB"/>
        </w:rPr>
        <w:t xml:space="preserve"> low GWP </w:t>
      </w:r>
      <w:r w:rsidR="00B115F3" w:rsidRPr="006B26E0">
        <w:rPr>
          <w:rFonts w:asciiTheme="majorHAnsi" w:hAnsiTheme="majorHAnsi" w:cs="Calibri"/>
          <w:noProof/>
          <w:color w:val="000000"/>
          <w:sz w:val="22"/>
          <w:szCs w:val="22"/>
          <w:lang w:val="en-GB"/>
        </w:rPr>
        <w:t xml:space="preserve">in Ukraine </w:t>
      </w:r>
      <w:r w:rsidR="00674A05" w:rsidRPr="006B26E0">
        <w:rPr>
          <w:rFonts w:asciiTheme="majorHAnsi" w:hAnsiTheme="majorHAnsi" w:cs="Calibri"/>
          <w:noProof/>
          <w:color w:val="000000"/>
          <w:sz w:val="22"/>
          <w:szCs w:val="22"/>
          <w:lang w:val="en-GB"/>
        </w:rPr>
        <w:t xml:space="preserve">prompts </w:t>
      </w:r>
      <w:r w:rsidRPr="006B26E0">
        <w:rPr>
          <w:rFonts w:asciiTheme="majorHAnsi" w:hAnsiTheme="majorHAnsi" w:cs="Calibri"/>
          <w:noProof/>
          <w:color w:val="000000"/>
          <w:sz w:val="22"/>
          <w:szCs w:val="22"/>
          <w:lang w:val="en-GB"/>
        </w:rPr>
        <w:t xml:space="preserve">the </w:t>
      </w:r>
      <w:r w:rsidR="00674A05" w:rsidRPr="006B26E0">
        <w:rPr>
          <w:rFonts w:asciiTheme="majorHAnsi" w:hAnsiTheme="majorHAnsi" w:cs="Calibri"/>
          <w:noProof/>
          <w:color w:val="000000"/>
          <w:sz w:val="22"/>
          <w:szCs w:val="22"/>
          <w:lang w:val="en-GB"/>
        </w:rPr>
        <w:t xml:space="preserve">relevant </w:t>
      </w:r>
      <w:r w:rsidRPr="006B26E0">
        <w:rPr>
          <w:rFonts w:asciiTheme="majorHAnsi" w:hAnsiTheme="majorHAnsi" w:cs="Calibri"/>
          <w:noProof/>
          <w:color w:val="000000"/>
          <w:sz w:val="22"/>
          <w:szCs w:val="22"/>
          <w:lang w:val="en-GB"/>
        </w:rPr>
        <w:t xml:space="preserve">international experience </w:t>
      </w:r>
      <w:r w:rsidR="00674A05" w:rsidRPr="006B26E0">
        <w:rPr>
          <w:rFonts w:asciiTheme="majorHAnsi" w:hAnsiTheme="majorHAnsi" w:cs="Calibri"/>
          <w:noProof/>
          <w:color w:val="000000"/>
          <w:sz w:val="22"/>
          <w:szCs w:val="22"/>
          <w:lang w:val="en-GB"/>
        </w:rPr>
        <w:t xml:space="preserve">transfer / technology demonstration is needed </w:t>
      </w:r>
      <w:r w:rsidR="00C07E28" w:rsidRPr="006B26E0">
        <w:rPr>
          <w:rFonts w:asciiTheme="majorHAnsi" w:hAnsiTheme="majorHAnsi" w:cs="Calibri"/>
          <w:noProof/>
          <w:color w:val="000000"/>
          <w:sz w:val="22"/>
          <w:szCs w:val="22"/>
          <w:lang w:val="en-GB"/>
        </w:rPr>
        <w:t xml:space="preserve">to accelerate the use of </w:t>
      </w:r>
      <w:r w:rsidR="00CE2EE2" w:rsidRPr="006B26E0">
        <w:rPr>
          <w:rFonts w:asciiTheme="majorHAnsi" w:hAnsiTheme="majorHAnsi" w:cs="Calibri"/>
          <w:noProof/>
          <w:color w:val="000000"/>
          <w:sz w:val="22"/>
          <w:szCs w:val="22"/>
          <w:lang w:val="en-GB"/>
        </w:rPr>
        <w:t xml:space="preserve">climate-friendly </w:t>
      </w:r>
      <w:r w:rsidR="00C07E28" w:rsidRPr="006B26E0">
        <w:rPr>
          <w:rFonts w:asciiTheme="majorHAnsi" w:hAnsiTheme="majorHAnsi" w:cs="Calibri"/>
          <w:noProof/>
          <w:color w:val="000000"/>
          <w:sz w:val="22"/>
          <w:szCs w:val="22"/>
          <w:lang w:val="en-GB"/>
        </w:rPr>
        <w:t>alternative</w:t>
      </w:r>
      <w:r w:rsidR="00674A05" w:rsidRPr="006B26E0">
        <w:rPr>
          <w:rFonts w:asciiTheme="majorHAnsi" w:hAnsiTheme="majorHAnsi" w:cs="Calibri"/>
          <w:noProof/>
          <w:color w:val="000000"/>
          <w:sz w:val="22"/>
          <w:szCs w:val="22"/>
          <w:lang w:val="en-GB"/>
        </w:rPr>
        <w:t xml:space="preserve"> refrigirants in the country, additionally contributing to </w:t>
      </w:r>
      <w:r w:rsidR="004D2F6A" w:rsidRPr="006B26E0">
        <w:rPr>
          <w:rFonts w:asciiTheme="majorHAnsi" w:hAnsiTheme="majorHAnsi" w:cs="Calibri"/>
          <w:noProof/>
          <w:color w:val="000000"/>
          <w:sz w:val="22"/>
          <w:szCs w:val="22"/>
          <w:lang w:val="en-GB"/>
        </w:rPr>
        <w:t xml:space="preserve">a more efficient use of energy </w:t>
      </w:r>
      <w:r w:rsidR="00674A05" w:rsidRPr="006B26E0">
        <w:rPr>
          <w:rFonts w:asciiTheme="majorHAnsi" w:hAnsiTheme="majorHAnsi" w:cs="Calibri"/>
          <w:noProof/>
          <w:color w:val="000000"/>
          <w:sz w:val="22"/>
          <w:szCs w:val="22"/>
          <w:lang w:val="en-GB"/>
        </w:rPr>
        <w:t>and</w:t>
      </w:r>
      <w:r w:rsidRPr="006B26E0">
        <w:rPr>
          <w:rFonts w:asciiTheme="majorHAnsi" w:hAnsiTheme="majorHAnsi" w:cs="Calibri"/>
          <w:noProof/>
          <w:color w:val="000000"/>
          <w:sz w:val="22"/>
          <w:szCs w:val="22"/>
          <w:lang w:val="en-GB"/>
        </w:rPr>
        <w:t xml:space="preserve"> </w:t>
      </w:r>
      <w:r w:rsidR="004D2F6A" w:rsidRPr="006B26E0">
        <w:rPr>
          <w:rFonts w:asciiTheme="majorHAnsi" w:hAnsiTheme="majorHAnsi" w:cs="Calibri"/>
          <w:noProof/>
          <w:color w:val="000000"/>
          <w:sz w:val="22"/>
          <w:szCs w:val="22"/>
          <w:lang w:val="en-GB"/>
        </w:rPr>
        <w:t>increasing</w:t>
      </w:r>
      <w:r w:rsidR="009B49DE" w:rsidRPr="006B26E0">
        <w:rPr>
          <w:rFonts w:asciiTheme="majorHAnsi" w:hAnsiTheme="majorHAnsi" w:cs="Calibri"/>
          <w:noProof/>
          <w:color w:val="000000"/>
          <w:sz w:val="22"/>
          <w:szCs w:val="22"/>
          <w:lang w:val="en-GB"/>
        </w:rPr>
        <w:t xml:space="preserve"> </w:t>
      </w:r>
      <w:r w:rsidRPr="006B26E0">
        <w:rPr>
          <w:rFonts w:asciiTheme="majorHAnsi" w:hAnsiTheme="majorHAnsi" w:cs="Calibri"/>
          <w:noProof/>
          <w:color w:val="000000"/>
          <w:sz w:val="22"/>
          <w:szCs w:val="22"/>
          <w:lang w:val="en-GB"/>
        </w:rPr>
        <w:t xml:space="preserve">awareness of </w:t>
      </w:r>
      <w:r w:rsidR="009B49DE" w:rsidRPr="006B26E0">
        <w:rPr>
          <w:rFonts w:asciiTheme="majorHAnsi" w:hAnsiTheme="majorHAnsi" w:cs="Calibri"/>
          <w:noProof/>
          <w:color w:val="000000"/>
          <w:sz w:val="22"/>
          <w:szCs w:val="22"/>
          <w:lang w:val="en-GB"/>
        </w:rPr>
        <w:t>available green</w:t>
      </w:r>
      <w:r w:rsidRPr="006B26E0">
        <w:rPr>
          <w:rFonts w:asciiTheme="majorHAnsi" w:hAnsiTheme="majorHAnsi" w:cs="Calibri"/>
          <w:noProof/>
          <w:color w:val="000000"/>
          <w:sz w:val="22"/>
          <w:szCs w:val="22"/>
          <w:lang w:val="en-GB"/>
        </w:rPr>
        <w:t xml:space="preserve"> technologies </w:t>
      </w:r>
      <w:r w:rsidR="004D2F6A" w:rsidRPr="006B26E0">
        <w:rPr>
          <w:rFonts w:asciiTheme="majorHAnsi" w:hAnsiTheme="majorHAnsi" w:cs="Calibri"/>
          <w:noProof/>
          <w:color w:val="000000"/>
          <w:sz w:val="22"/>
          <w:szCs w:val="22"/>
          <w:lang w:val="en-GB"/>
        </w:rPr>
        <w:t>among</w:t>
      </w:r>
      <w:r w:rsidR="009B49DE" w:rsidRPr="006B26E0">
        <w:rPr>
          <w:rFonts w:asciiTheme="majorHAnsi" w:hAnsiTheme="majorHAnsi" w:cs="Calibri"/>
          <w:noProof/>
          <w:color w:val="000000"/>
          <w:sz w:val="22"/>
          <w:szCs w:val="22"/>
          <w:lang w:val="en-GB"/>
        </w:rPr>
        <w:t xml:space="preserve"> </w:t>
      </w:r>
      <w:r w:rsidR="00321EE0" w:rsidRPr="006B26E0">
        <w:rPr>
          <w:rFonts w:asciiTheme="majorHAnsi" w:hAnsiTheme="majorHAnsi" w:cs="Calibri"/>
          <w:noProof/>
          <w:color w:val="000000"/>
          <w:sz w:val="22"/>
          <w:szCs w:val="22"/>
          <w:lang w:val="en-GB"/>
        </w:rPr>
        <w:t xml:space="preserve">the </w:t>
      </w:r>
      <w:r w:rsidR="009B49DE" w:rsidRPr="006B26E0">
        <w:rPr>
          <w:rFonts w:asciiTheme="majorHAnsi" w:hAnsiTheme="majorHAnsi" w:cs="Calibri"/>
          <w:noProof/>
          <w:color w:val="000000"/>
          <w:sz w:val="22"/>
          <w:szCs w:val="22"/>
          <w:lang w:val="en-GB"/>
        </w:rPr>
        <w:t>private and public sectors</w:t>
      </w:r>
      <w:r w:rsidRPr="006B26E0">
        <w:rPr>
          <w:rFonts w:asciiTheme="majorHAnsi" w:hAnsiTheme="majorHAnsi" w:cs="Calibri"/>
          <w:noProof/>
          <w:color w:val="000000"/>
          <w:sz w:val="22"/>
          <w:szCs w:val="22"/>
          <w:lang w:val="en-GB"/>
        </w:rPr>
        <w:t>.</w:t>
      </w:r>
    </w:p>
    <w:p w14:paraId="2706C28C" w14:textId="77777777" w:rsidR="00EB0E0A" w:rsidRPr="006B26E0" w:rsidRDefault="00EB0E0A" w:rsidP="00EB0E0A">
      <w:pPr>
        <w:autoSpaceDE w:val="0"/>
        <w:autoSpaceDN w:val="0"/>
        <w:adjustRightInd w:val="0"/>
        <w:jc w:val="both"/>
        <w:rPr>
          <w:rFonts w:asciiTheme="majorHAnsi" w:hAnsiTheme="majorHAnsi" w:cs="Calibri"/>
          <w:noProof/>
          <w:color w:val="000000"/>
          <w:sz w:val="22"/>
          <w:szCs w:val="22"/>
          <w:lang w:val="en-GB"/>
        </w:rPr>
      </w:pPr>
    </w:p>
    <w:p w14:paraId="24483DDC" w14:textId="6964BF61" w:rsidR="00EB0E0A" w:rsidRPr="006B26E0" w:rsidRDefault="00EB0E0A" w:rsidP="00EB0E0A">
      <w:pPr>
        <w:jc w:val="both"/>
        <w:rPr>
          <w:rFonts w:asciiTheme="majorHAnsi" w:eastAsia="Times New Roman" w:hAnsiTheme="majorHAnsi" w:cs="Times New Roman"/>
          <w:sz w:val="22"/>
          <w:szCs w:val="22"/>
          <w:lang w:val="en-GB"/>
        </w:rPr>
      </w:pPr>
      <w:r w:rsidRPr="006B26E0">
        <w:rPr>
          <w:rFonts w:asciiTheme="majorHAnsi" w:hAnsiTheme="majorHAnsi" w:cs="Calibri"/>
          <w:noProof/>
          <w:sz w:val="22"/>
          <w:szCs w:val="22"/>
          <w:lang w:val="en-GB"/>
        </w:rPr>
        <w:t>The project intends to demonstrate installation, commissioning and maintenance of equipment based on natural refrigerants both at a number of public (social) sector facilities (orphanages, boarding schools, nursing homes and other specialized institutions), and private (small and medium) enterprises</w:t>
      </w:r>
      <w:r w:rsidR="00A34612">
        <w:rPr>
          <w:rFonts w:asciiTheme="majorHAnsi" w:hAnsiTheme="majorHAnsi" w:cs="Calibri"/>
          <w:noProof/>
          <w:sz w:val="22"/>
          <w:szCs w:val="22"/>
          <w:lang w:val="en-GB"/>
        </w:rPr>
        <w:t>, collecting</w:t>
      </w:r>
      <w:r w:rsidR="00202800">
        <w:rPr>
          <w:rFonts w:asciiTheme="majorHAnsi" w:hAnsiTheme="majorHAnsi" w:cs="Calibri"/>
          <w:noProof/>
          <w:sz w:val="22"/>
          <w:szCs w:val="22"/>
          <w:lang w:val="en-GB"/>
        </w:rPr>
        <w:t xml:space="preserve"> </w:t>
      </w:r>
      <w:r w:rsidR="00202800">
        <w:rPr>
          <w:rFonts w:asciiTheme="majorHAnsi" w:hAnsiTheme="majorHAnsi" w:cs="Calibri"/>
          <w:noProof/>
          <w:sz w:val="22"/>
          <w:szCs w:val="22"/>
          <w:lang w:val="en-GB"/>
        </w:rPr>
        <w:lastRenderedPageBreak/>
        <w:t>and analysing</w:t>
      </w:r>
      <w:r w:rsidR="00A34612">
        <w:rPr>
          <w:rFonts w:asciiTheme="majorHAnsi" w:hAnsiTheme="majorHAnsi" w:cs="Calibri"/>
          <w:noProof/>
          <w:sz w:val="22"/>
          <w:szCs w:val="22"/>
          <w:lang w:val="en-GB"/>
        </w:rPr>
        <w:t xml:space="preserve"> data </w:t>
      </w:r>
      <w:r w:rsidR="00551D17">
        <w:rPr>
          <w:rFonts w:asciiTheme="majorHAnsi" w:hAnsiTheme="majorHAnsi" w:cs="Calibri"/>
          <w:noProof/>
          <w:sz w:val="22"/>
          <w:szCs w:val="22"/>
          <w:lang w:val="en-GB"/>
        </w:rPr>
        <w:t>(</w:t>
      </w:r>
      <w:r w:rsidR="005D5340" w:rsidRPr="005D5340">
        <w:rPr>
          <w:rFonts w:asciiTheme="majorHAnsi" w:hAnsiTheme="majorHAnsi" w:cs="Calibri"/>
          <w:noProof/>
          <w:sz w:val="22"/>
          <w:szCs w:val="22"/>
          <w:lang w:val="en-GB"/>
        </w:rPr>
        <w:t>disaggregated</w:t>
      </w:r>
      <w:r w:rsidR="00A34612">
        <w:rPr>
          <w:rFonts w:asciiTheme="majorHAnsi" w:hAnsiTheme="majorHAnsi" w:cs="Calibri"/>
          <w:noProof/>
          <w:sz w:val="22"/>
          <w:szCs w:val="22"/>
          <w:lang w:val="en-GB"/>
        </w:rPr>
        <w:t xml:space="preserve"> by sex, age, and other social identifiers</w:t>
      </w:r>
      <w:r w:rsidR="00551D17">
        <w:rPr>
          <w:rFonts w:asciiTheme="majorHAnsi" w:hAnsiTheme="majorHAnsi" w:cs="Calibri"/>
          <w:noProof/>
          <w:sz w:val="22"/>
          <w:szCs w:val="22"/>
          <w:lang w:val="en-GB"/>
        </w:rPr>
        <w:t>)</w:t>
      </w:r>
      <w:r w:rsidR="00551D17" w:rsidRPr="00551D17">
        <w:rPr>
          <w:rFonts w:asciiTheme="majorHAnsi" w:hAnsiTheme="majorHAnsi" w:cs="Calibri"/>
          <w:noProof/>
          <w:sz w:val="22"/>
          <w:szCs w:val="22"/>
          <w:lang w:val="en-GB"/>
        </w:rPr>
        <w:t xml:space="preserve"> </w:t>
      </w:r>
      <w:r w:rsidR="00551D17">
        <w:rPr>
          <w:rFonts w:asciiTheme="majorHAnsi" w:hAnsiTheme="majorHAnsi" w:cs="Calibri"/>
          <w:noProof/>
          <w:sz w:val="22"/>
          <w:szCs w:val="22"/>
          <w:lang w:val="en-GB"/>
        </w:rPr>
        <w:t>on potential beneficiaries of such equipment</w:t>
      </w:r>
      <w:r w:rsidRPr="006B26E0">
        <w:rPr>
          <w:rFonts w:asciiTheme="majorHAnsi" w:hAnsiTheme="majorHAnsi" w:cs="Calibri"/>
          <w:noProof/>
          <w:sz w:val="22"/>
          <w:szCs w:val="22"/>
          <w:lang w:val="en-GB"/>
        </w:rPr>
        <w:t xml:space="preserve">. Demonstration projects will be selected taking into account the following factors and priorities: a) equipment size (cooling capacity); b) </w:t>
      </w:r>
      <w:r w:rsidRPr="006B26E0">
        <w:rPr>
          <w:rFonts w:asciiTheme="majorHAnsi" w:eastAsia="Times New Roman" w:hAnsiTheme="majorHAnsi" w:cs="Arial"/>
          <w:sz w:val="22"/>
          <w:szCs w:val="22"/>
          <w:shd w:val="clear" w:color="auto" w:fill="FFFFFF"/>
          <w:lang w:val="en-GB"/>
        </w:rPr>
        <w:t>to what extent </w:t>
      </w:r>
      <w:r w:rsidRPr="006B26E0">
        <w:rPr>
          <w:rFonts w:asciiTheme="majorHAnsi" w:eastAsia="Times New Roman" w:hAnsiTheme="majorHAnsi" w:cs="Arial"/>
          <w:bCs/>
          <w:sz w:val="22"/>
          <w:szCs w:val="22"/>
          <w:lang w:val="en-GB"/>
        </w:rPr>
        <w:t>technology</w:t>
      </w:r>
      <w:r w:rsidRPr="006B26E0">
        <w:rPr>
          <w:rFonts w:asciiTheme="majorHAnsi" w:eastAsia="Times New Roman" w:hAnsiTheme="majorHAnsi" w:cs="Arial"/>
          <w:sz w:val="22"/>
          <w:szCs w:val="22"/>
          <w:shd w:val="clear" w:color="auto" w:fill="FFFFFF"/>
          <w:lang w:val="en-GB"/>
        </w:rPr>
        <w:t xml:space="preserve"> can be the solution to </w:t>
      </w:r>
      <w:r w:rsidRPr="006B26E0">
        <w:rPr>
          <w:rFonts w:asciiTheme="majorHAnsi" w:eastAsia="Times New Roman" w:hAnsiTheme="majorHAnsi" w:cs="Arial"/>
          <w:bCs/>
          <w:sz w:val="22"/>
          <w:szCs w:val="22"/>
          <w:lang w:val="en-GB"/>
        </w:rPr>
        <w:t>climate change</w:t>
      </w:r>
      <w:r w:rsidRPr="006B26E0">
        <w:rPr>
          <w:rFonts w:asciiTheme="majorHAnsi" w:hAnsiTheme="majorHAnsi" w:cs="Calibri"/>
          <w:noProof/>
          <w:sz w:val="22"/>
          <w:szCs w:val="22"/>
          <w:lang w:val="en-GB"/>
        </w:rPr>
        <w:t>; c) financial sustainability and co-financing; d) high replicability and e) high energy efficiency.</w:t>
      </w:r>
    </w:p>
    <w:p w14:paraId="193D63A7" w14:textId="77777777" w:rsidR="00321EE0" w:rsidRPr="006B26E0" w:rsidRDefault="00321EE0" w:rsidP="00321EE0">
      <w:pPr>
        <w:jc w:val="both"/>
        <w:rPr>
          <w:rFonts w:ascii="Arial" w:hAnsi="Arial" w:cs="Arial"/>
          <w:sz w:val="20"/>
          <w:szCs w:val="20"/>
          <w:lang w:val="en-GB"/>
        </w:rPr>
      </w:pPr>
    </w:p>
    <w:p w14:paraId="76E02443" w14:textId="7A79C2B6" w:rsidR="00D718E0" w:rsidRPr="006B26E0" w:rsidRDefault="009A7B7A" w:rsidP="00D718E0">
      <w:pPr>
        <w:pStyle w:val="a3"/>
        <w:shd w:val="clear" w:color="auto" w:fill="FFFFFF"/>
        <w:spacing w:before="0" w:beforeAutospacing="0" w:after="0" w:afterAutospacing="0"/>
        <w:rPr>
          <w:rFonts w:asciiTheme="majorHAnsi" w:hAnsiTheme="majorHAnsi" w:cs="Arial"/>
          <w:b/>
          <w:sz w:val="22"/>
          <w:szCs w:val="22"/>
          <w:lang w:val="en-GB"/>
        </w:rPr>
      </w:pPr>
      <w:r w:rsidRPr="006B26E0">
        <w:rPr>
          <w:rFonts w:asciiTheme="majorHAnsi" w:hAnsiTheme="majorHAnsi" w:cs="Arial"/>
          <w:b/>
          <w:sz w:val="22"/>
          <w:szCs w:val="22"/>
          <w:lang w:val="en-GB"/>
        </w:rPr>
        <w:t xml:space="preserve">Output 2.2.1. </w:t>
      </w:r>
      <w:r w:rsidR="00D718E0" w:rsidRPr="006B26E0">
        <w:rPr>
          <w:rFonts w:asciiTheme="majorHAnsi" w:hAnsiTheme="majorHAnsi" w:cs="Arial"/>
          <w:b/>
          <w:sz w:val="22"/>
          <w:szCs w:val="22"/>
          <w:lang w:val="en-GB"/>
        </w:rPr>
        <w:t xml:space="preserve">Demonstration of CO2 based </w:t>
      </w:r>
      <w:r w:rsidR="0074628E" w:rsidRPr="006B26E0">
        <w:rPr>
          <w:rFonts w:asciiTheme="majorHAnsi" w:hAnsiTheme="majorHAnsi" w:cs="Arial"/>
          <w:b/>
          <w:sz w:val="22"/>
          <w:szCs w:val="22"/>
          <w:lang w:val="en-GB"/>
        </w:rPr>
        <w:t>cooling systems</w:t>
      </w:r>
      <w:r w:rsidR="000A3DAD" w:rsidRPr="006B26E0">
        <w:rPr>
          <w:rFonts w:asciiTheme="majorHAnsi" w:hAnsiTheme="majorHAnsi" w:cs="Arial"/>
          <w:b/>
          <w:sz w:val="22"/>
          <w:szCs w:val="22"/>
          <w:lang w:val="en-GB"/>
        </w:rPr>
        <w:t xml:space="preserve"> </w:t>
      </w:r>
    </w:p>
    <w:p w14:paraId="2C2FB3E2" w14:textId="77777777" w:rsidR="004750CC" w:rsidRPr="006B26E0" w:rsidRDefault="004750CC" w:rsidP="00D718E0">
      <w:pPr>
        <w:pStyle w:val="a3"/>
        <w:shd w:val="clear" w:color="auto" w:fill="FFFFFF"/>
        <w:spacing w:before="0" w:beforeAutospacing="0" w:after="0" w:afterAutospacing="0"/>
        <w:rPr>
          <w:rFonts w:asciiTheme="majorHAnsi" w:hAnsiTheme="majorHAnsi" w:cs="Arial"/>
          <w:b/>
          <w:sz w:val="22"/>
          <w:szCs w:val="22"/>
          <w:lang w:val="en-GB"/>
        </w:rPr>
      </w:pPr>
    </w:p>
    <w:p w14:paraId="65275AF2" w14:textId="3DE5A2D2" w:rsidR="00372842" w:rsidRPr="006B26E0" w:rsidRDefault="00D718E0" w:rsidP="00372842">
      <w:pPr>
        <w:jc w:val="both"/>
        <w:rPr>
          <w:ins w:id="358" w:author="Alla Tynkevych" w:date="2019-04-22T21:35:00Z"/>
          <w:rFonts w:asciiTheme="majorHAnsi" w:hAnsiTheme="majorHAnsi"/>
          <w:b/>
          <w:bCs/>
          <w:color w:val="FFFFFF"/>
          <w:sz w:val="22"/>
          <w:szCs w:val="22"/>
          <w:lang w:val="en-GB"/>
        </w:rPr>
      </w:pPr>
      <w:r w:rsidRPr="006B26E0">
        <w:rPr>
          <w:rFonts w:asciiTheme="majorHAnsi" w:eastAsia="Times New Roman" w:hAnsiTheme="majorHAnsi" w:cs="Arial"/>
          <w:color w:val="222222"/>
          <w:sz w:val="22"/>
          <w:szCs w:val="22"/>
          <w:lang w:val="en-GB"/>
        </w:rPr>
        <w:t>CO2 is a non-</w:t>
      </w:r>
      <w:del w:id="359" w:author="Alla Tynkevych" w:date="2019-04-22T21:35:00Z">
        <w:r w:rsidRPr="006B26E0" w:rsidDel="00E15053">
          <w:rPr>
            <w:rFonts w:asciiTheme="majorHAnsi" w:eastAsia="Times New Roman" w:hAnsiTheme="majorHAnsi" w:cs="Arial"/>
            <w:color w:val="222222"/>
            <w:sz w:val="22"/>
            <w:szCs w:val="22"/>
            <w:lang w:val="en-GB"/>
          </w:rPr>
          <w:delText xml:space="preserve"> </w:delText>
        </w:r>
      </w:del>
      <w:r w:rsidRPr="006B26E0">
        <w:rPr>
          <w:rFonts w:asciiTheme="majorHAnsi" w:eastAsia="Times New Roman" w:hAnsiTheme="majorHAnsi" w:cs="Arial"/>
          <w:color w:val="222222"/>
          <w:sz w:val="22"/>
          <w:szCs w:val="22"/>
          <w:lang w:val="en-GB"/>
        </w:rPr>
        <w:t xml:space="preserve">flammable, non-toxic and environmentally benign natural refrigerant. </w:t>
      </w:r>
      <w:r w:rsidR="009D1515" w:rsidRPr="006B26E0">
        <w:rPr>
          <w:rFonts w:asciiTheme="majorHAnsi" w:eastAsia="Times New Roman" w:hAnsiTheme="majorHAnsi" w:cs="Arial"/>
          <w:color w:val="222222"/>
          <w:sz w:val="22"/>
          <w:szCs w:val="22"/>
          <w:lang w:val="en-GB"/>
        </w:rPr>
        <w:t>СО</w:t>
      </w:r>
      <w:r w:rsidR="002F51C4" w:rsidRPr="006B26E0">
        <w:rPr>
          <w:rFonts w:asciiTheme="majorHAnsi" w:eastAsia="Times New Roman" w:hAnsiTheme="majorHAnsi" w:cs="Arial"/>
          <w:color w:val="222222"/>
          <w:sz w:val="22"/>
          <w:szCs w:val="22"/>
          <w:vertAlign w:val="subscript"/>
          <w:lang w:val="en-GB"/>
        </w:rPr>
        <w:t>2</w:t>
      </w:r>
      <w:r w:rsidR="009D1515" w:rsidRPr="006B26E0">
        <w:rPr>
          <w:rFonts w:asciiTheme="majorHAnsi" w:eastAsia="Times New Roman" w:hAnsiTheme="majorHAnsi" w:cs="Arial"/>
          <w:color w:val="222222"/>
          <w:sz w:val="22"/>
          <w:szCs w:val="22"/>
          <w:lang w:val="en-GB"/>
        </w:rPr>
        <w:t xml:space="preserve"> (</w:t>
      </w:r>
      <w:r w:rsidRPr="006B26E0">
        <w:rPr>
          <w:rFonts w:asciiTheme="majorHAnsi" w:eastAsia="Times New Roman" w:hAnsiTheme="majorHAnsi" w:cs="Arial"/>
          <w:color w:val="222222"/>
          <w:sz w:val="22"/>
          <w:szCs w:val="22"/>
          <w:lang w:val="en-GB"/>
        </w:rPr>
        <w:t>R744</w:t>
      </w:r>
      <w:r w:rsidR="009D1515" w:rsidRPr="006B26E0">
        <w:rPr>
          <w:rFonts w:asciiTheme="majorHAnsi" w:eastAsia="Times New Roman" w:hAnsiTheme="majorHAnsi" w:cs="Arial"/>
          <w:color w:val="222222"/>
          <w:sz w:val="22"/>
          <w:szCs w:val="22"/>
          <w:lang w:val="en-GB"/>
        </w:rPr>
        <w:t>)</w:t>
      </w:r>
      <w:r w:rsidRPr="006B26E0">
        <w:rPr>
          <w:rFonts w:asciiTheme="majorHAnsi" w:eastAsia="Times New Roman" w:hAnsiTheme="majorHAnsi" w:cs="Arial"/>
          <w:color w:val="222222"/>
          <w:sz w:val="22"/>
          <w:szCs w:val="22"/>
          <w:lang w:val="en-GB"/>
        </w:rPr>
        <w:t xml:space="preserve"> as cooling </w:t>
      </w:r>
      <w:r w:rsidRPr="006B26E0">
        <w:rPr>
          <w:rFonts w:asciiTheme="majorHAnsi" w:eastAsia="Times New Roman" w:hAnsiTheme="majorHAnsi" w:cs="Arial"/>
          <w:sz w:val="22"/>
          <w:szCs w:val="22"/>
          <w:lang w:val="en-GB"/>
        </w:rPr>
        <w:t>agent</w:t>
      </w:r>
      <w:r w:rsidRPr="006B26E0">
        <w:rPr>
          <w:rFonts w:asciiTheme="majorHAnsi" w:hAnsiTheme="majorHAnsi"/>
          <w:sz w:val="22"/>
          <w:szCs w:val="22"/>
          <w:lang w:val="en-GB"/>
        </w:rPr>
        <w:t xml:space="preserve"> can be an excellent choice when it </w:t>
      </w:r>
      <w:r w:rsidRPr="00251397">
        <w:rPr>
          <w:rFonts w:asciiTheme="majorHAnsi" w:hAnsiTheme="majorHAnsi"/>
          <w:sz w:val="22"/>
          <w:szCs w:val="22"/>
          <w:lang w:val="en-GB"/>
        </w:rPr>
        <w:t xml:space="preserve">comes </w:t>
      </w:r>
      <w:r w:rsidRPr="00251397">
        <w:rPr>
          <w:rFonts w:asciiTheme="majorHAnsi" w:hAnsiTheme="majorHAnsi"/>
          <w:sz w:val="22"/>
          <w:szCs w:val="22"/>
          <w:lang w:val="en-GB"/>
          <w:rPrChange w:id="360" w:author="Alla" w:date="2021-09-03T19:00:00Z">
            <w:rPr>
              <w:rFonts w:asciiTheme="majorHAnsi" w:hAnsiTheme="majorHAnsi"/>
              <w:sz w:val="22"/>
              <w:szCs w:val="22"/>
              <w:highlight w:val="yellow"/>
              <w:lang w:val="en-GB"/>
            </w:rPr>
          </w:rPrChange>
        </w:rPr>
        <w:t>to industrial refrigeration</w:t>
      </w:r>
      <w:r w:rsidRPr="00251397">
        <w:rPr>
          <w:rFonts w:asciiTheme="majorHAnsi" w:hAnsiTheme="majorHAnsi"/>
          <w:sz w:val="22"/>
          <w:szCs w:val="22"/>
          <w:lang w:val="en-GB"/>
        </w:rPr>
        <w:t>.</w:t>
      </w:r>
      <w:r w:rsidR="009D1515" w:rsidRPr="006B26E0">
        <w:rPr>
          <w:rFonts w:asciiTheme="majorHAnsi" w:eastAsia="Times New Roman" w:hAnsiTheme="majorHAnsi" w:cs="Arial"/>
          <w:color w:val="222222"/>
          <w:sz w:val="22"/>
          <w:szCs w:val="22"/>
          <w:lang w:val="en-GB"/>
        </w:rPr>
        <w:t xml:space="preserve"> </w:t>
      </w:r>
      <w:r w:rsidR="009D1515" w:rsidRPr="006B26E0">
        <w:rPr>
          <w:rFonts w:asciiTheme="majorHAnsi" w:eastAsia="Times New Roman" w:hAnsiTheme="majorHAnsi" w:cs="Arial"/>
          <w:color w:val="222222"/>
          <w:sz w:val="22"/>
          <w:szCs w:val="22"/>
          <w:shd w:val="clear" w:color="auto" w:fill="FFFFFF"/>
          <w:lang w:val="en-GB"/>
        </w:rPr>
        <w:t xml:space="preserve">Owing to the </w:t>
      </w:r>
      <w:r w:rsidR="009D1515" w:rsidRPr="006B26E0">
        <w:rPr>
          <w:rFonts w:asciiTheme="majorHAnsi" w:eastAsia="Times New Roman" w:hAnsiTheme="majorHAnsi" w:cs="Arial"/>
          <w:bCs/>
          <w:color w:val="222222"/>
          <w:sz w:val="22"/>
          <w:szCs w:val="22"/>
          <w:lang w:val="en-GB"/>
        </w:rPr>
        <w:t xml:space="preserve">high </w:t>
      </w:r>
      <w:r w:rsidR="009D1515" w:rsidRPr="006B26E0">
        <w:rPr>
          <w:rFonts w:asciiTheme="majorHAnsi" w:eastAsia="Times New Roman" w:hAnsiTheme="majorHAnsi" w:cs="Arial"/>
          <w:color w:val="222222"/>
          <w:sz w:val="22"/>
          <w:szCs w:val="22"/>
          <w:shd w:val="clear" w:color="auto" w:fill="FFFFFF"/>
          <w:lang w:val="en-GB"/>
        </w:rPr>
        <w:t>working pressure, </w:t>
      </w:r>
      <w:r w:rsidR="009D1515" w:rsidRPr="006B26E0">
        <w:rPr>
          <w:rFonts w:asciiTheme="majorHAnsi" w:eastAsia="Times New Roman" w:hAnsiTheme="majorHAnsi" w:cs="Arial"/>
          <w:bCs/>
          <w:color w:val="222222"/>
          <w:sz w:val="22"/>
          <w:szCs w:val="22"/>
          <w:lang w:val="en-GB"/>
        </w:rPr>
        <w:t>CO2 has</w:t>
      </w:r>
      <w:r w:rsidR="009D1515" w:rsidRPr="006B26E0">
        <w:rPr>
          <w:rFonts w:asciiTheme="majorHAnsi" w:eastAsia="Times New Roman" w:hAnsiTheme="majorHAnsi" w:cs="Arial"/>
          <w:color w:val="222222"/>
          <w:sz w:val="22"/>
          <w:szCs w:val="22"/>
          <w:shd w:val="clear" w:color="auto" w:fill="FFFFFF"/>
          <w:lang w:val="en-GB"/>
        </w:rPr>
        <w:t xml:space="preserve"> a </w:t>
      </w:r>
      <w:r w:rsidR="009D1515" w:rsidRPr="006B26E0">
        <w:rPr>
          <w:rFonts w:asciiTheme="majorHAnsi" w:eastAsia="Times New Roman" w:hAnsiTheme="majorHAnsi" w:cs="Arial"/>
          <w:bCs/>
          <w:color w:val="222222"/>
          <w:sz w:val="22"/>
          <w:szCs w:val="22"/>
          <w:lang w:val="en-GB"/>
        </w:rPr>
        <w:t>high</w:t>
      </w:r>
      <w:r w:rsidR="009D1515" w:rsidRPr="006B26E0">
        <w:rPr>
          <w:rFonts w:asciiTheme="majorHAnsi" w:eastAsia="Times New Roman" w:hAnsiTheme="majorHAnsi" w:cs="Arial"/>
          <w:color w:val="222222"/>
          <w:sz w:val="22"/>
          <w:szCs w:val="22"/>
          <w:shd w:val="clear" w:color="auto" w:fill="FFFFFF"/>
          <w:lang w:val="en-GB"/>
        </w:rPr>
        <w:t xml:space="preserve"> volumetric </w:t>
      </w:r>
      <w:r w:rsidR="009D1515" w:rsidRPr="006B26E0">
        <w:rPr>
          <w:rFonts w:asciiTheme="majorHAnsi" w:eastAsia="Times New Roman" w:hAnsiTheme="majorHAnsi" w:cs="Arial"/>
          <w:bCs/>
          <w:color w:val="222222"/>
          <w:sz w:val="22"/>
          <w:szCs w:val="22"/>
          <w:lang w:val="en-GB"/>
        </w:rPr>
        <w:t xml:space="preserve">refrigeration capacity (of </w:t>
      </w:r>
      <w:r w:rsidR="00DE36D0" w:rsidRPr="006B26E0">
        <w:rPr>
          <w:rFonts w:asciiTheme="majorHAnsi" w:eastAsia="Times New Roman" w:hAnsiTheme="majorHAnsi" w:cs="Arial"/>
          <w:color w:val="222222"/>
          <w:sz w:val="22"/>
          <w:szCs w:val="22"/>
          <w:shd w:val="clear" w:color="auto" w:fill="FFFFFF"/>
          <w:lang w:val="en-GB"/>
        </w:rPr>
        <w:t>approximately 5 times</w:t>
      </w:r>
      <w:r w:rsidR="009D1515" w:rsidRPr="006B26E0">
        <w:rPr>
          <w:rFonts w:asciiTheme="majorHAnsi" w:eastAsia="Times New Roman" w:hAnsiTheme="majorHAnsi" w:cs="Arial"/>
          <w:color w:val="222222"/>
          <w:sz w:val="22"/>
          <w:szCs w:val="22"/>
          <w:shd w:val="clear" w:color="auto" w:fill="FFFFFF"/>
          <w:lang w:val="en-GB"/>
        </w:rPr>
        <w:t xml:space="preserve"> more than R22) and i</w:t>
      </w:r>
      <w:r w:rsidR="009D1515" w:rsidRPr="006B26E0">
        <w:rPr>
          <w:rFonts w:asciiTheme="majorHAnsi" w:eastAsia="Times New Roman" w:hAnsiTheme="majorHAnsi" w:cs="Arial"/>
          <w:color w:val="333333"/>
          <w:sz w:val="22"/>
          <w:szCs w:val="22"/>
          <w:lang w:val="en-GB"/>
        </w:rPr>
        <w:t xml:space="preserve">ncreased efficiency due to increased pressure drop in expansion valves. The </w:t>
      </w:r>
      <w:r w:rsidR="009D1515" w:rsidRPr="006B26E0">
        <w:rPr>
          <w:rFonts w:asciiTheme="majorHAnsi" w:eastAsia="Times New Roman" w:hAnsiTheme="majorHAnsi" w:cs="Arial"/>
          <w:color w:val="222222"/>
          <w:sz w:val="22"/>
          <w:szCs w:val="22"/>
          <w:lang w:val="en-GB"/>
        </w:rPr>
        <w:t xml:space="preserve">higher pressure also means that CO2 systems and piping are more compact </w:t>
      </w:r>
      <w:r w:rsidR="00CA572D" w:rsidRPr="006B26E0">
        <w:rPr>
          <w:rFonts w:asciiTheme="majorHAnsi" w:eastAsia="Times New Roman" w:hAnsiTheme="majorHAnsi" w:cs="Arial"/>
          <w:color w:val="222222"/>
          <w:sz w:val="22"/>
          <w:szCs w:val="22"/>
          <w:lang w:val="en-GB"/>
        </w:rPr>
        <w:t>versus</w:t>
      </w:r>
      <w:r w:rsidR="009D1515" w:rsidRPr="006B26E0">
        <w:rPr>
          <w:rFonts w:asciiTheme="majorHAnsi" w:eastAsia="Times New Roman" w:hAnsiTheme="majorHAnsi" w:cs="Arial"/>
          <w:color w:val="222222"/>
          <w:sz w:val="22"/>
          <w:szCs w:val="22"/>
          <w:lang w:val="en-GB"/>
        </w:rPr>
        <w:t xml:space="preserve"> traditional systems (</w:t>
      </w:r>
      <w:proofErr w:type="gramStart"/>
      <w:r w:rsidR="009D1515" w:rsidRPr="006B26E0">
        <w:rPr>
          <w:rFonts w:asciiTheme="majorHAnsi" w:eastAsia="Times New Roman" w:hAnsiTheme="majorHAnsi" w:cs="Arial"/>
          <w:color w:val="222222"/>
          <w:sz w:val="22"/>
          <w:szCs w:val="22"/>
          <w:lang w:val="en-GB"/>
        </w:rPr>
        <w:t>e.g.</w:t>
      </w:r>
      <w:proofErr w:type="gramEnd"/>
      <w:r w:rsidR="009D1515" w:rsidRPr="006B26E0">
        <w:rPr>
          <w:rFonts w:asciiTheme="majorHAnsi" w:eastAsia="Times New Roman" w:hAnsiTheme="majorHAnsi" w:cs="Arial"/>
          <w:color w:val="222222"/>
          <w:sz w:val="22"/>
          <w:szCs w:val="22"/>
          <w:lang w:val="en-GB"/>
        </w:rPr>
        <w:t xml:space="preserve"> compressor </w:t>
      </w:r>
      <w:r w:rsidR="00DE36D0" w:rsidRPr="006B26E0">
        <w:rPr>
          <w:rFonts w:asciiTheme="majorHAnsi" w:eastAsia="Times New Roman" w:hAnsiTheme="majorHAnsi" w:cs="Arial"/>
          <w:color w:val="222222"/>
          <w:sz w:val="22"/>
          <w:szCs w:val="22"/>
          <w:lang w:val="en-GB"/>
        </w:rPr>
        <w:t>size</w:t>
      </w:r>
      <w:r w:rsidR="009D1515" w:rsidRPr="006B26E0">
        <w:rPr>
          <w:rFonts w:asciiTheme="majorHAnsi" w:eastAsia="Times New Roman" w:hAnsiTheme="majorHAnsi" w:cs="Arial"/>
          <w:color w:val="222222"/>
          <w:sz w:val="22"/>
          <w:szCs w:val="22"/>
          <w:lang w:val="en-GB"/>
        </w:rPr>
        <w:t xml:space="preserve"> </w:t>
      </w:r>
      <w:r w:rsidR="00DE36D0" w:rsidRPr="006B26E0">
        <w:rPr>
          <w:rFonts w:asciiTheme="majorHAnsi" w:eastAsia="Times New Roman" w:hAnsiTheme="majorHAnsi" w:cs="Arial"/>
          <w:color w:val="222222"/>
          <w:sz w:val="22"/>
          <w:szCs w:val="22"/>
          <w:lang w:val="en-GB"/>
        </w:rPr>
        <w:t xml:space="preserve">is </w:t>
      </w:r>
      <w:r w:rsidR="009D1515" w:rsidRPr="006B26E0">
        <w:rPr>
          <w:rFonts w:asciiTheme="majorHAnsi" w:eastAsia="Times New Roman" w:hAnsiTheme="majorHAnsi" w:cs="Arial"/>
          <w:color w:val="222222"/>
          <w:sz w:val="22"/>
          <w:szCs w:val="22"/>
          <w:lang w:val="en-GB"/>
        </w:rPr>
        <w:t>approximately 1/5 of a R-404A based system)</w:t>
      </w:r>
      <w:r w:rsidR="00DE36D0" w:rsidRPr="006B26E0">
        <w:rPr>
          <w:rFonts w:asciiTheme="majorHAnsi" w:eastAsia="Times New Roman" w:hAnsiTheme="majorHAnsi" w:cs="Arial"/>
          <w:color w:val="222222"/>
          <w:sz w:val="22"/>
          <w:szCs w:val="22"/>
          <w:lang w:val="en-GB"/>
        </w:rPr>
        <w:t>,</w:t>
      </w:r>
      <w:r w:rsidR="009D1515" w:rsidRPr="006B26E0">
        <w:rPr>
          <w:rFonts w:asciiTheme="majorHAnsi" w:eastAsia="Times New Roman" w:hAnsiTheme="majorHAnsi" w:cs="Arial"/>
          <w:color w:val="222222"/>
          <w:sz w:val="22"/>
          <w:szCs w:val="22"/>
          <w:lang w:val="en-GB"/>
        </w:rPr>
        <w:t xml:space="preserve"> leading to lower material costs.</w:t>
      </w:r>
      <w:r w:rsidR="00D56021" w:rsidRPr="006B26E0">
        <w:rPr>
          <w:rFonts w:asciiTheme="majorHAnsi" w:eastAsia="Times New Roman" w:hAnsiTheme="majorHAnsi" w:cs="Arial"/>
          <w:color w:val="222222"/>
          <w:sz w:val="22"/>
          <w:szCs w:val="22"/>
          <w:lang w:val="en-GB"/>
        </w:rPr>
        <w:t xml:space="preserve"> </w:t>
      </w:r>
      <w:r w:rsidR="00DE36D0" w:rsidRPr="006B26E0">
        <w:rPr>
          <w:rFonts w:asciiTheme="majorHAnsi" w:eastAsia="Times New Roman" w:hAnsiTheme="majorHAnsi" w:cs="Arial"/>
          <w:color w:val="222222"/>
          <w:sz w:val="22"/>
          <w:szCs w:val="22"/>
          <w:lang w:val="en-GB"/>
        </w:rPr>
        <w:t xml:space="preserve">The price of </w:t>
      </w:r>
      <w:r w:rsidR="00D56021" w:rsidRPr="006B26E0">
        <w:rPr>
          <w:rFonts w:asciiTheme="majorHAnsi" w:eastAsia="Times New Roman" w:hAnsiTheme="majorHAnsi" w:cs="Arial"/>
          <w:color w:val="222222"/>
          <w:sz w:val="22"/>
          <w:szCs w:val="22"/>
          <w:lang w:val="en-GB"/>
        </w:rPr>
        <w:t xml:space="preserve">CO2 based refrigeration equipment </w:t>
      </w:r>
      <w:r w:rsidR="00DE36D0" w:rsidRPr="006B26E0">
        <w:rPr>
          <w:rFonts w:asciiTheme="majorHAnsi" w:eastAsia="Times New Roman" w:hAnsiTheme="majorHAnsi" w:cs="Arial"/>
          <w:color w:val="222222"/>
          <w:sz w:val="22"/>
          <w:szCs w:val="22"/>
          <w:lang w:val="en-GB"/>
        </w:rPr>
        <w:t xml:space="preserve">can be </w:t>
      </w:r>
      <w:r w:rsidR="00D56021" w:rsidRPr="006B26E0">
        <w:rPr>
          <w:rFonts w:asciiTheme="majorHAnsi" w:eastAsia="Times New Roman" w:hAnsiTheme="majorHAnsi" w:cs="Arial"/>
          <w:color w:val="222222"/>
          <w:sz w:val="22"/>
          <w:szCs w:val="22"/>
          <w:lang w:val="en-GB"/>
        </w:rPr>
        <w:t xml:space="preserve">up to 70-100% higher than R-22 based one, </w:t>
      </w:r>
      <w:r w:rsidR="00DE36D0" w:rsidRPr="006B26E0">
        <w:rPr>
          <w:rFonts w:asciiTheme="majorHAnsi" w:eastAsia="Times New Roman" w:hAnsiTheme="majorHAnsi" w:cs="Arial"/>
          <w:color w:val="222222"/>
          <w:sz w:val="22"/>
          <w:szCs w:val="22"/>
          <w:lang w:val="en-GB"/>
        </w:rPr>
        <w:t xml:space="preserve">while energy consumption </w:t>
      </w:r>
      <w:r w:rsidR="00D56021" w:rsidRPr="006B26E0">
        <w:rPr>
          <w:rFonts w:asciiTheme="majorHAnsi" w:eastAsia="Times New Roman" w:hAnsiTheme="majorHAnsi" w:cs="Arial"/>
          <w:color w:val="222222"/>
          <w:sz w:val="22"/>
          <w:szCs w:val="22"/>
          <w:lang w:val="en-GB"/>
        </w:rPr>
        <w:t xml:space="preserve">is usually 10 -50% less (with 20% energy savings on average). </w:t>
      </w:r>
      <w:r w:rsidR="003002AA" w:rsidRPr="006B26E0">
        <w:rPr>
          <w:rFonts w:asciiTheme="majorHAnsi" w:eastAsia="Times New Roman" w:hAnsiTheme="majorHAnsi" w:cs="Arial"/>
          <w:color w:val="222222"/>
          <w:sz w:val="22"/>
          <w:szCs w:val="22"/>
          <w:lang w:val="en-GB"/>
        </w:rPr>
        <w:t xml:space="preserve">For example, the price of traditional equipment </w:t>
      </w:r>
      <w:r w:rsidR="003002AA" w:rsidRPr="00251397">
        <w:rPr>
          <w:rFonts w:asciiTheme="majorHAnsi" w:eastAsia="Times New Roman" w:hAnsiTheme="majorHAnsi" w:cs="Arial"/>
          <w:color w:val="222222"/>
          <w:sz w:val="22"/>
          <w:szCs w:val="22"/>
          <w:lang w:val="en-GB"/>
        </w:rPr>
        <w:t xml:space="preserve">for </w:t>
      </w:r>
      <w:proofErr w:type="spellStart"/>
      <w:r w:rsidR="00DE36D0" w:rsidRPr="00251397">
        <w:rPr>
          <w:rFonts w:asciiTheme="majorHAnsi" w:eastAsia="Times New Roman" w:hAnsiTheme="majorHAnsi" w:cs="Arial"/>
          <w:color w:val="222222"/>
          <w:sz w:val="22"/>
          <w:szCs w:val="22"/>
          <w:lang w:val="en-GB"/>
          <w:rPrChange w:id="361" w:author="Alla" w:date="2021-09-03T19:00:00Z">
            <w:rPr>
              <w:rFonts w:asciiTheme="majorHAnsi" w:eastAsia="Times New Roman" w:hAnsiTheme="majorHAnsi" w:cs="Arial"/>
              <w:color w:val="222222"/>
              <w:sz w:val="22"/>
              <w:szCs w:val="22"/>
              <w:highlight w:val="yellow"/>
              <w:lang w:val="en-GB"/>
            </w:rPr>
          </w:rPrChange>
        </w:rPr>
        <w:t>fluorization</w:t>
      </w:r>
      <w:proofErr w:type="spellEnd"/>
      <w:r w:rsidR="00DE36D0" w:rsidRPr="00251397">
        <w:rPr>
          <w:rFonts w:asciiTheme="majorHAnsi" w:eastAsia="Times New Roman" w:hAnsiTheme="majorHAnsi" w:cs="Arial"/>
          <w:color w:val="222222"/>
          <w:sz w:val="22"/>
          <w:szCs w:val="22"/>
          <w:lang w:val="en-GB"/>
          <w:rPrChange w:id="362" w:author="Alla" w:date="2021-09-03T19:00:00Z">
            <w:rPr>
              <w:rFonts w:asciiTheme="majorHAnsi" w:eastAsia="Times New Roman" w:hAnsiTheme="majorHAnsi" w:cs="Arial"/>
              <w:color w:val="222222"/>
              <w:sz w:val="22"/>
              <w:szCs w:val="22"/>
              <w:highlight w:val="yellow"/>
              <w:lang w:val="en-GB"/>
            </w:rPr>
          </w:rPrChange>
        </w:rPr>
        <w:t xml:space="preserve"> tunnel</w:t>
      </w:r>
      <w:r w:rsidR="00DE36D0" w:rsidRPr="006B26E0">
        <w:rPr>
          <w:rFonts w:asciiTheme="majorHAnsi" w:eastAsia="Times New Roman" w:hAnsiTheme="majorHAnsi" w:cs="Arial"/>
          <w:color w:val="222222"/>
          <w:sz w:val="22"/>
          <w:szCs w:val="22"/>
          <w:lang w:val="en-GB"/>
        </w:rPr>
        <w:t xml:space="preserve"> (for freezing berries) is 200</w:t>
      </w:r>
      <w:r w:rsidR="003002AA" w:rsidRPr="006B26E0">
        <w:rPr>
          <w:rFonts w:asciiTheme="majorHAnsi" w:eastAsia="Times New Roman" w:hAnsiTheme="majorHAnsi" w:cs="Arial"/>
          <w:color w:val="222222"/>
          <w:sz w:val="22"/>
          <w:szCs w:val="22"/>
          <w:lang w:val="en-GB"/>
        </w:rPr>
        <w:t>,000 EUR</w:t>
      </w:r>
      <w:r w:rsidR="00E33BC5" w:rsidRPr="006B26E0">
        <w:rPr>
          <w:rFonts w:asciiTheme="majorHAnsi" w:eastAsia="Times New Roman" w:hAnsiTheme="majorHAnsi" w:cs="Arial"/>
          <w:color w:val="222222"/>
          <w:sz w:val="22"/>
          <w:szCs w:val="22"/>
          <w:lang w:val="en-GB"/>
        </w:rPr>
        <w:t xml:space="preserve"> compared to </w:t>
      </w:r>
      <w:r w:rsidR="00DE36D0" w:rsidRPr="006B26E0">
        <w:rPr>
          <w:rFonts w:asciiTheme="majorHAnsi" w:eastAsia="Times New Roman" w:hAnsiTheme="majorHAnsi" w:cs="Arial"/>
          <w:color w:val="222222"/>
          <w:sz w:val="22"/>
          <w:szCs w:val="22"/>
          <w:lang w:val="en-GB"/>
        </w:rPr>
        <w:t xml:space="preserve">R-744 </w:t>
      </w:r>
      <w:r w:rsidR="003002AA" w:rsidRPr="006B26E0">
        <w:rPr>
          <w:rFonts w:asciiTheme="majorHAnsi" w:eastAsia="Times New Roman" w:hAnsiTheme="majorHAnsi" w:cs="Arial"/>
          <w:color w:val="222222"/>
          <w:sz w:val="22"/>
          <w:szCs w:val="22"/>
          <w:lang w:val="en-GB"/>
        </w:rPr>
        <w:t xml:space="preserve">based equipment </w:t>
      </w:r>
      <w:r w:rsidR="00E33BC5" w:rsidRPr="006B26E0">
        <w:rPr>
          <w:rFonts w:asciiTheme="majorHAnsi" w:eastAsia="Times New Roman" w:hAnsiTheme="majorHAnsi" w:cs="Arial"/>
          <w:color w:val="222222"/>
          <w:sz w:val="22"/>
          <w:szCs w:val="22"/>
          <w:lang w:val="en-GB"/>
        </w:rPr>
        <w:t xml:space="preserve">ranging from </w:t>
      </w:r>
      <w:r w:rsidR="00DE36D0" w:rsidRPr="006B26E0">
        <w:rPr>
          <w:rFonts w:asciiTheme="majorHAnsi" w:eastAsia="Times New Roman" w:hAnsiTheme="majorHAnsi" w:cs="Arial"/>
          <w:color w:val="222222"/>
          <w:sz w:val="22"/>
          <w:szCs w:val="22"/>
          <w:lang w:val="en-GB"/>
        </w:rPr>
        <w:t>350</w:t>
      </w:r>
      <w:r w:rsidR="003002AA" w:rsidRPr="006B26E0">
        <w:rPr>
          <w:rFonts w:asciiTheme="majorHAnsi" w:eastAsia="Times New Roman" w:hAnsiTheme="majorHAnsi" w:cs="Arial"/>
          <w:color w:val="222222"/>
          <w:sz w:val="22"/>
          <w:szCs w:val="22"/>
          <w:lang w:val="en-GB"/>
        </w:rPr>
        <w:t>,000</w:t>
      </w:r>
      <w:r w:rsidR="00E33BC5" w:rsidRPr="006B26E0">
        <w:rPr>
          <w:rFonts w:asciiTheme="majorHAnsi" w:eastAsia="Times New Roman" w:hAnsiTheme="majorHAnsi" w:cs="Arial"/>
          <w:color w:val="222222"/>
          <w:sz w:val="22"/>
          <w:szCs w:val="22"/>
          <w:lang w:val="en-GB"/>
        </w:rPr>
        <w:t xml:space="preserve"> to </w:t>
      </w:r>
      <w:r w:rsidR="00DE36D0" w:rsidRPr="006B26E0">
        <w:rPr>
          <w:rFonts w:asciiTheme="majorHAnsi" w:eastAsia="Times New Roman" w:hAnsiTheme="majorHAnsi" w:cs="Arial"/>
          <w:color w:val="222222"/>
          <w:sz w:val="22"/>
          <w:szCs w:val="22"/>
          <w:lang w:val="en-GB"/>
        </w:rPr>
        <w:t>400</w:t>
      </w:r>
      <w:r w:rsidR="00E33BC5" w:rsidRPr="006B26E0">
        <w:rPr>
          <w:rFonts w:asciiTheme="majorHAnsi" w:eastAsia="Times New Roman" w:hAnsiTheme="majorHAnsi" w:cs="Arial"/>
          <w:color w:val="222222"/>
          <w:sz w:val="22"/>
          <w:szCs w:val="22"/>
          <w:lang w:val="en-GB"/>
        </w:rPr>
        <w:t xml:space="preserve">,000 EUR, while electricity consumption is expected to decrease from </w:t>
      </w:r>
      <w:r w:rsidR="00DE36D0" w:rsidRPr="006B26E0">
        <w:rPr>
          <w:rFonts w:asciiTheme="majorHAnsi" w:eastAsia="Times New Roman" w:hAnsiTheme="majorHAnsi" w:cs="Arial"/>
          <w:color w:val="222222"/>
          <w:sz w:val="22"/>
          <w:szCs w:val="22"/>
          <w:lang w:val="en-GB"/>
        </w:rPr>
        <w:t>250 kW per hour to 180 ... 200 kW.</w:t>
      </w:r>
      <w:r w:rsidR="009D1515" w:rsidRPr="006B26E0">
        <w:rPr>
          <w:rFonts w:asciiTheme="majorHAnsi" w:hAnsiTheme="majorHAnsi"/>
          <w:b/>
          <w:bCs/>
          <w:color w:val="FFFFFF"/>
          <w:sz w:val="22"/>
          <w:szCs w:val="22"/>
          <w:lang w:val="en-GB"/>
        </w:rPr>
        <w:t xml:space="preserve"> </w:t>
      </w:r>
    </w:p>
    <w:p w14:paraId="2DA43366" w14:textId="77777777" w:rsidR="00E15053" w:rsidRPr="006B26E0" w:rsidRDefault="00E15053" w:rsidP="00372842">
      <w:pPr>
        <w:jc w:val="both"/>
        <w:rPr>
          <w:rFonts w:asciiTheme="majorHAnsi" w:hAnsiTheme="majorHAnsi"/>
          <w:b/>
          <w:bCs/>
          <w:sz w:val="22"/>
          <w:szCs w:val="22"/>
          <w:lang w:val="en-GB"/>
        </w:rPr>
      </w:pPr>
    </w:p>
    <w:p w14:paraId="72855160" w14:textId="7D23B19F" w:rsidR="00D718E0" w:rsidRPr="006B26E0" w:rsidRDefault="006B4961" w:rsidP="00372842">
      <w:pPr>
        <w:jc w:val="both"/>
        <w:rPr>
          <w:rFonts w:asciiTheme="majorHAnsi" w:eastAsia="Times New Roman" w:hAnsiTheme="majorHAnsi" w:cs="Arial"/>
          <w:color w:val="222222"/>
          <w:sz w:val="22"/>
          <w:szCs w:val="22"/>
          <w:lang w:val="en-GB"/>
        </w:rPr>
      </w:pPr>
      <w:r w:rsidRPr="006B26E0">
        <w:rPr>
          <w:rFonts w:asciiTheme="majorHAnsi" w:eastAsia="Times New Roman" w:hAnsiTheme="majorHAnsi" w:cs="Arial"/>
          <w:color w:val="222222"/>
          <w:sz w:val="22"/>
          <w:szCs w:val="22"/>
          <w:lang w:val="en-GB"/>
        </w:rPr>
        <w:t xml:space="preserve">Although </w:t>
      </w:r>
      <w:r w:rsidR="00D718E0" w:rsidRPr="006B26E0">
        <w:rPr>
          <w:rFonts w:asciiTheme="majorHAnsi" w:eastAsia="Times New Roman" w:hAnsiTheme="majorHAnsi" w:cs="Arial"/>
          <w:color w:val="222222"/>
          <w:sz w:val="22"/>
          <w:szCs w:val="22"/>
          <w:lang w:val="en-GB"/>
        </w:rPr>
        <w:t>CO2 cooling technology has made significant gains</w:t>
      </w:r>
      <w:r w:rsidR="002F51C4" w:rsidRPr="006B26E0">
        <w:rPr>
          <w:rFonts w:asciiTheme="majorHAnsi" w:eastAsia="Times New Roman" w:hAnsiTheme="majorHAnsi" w:cs="Arial"/>
          <w:color w:val="222222"/>
          <w:sz w:val="22"/>
          <w:szCs w:val="22"/>
          <w:lang w:val="en-GB"/>
        </w:rPr>
        <w:t xml:space="preserve"> globally </w:t>
      </w:r>
      <w:r w:rsidR="00D718E0" w:rsidRPr="006B26E0">
        <w:rPr>
          <w:rFonts w:asciiTheme="majorHAnsi" w:eastAsia="Times New Roman" w:hAnsiTheme="majorHAnsi" w:cs="Arial"/>
          <w:color w:val="222222"/>
          <w:sz w:val="22"/>
          <w:szCs w:val="22"/>
          <w:lang w:val="en-GB"/>
        </w:rPr>
        <w:t>in recent years</w:t>
      </w:r>
      <w:r w:rsidRPr="006B26E0">
        <w:rPr>
          <w:rFonts w:asciiTheme="majorHAnsi" w:eastAsia="Times New Roman" w:hAnsiTheme="majorHAnsi" w:cs="Arial"/>
          <w:color w:val="222222"/>
          <w:sz w:val="22"/>
          <w:szCs w:val="22"/>
          <w:lang w:val="en-GB"/>
        </w:rPr>
        <w:t xml:space="preserve">, the following barriers and issues </w:t>
      </w:r>
      <w:r w:rsidR="004E0493" w:rsidRPr="006B26E0">
        <w:rPr>
          <w:rFonts w:asciiTheme="majorHAnsi" w:eastAsia="Times New Roman" w:hAnsiTheme="majorHAnsi" w:cs="Arial"/>
          <w:color w:val="222222"/>
          <w:sz w:val="22"/>
          <w:szCs w:val="22"/>
          <w:lang w:val="en-GB"/>
        </w:rPr>
        <w:t xml:space="preserve">hamper its wide application in Ukraine: </w:t>
      </w:r>
    </w:p>
    <w:p w14:paraId="7D5E1E6C" w14:textId="34CED4CB" w:rsidR="002F51C4" w:rsidRPr="006B26E0" w:rsidRDefault="0074628E" w:rsidP="002F51C4">
      <w:pPr>
        <w:jc w:val="both"/>
        <w:rPr>
          <w:rFonts w:asciiTheme="majorHAnsi" w:eastAsia="Times New Roman" w:hAnsiTheme="majorHAnsi" w:cs="Arial"/>
          <w:bCs/>
          <w:sz w:val="22"/>
          <w:szCs w:val="22"/>
          <w:lang w:val="en-GB"/>
        </w:rPr>
      </w:pPr>
      <w:r w:rsidRPr="006B26E0">
        <w:rPr>
          <w:rFonts w:asciiTheme="majorHAnsi" w:eastAsia="Times New Roman" w:hAnsiTheme="majorHAnsi" w:cs="Arial"/>
          <w:sz w:val="22"/>
          <w:szCs w:val="22"/>
          <w:lang w:val="en-GB"/>
        </w:rPr>
        <w:t xml:space="preserve">- </w:t>
      </w:r>
      <w:r w:rsidRPr="006B26E0">
        <w:rPr>
          <w:rFonts w:asciiTheme="majorHAnsi" w:hAnsiTheme="majorHAnsi"/>
          <w:bCs/>
          <w:sz w:val="22"/>
          <w:szCs w:val="22"/>
          <w:lang w:val="en-GB"/>
        </w:rPr>
        <w:t xml:space="preserve">CO2 is a </w:t>
      </w:r>
      <w:proofErr w:type="gramStart"/>
      <w:r w:rsidRPr="006B26E0">
        <w:rPr>
          <w:rFonts w:asciiTheme="majorHAnsi" w:hAnsiTheme="majorHAnsi"/>
          <w:bCs/>
          <w:sz w:val="22"/>
          <w:szCs w:val="22"/>
          <w:lang w:val="en-GB"/>
        </w:rPr>
        <w:t>higher pressure</w:t>
      </w:r>
      <w:proofErr w:type="gramEnd"/>
      <w:r w:rsidRPr="006B26E0">
        <w:rPr>
          <w:rFonts w:asciiTheme="majorHAnsi" w:hAnsiTheme="majorHAnsi"/>
          <w:bCs/>
          <w:sz w:val="22"/>
          <w:szCs w:val="22"/>
          <w:lang w:val="en-GB"/>
        </w:rPr>
        <w:t xml:space="preserve"> refrigerant and a CO2 system pressure a</w:t>
      </w:r>
      <w:r w:rsidRPr="006B26E0">
        <w:rPr>
          <w:rFonts w:asciiTheme="majorHAnsi" w:eastAsia="Times New Roman" w:hAnsiTheme="majorHAnsi" w:cs="Arial"/>
          <w:sz w:val="22"/>
          <w:szCs w:val="22"/>
          <w:shd w:val="clear" w:color="auto" w:fill="FFFFFF"/>
          <w:lang w:val="en-GB"/>
        </w:rPr>
        <w:t>t an </w:t>
      </w:r>
      <w:r w:rsidRPr="006B26E0">
        <w:rPr>
          <w:rFonts w:asciiTheme="majorHAnsi" w:eastAsia="Times New Roman" w:hAnsiTheme="majorHAnsi" w:cs="Arial"/>
          <w:bCs/>
          <w:sz w:val="22"/>
          <w:szCs w:val="22"/>
          <w:lang w:val="en-GB"/>
        </w:rPr>
        <w:t>ambient temperature</w:t>
      </w:r>
      <w:r w:rsidRPr="006B26E0">
        <w:rPr>
          <w:rFonts w:asciiTheme="majorHAnsi" w:eastAsia="Times New Roman" w:hAnsiTheme="majorHAnsi" w:cs="Arial"/>
          <w:sz w:val="22"/>
          <w:szCs w:val="22"/>
          <w:shd w:val="clear" w:color="auto" w:fill="FFFFFF"/>
          <w:lang w:val="en-GB"/>
        </w:rPr>
        <w:t xml:space="preserve"> of + </w:t>
      </w:r>
      <w:r w:rsidRPr="006B26E0">
        <w:rPr>
          <w:rFonts w:asciiTheme="majorHAnsi" w:eastAsia="Times New Roman" w:hAnsiTheme="majorHAnsi" w:cs="Arial"/>
          <w:bCs/>
          <w:sz w:val="22"/>
          <w:szCs w:val="22"/>
          <w:lang w:val="en-GB"/>
        </w:rPr>
        <w:t>30</w:t>
      </w:r>
      <w:r w:rsidRPr="006B26E0">
        <w:rPr>
          <w:rFonts w:asciiTheme="majorHAnsi" w:eastAsia="Times New Roman" w:hAnsiTheme="majorHAnsi" w:cs="Arial"/>
          <w:sz w:val="22"/>
          <w:szCs w:val="22"/>
          <w:shd w:val="clear" w:color="auto" w:fill="FFFFFF"/>
          <w:lang w:val="en-GB"/>
        </w:rPr>
        <w:t>°C</w:t>
      </w:r>
      <w:r w:rsidRPr="006B26E0">
        <w:rPr>
          <w:rFonts w:asciiTheme="majorHAnsi" w:eastAsia="Times New Roman" w:hAnsiTheme="majorHAnsi" w:cs="Times New Roman"/>
          <w:sz w:val="22"/>
          <w:szCs w:val="22"/>
          <w:lang w:val="en-GB"/>
        </w:rPr>
        <w:t xml:space="preserve"> </w:t>
      </w:r>
      <w:r w:rsidRPr="006B26E0">
        <w:rPr>
          <w:rFonts w:asciiTheme="majorHAnsi" w:hAnsiTheme="majorHAnsi"/>
          <w:bCs/>
          <w:sz w:val="22"/>
          <w:szCs w:val="22"/>
          <w:lang w:val="en-GB"/>
        </w:rPr>
        <w:t xml:space="preserve">is 60 bar </w:t>
      </w:r>
      <w:r w:rsidR="002F51C4" w:rsidRPr="006B26E0">
        <w:rPr>
          <w:rFonts w:asciiTheme="majorHAnsi" w:hAnsiTheme="majorHAnsi"/>
          <w:bCs/>
          <w:sz w:val="22"/>
          <w:szCs w:val="22"/>
          <w:lang w:val="en-GB"/>
        </w:rPr>
        <w:t xml:space="preserve">meaning </w:t>
      </w:r>
      <w:r w:rsidR="002F51C4" w:rsidRPr="006B26E0">
        <w:rPr>
          <w:rFonts w:asciiTheme="majorHAnsi" w:eastAsia="Times New Roman" w:hAnsiTheme="majorHAnsi" w:cs="Arial"/>
          <w:sz w:val="22"/>
          <w:szCs w:val="22"/>
          <w:shd w:val="clear" w:color="auto" w:fill="FFFFFF"/>
          <w:lang w:val="en-GB"/>
        </w:rPr>
        <w:t>more </w:t>
      </w:r>
      <w:r w:rsidR="002F51C4" w:rsidRPr="006B26E0">
        <w:rPr>
          <w:rFonts w:asciiTheme="majorHAnsi" w:eastAsia="Times New Roman" w:hAnsiTheme="majorHAnsi" w:cs="Arial"/>
          <w:bCs/>
          <w:sz w:val="22"/>
          <w:szCs w:val="22"/>
          <w:lang w:val="en-GB"/>
        </w:rPr>
        <w:t>rigorous safety requirements;</w:t>
      </w:r>
    </w:p>
    <w:p w14:paraId="6C017163" w14:textId="07868886" w:rsidR="002F51C4" w:rsidRPr="006B26E0" w:rsidRDefault="00082DE1" w:rsidP="002F51C4">
      <w:pPr>
        <w:jc w:val="both"/>
        <w:rPr>
          <w:rFonts w:asciiTheme="majorHAnsi" w:eastAsia="Times New Roman" w:hAnsiTheme="majorHAnsi" w:cs="Times New Roman"/>
          <w:sz w:val="22"/>
          <w:szCs w:val="22"/>
          <w:lang w:val="en-GB"/>
        </w:rPr>
      </w:pPr>
      <w:r w:rsidRPr="006B26E0">
        <w:rPr>
          <w:rFonts w:asciiTheme="majorHAnsi" w:hAnsiTheme="majorHAnsi"/>
          <w:bCs/>
          <w:sz w:val="22"/>
          <w:szCs w:val="22"/>
          <w:lang w:val="en-GB"/>
        </w:rPr>
        <w:t xml:space="preserve">- </w:t>
      </w:r>
      <w:r w:rsidR="002F51C4" w:rsidRPr="006B26E0">
        <w:rPr>
          <w:rFonts w:asciiTheme="majorHAnsi" w:eastAsia="Times New Roman" w:hAnsiTheme="majorHAnsi" w:cs="Times New Roman"/>
          <w:sz w:val="22"/>
          <w:szCs w:val="22"/>
          <w:lang w:val="en-GB"/>
        </w:rPr>
        <w:t xml:space="preserve">There are virtually no examples of R-744 based refrigeration systems in Ukraine meaning lack of practical knowledge related to their design, </w:t>
      </w:r>
      <w:proofErr w:type="gramStart"/>
      <w:r w:rsidR="002F51C4" w:rsidRPr="006B26E0">
        <w:rPr>
          <w:rFonts w:asciiTheme="majorHAnsi" w:eastAsia="Times New Roman" w:hAnsiTheme="majorHAnsi" w:cs="Times New Roman"/>
          <w:sz w:val="22"/>
          <w:szCs w:val="22"/>
          <w:lang w:val="en-GB"/>
        </w:rPr>
        <w:t>installation</w:t>
      </w:r>
      <w:proofErr w:type="gramEnd"/>
      <w:r w:rsidR="002F51C4" w:rsidRPr="006B26E0">
        <w:rPr>
          <w:rFonts w:asciiTheme="majorHAnsi" w:eastAsia="Times New Roman" w:hAnsiTheme="majorHAnsi" w:cs="Times New Roman"/>
          <w:sz w:val="22"/>
          <w:szCs w:val="22"/>
          <w:lang w:val="en-GB"/>
        </w:rPr>
        <w:t xml:space="preserve"> and commissioning.</w:t>
      </w:r>
    </w:p>
    <w:p w14:paraId="2336ADFD" w14:textId="77777777" w:rsidR="002F51C4" w:rsidRPr="006B26E0" w:rsidRDefault="002F51C4"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Lack of skilled technical personnel capable of servicing R-744 based equipment.</w:t>
      </w:r>
    </w:p>
    <w:p w14:paraId="3776F66D" w14:textId="77777777" w:rsidR="00082DE1" w:rsidRPr="006B26E0" w:rsidRDefault="002F51C4"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xml:space="preserve">- The </w:t>
      </w:r>
      <w:r w:rsidR="00082DE1" w:rsidRPr="006B26E0">
        <w:rPr>
          <w:rFonts w:asciiTheme="majorHAnsi" w:eastAsia="Times New Roman" w:hAnsiTheme="majorHAnsi" w:cs="Times New Roman"/>
          <w:sz w:val="22"/>
          <w:szCs w:val="22"/>
          <w:lang w:val="en-GB"/>
        </w:rPr>
        <w:t>price</w:t>
      </w:r>
      <w:r w:rsidRPr="006B26E0">
        <w:rPr>
          <w:rFonts w:asciiTheme="majorHAnsi" w:eastAsia="Times New Roman" w:hAnsiTheme="majorHAnsi" w:cs="Times New Roman"/>
          <w:sz w:val="22"/>
          <w:szCs w:val="22"/>
          <w:lang w:val="en-GB"/>
        </w:rPr>
        <w:t xml:space="preserve"> of equipment containing R-744 as refrigerant is almost </w:t>
      </w:r>
      <w:r w:rsidR="00082DE1" w:rsidRPr="006B26E0">
        <w:rPr>
          <w:rFonts w:asciiTheme="majorHAnsi" w:eastAsia="Times New Roman" w:hAnsiTheme="majorHAnsi" w:cs="Times New Roman"/>
          <w:sz w:val="22"/>
          <w:szCs w:val="22"/>
          <w:lang w:val="en-GB"/>
        </w:rPr>
        <w:t>2 times</w:t>
      </w:r>
      <w:r w:rsidRPr="006B26E0">
        <w:rPr>
          <w:rFonts w:asciiTheme="majorHAnsi" w:eastAsia="Times New Roman" w:hAnsiTheme="majorHAnsi" w:cs="Times New Roman"/>
          <w:sz w:val="22"/>
          <w:szCs w:val="22"/>
          <w:lang w:val="en-GB"/>
        </w:rPr>
        <w:t xml:space="preserve"> higher compared to conventional refrigerants.</w:t>
      </w:r>
    </w:p>
    <w:p w14:paraId="03FAEE22" w14:textId="5CC39076" w:rsidR="00082DE1" w:rsidRPr="006B26E0" w:rsidRDefault="00082DE1"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S</w:t>
      </w:r>
      <w:r w:rsidR="0052062C" w:rsidRPr="006B26E0">
        <w:rPr>
          <w:rFonts w:asciiTheme="majorHAnsi" w:eastAsia="Times New Roman" w:hAnsiTheme="majorHAnsi" w:cs="Times New Roman"/>
          <w:sz w:val="22"/>
          <w:szCs w:val="22"/>
          <w:lang w:val="en-GB"/>
        </w:rPr>
        <w:t xml:space="preserve">pecial tools </w:t>
      </w:r>
      <w:proofErr w:type="gramStart"/>
      <w:r w:rsidRPr="006B26E0">
        <w:rPr>
          <w:rFonts w:asciiTheme="majorHAnsi" w:eastAsia="Times New Roman" w:hAnsiTheme="majorHAnsi" w:cs="Times New Roman"/>
          <w:sz w:val="22"/>
          <w:szCs w:val="22"/>
          <w:lang w:val="en-GB"/>
        </w:rPr>
        <w:t>have to</w:t>
      </w:r>
      <w:proofErr w:type="gramEnd"/>
      <w:r w:rsidRPr="006B26E0">
        <w:rPr>
          <w:rFonts w:asciiTheme="majorHAnsi" w:eastAsia="Times New Roman" w:hAnsiTheme="majorHAnsi" w:cs="Times New Roman"/>
          <w:sz w:val="22"/>
          <w:szCs w:val="22"/>
          <w:lang w:val="en-GB"/>
        </w:rPr>
        <w:t xml:space="preserve"> be purchased (</w:t>
      </w:r>
      <w:r w:rsidR="002F51C4" w:rsidRPr="006B26E0">
        <w:rPr>
          <w:rFonts w:asciiTheme="majorHAnsi" w:eastAsia="Times New Roman" w:hAnsiTheme="majorHAnsi" w:cs="Times New Roman"/>
          <w:sz w:val="22"/>
          <w:szCs w:val="22"/>
          <w:lang w:val="en-GB"/>
        </w:rPr>
        <w:t>vacuum pumps, gauge manifolds).</w:t>
      </w:r>
    </w:p>
    <w:p w14:paraId="79404C98" w14:textId="23C562E0" w:rsidR="0074628E" w:rsidRPr="006B26E0" w:rsidRDefault="00082DE1" w:rsidP="0074628E">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I</w:t>
      </w:r>
      <w:r w:rsidRPr="006B26E0">
        <w:rPr>
          <w:rFonts w:asciiTheme="majorHAnsi" w:eastAsia="Times New Roman" w:hAnsiTheme="majorHAnsi" w:cs="Arial"/>
          <w:sz w:val="22"/>
          <w:szCs w:val="22"/>
          <w:shd w:val="clear" w:color="auto" w:fill="FFFFFF"/>
          <w:lang w:val="en-GB"/>
        </w:rPr>
        <w:t xml:space="preserve">nspections </w:t>
      </w:r>
      <w:r w:rsidR="00081B9F" w:rsidRPr="006B26E0">
        <w:rPr>
          <w:rFonts w:asciiTheme="majorHAnsi" w:eastAsia="Times New Roman" w:hAnsiTheme="majorHAnsi" w:cs="Arial"/>
          <w:sz w:val="22"/>
          <w:szCs w:val="22"/>
          <w:shd w:val="clear" w:color="auto" w:fill="FFFFFF"/>
          <w:lang w:val="en-GB"/>
        </w:rPr>
        <w:t xml:space="preserve">of various control authorities </w:t>
      </w:r>
      <w:r w:rsidRPr="006B26E0">
        <w:rPr>
          <w:rFonts w:asciiTheme="majorHAnsi" w:eastAsia="Times New Roman" w:hAnsiTheme="majorHAnsi" w:cs="Arial"/>
          <w:sz w:val="22"/>
          <w:szCs w:val="22"/>
          <w:shd w:val="clear" w:color="auto" w:fill="FFFFFF"/>
          <w:lang w:val="en-GB"/>
        </w:rPr>
        <w:t>could be</w:t>
      </w:r>
      <w:r w:rsidRPr="006B26E0">
        <w:rPr>
          <w:rStyle w:val="apple-converted-space"/>
          <w:rFonts w:asciiTheme="majorHAnsi" w:eastAsia="Times New Roman" w:hAnsiTheme="majorHAnsi" w:cs="Arial"/>
          <w:sz w:val="22"/>
          <w:szCs w:val="22"/>
          <w:shd w:val="clear" w:color="auto" w:fill="FFFFFF"/>
          <w:lang w:val="en-GB"/>
        </w:rPr>
        <w:t xml:space="preserve"> </w:t>
      </w:r>
      <w:r w:rsidRPr="006B26E0">
        <w:rPr>
          <w:rStyle w:val="ab"/>
          <w:rFonts w:asciiTheme="majorHAnsi" w:eastAsia="Times New Roman" w:hAnsiTheme="majorHAnsi" w:cs="Arial"/>
          <w:bCs/>
          <w:i w:val="0"/>
          <w:iCs w:val="0"/>
          <w:sz w:val="22"/>
          <w:szCs w:val="22"/>
          <w:lang w:val="en-GB"/>
        </w:rPr>
        <w:t>stepped</w:t>
      </w:r>
      <w:r w:rsidRPr="006B26E0">
        <w:rPr>
          <w:rStyle w:val="apple-converted-space"/>
          <w:rFonts w:asciiTheme="majorHAnsi" w:eastAsia="Times New Roman" w:hAnsiTheme="majorHAnsi" w:cs="Arial"/>
          <w:bCs/>
          <w:sz w:val="22"/>
          <w:szCs w:val="22"/>
          <w:lang w:val="en-GB"/>
        </w:rPr>
        <w:t xml:space="preserve"> up due to specific </w:t>
      </w:r>
      <w:r w:rsidR="002F51C4" w:rsidRPr="006B26E0">
        <w:rPr>
          <w:rFonts w:asciiTheme="majorHAnsi" w:eastAsia="Times New Roman" w:hAnsiTheme="majorHAnsi" w:cs="Times New Roman"/>
          <w:sz w:val="22"/>
          <w:szCs w:val="22"/>
          <w:lang w:val="en-GB"/>
        </w:rPr>
        <w:t xml:space="preserve">safety </w:t>
      </w:r>
      <w:r w:rsidRPr="006B26E0">
        <w:rPr>
          <w:rFonts w:asciiTheme="majorHAnsi" w:eastAsia="Times New Roman" w:hAnsiTheme="majorHAnsi" w:cs="Times New Roman"/>
          <w:sz w:val="22"/>
          <w:szCs w:val="22"/>
          <w:lang w:val="en-GB"/>
        </w:rPr>
        <w:t xml:space="preserve">requirements for </w:t>
      </w:r>
      <w:r w:rsidR="002F51C4" w:rsidRPr="006B26E0">
        <w:rPr>
          <w:rFonts w:asciiTheme="majorHAnsi" w:eastAsia="Times New Roman" w:hAnsiTheme="majorHAnsi" w:cs="Times New Roman"/>
          <w:sz w:val="22"/>
          <w:szCs w:val="22"/>
          <w:lang w:val="en-GB"/>
        </w:rPr>
        <w:t>r</w:t>
      </w:r>
      <w:r w:rsidR="00081B9F" w:rsidRPr="006B26E0">
        <w:rPr>
          <w:rFonts w:asciiTheme="majorHAnsi" w:eastAsia="Times New Roman" w:hAnsiTheme="majorHAnsi" w:cs="Times New Roman"/>
          <w:sz w:val="22"/>
          <w:szCs w:val="22"/>
          <w:lang w:val="en-GB"/>
        </w:rPr>
        <w:t>efrigeration systems with R-744.</w:t>
      </w:r>
    </w:p>
    <w:p w14:paraId="10A58D36" w14:textId="77777777" w:rsidR="00081B9F" w:rsidRPr="006B26E0" w:rsidRDefault="00081B9F" w:rsidP="0074628E">
      <w:pPr>
        <w:rPr>
          <w:rFonts w:asciiTheme="majorHAnsi" w:eastAsia="Times New Roman" w:hAnsiTheme="majorHAnsi" w:cs="Times New Roman"/>
          <w:sz w:val="22"/>
          <w:szCs w:val="22"/>
          <w:lang w:val="en-GB"/>
        </w:rPr>
      </w:pPr>
    </w:p>
    <w:p w14:paraId="3E3E1F11" w14:textId="4110054B" w:rsidR="00081B9F" w:rsidRPr="006B26E0" w:rsidRDefault="00211B71" w:rsidP="00081B9F">
      <w:pPr>
        <w:rPr>
          <w:rFonts w:asciiTheme="majorHAnsi" w:eastAsia="Times New Roman" w:hAnsiTheme="majorHAnsi" w:cs="Times New Roman"/>
          <w:sz w:val="22"/>
          <w:szCs w:val="22"/>
          <w:lang w:val="en-GB"/>
        </w:rPr>
      </w:pPr>
      <w:r w:rsidRPr="006B26E0">
        <w:rPr>
          <w:rFonts w:asciiTheme="majorHAnsi" w:eastAsia="Times New Roman" w:hAnsiTheme="majorHAnsi" w:cs="Times New Roman"/>
          <w:b/>
          <w:sz w:val="22"/>
          <w:szCs w:val="22"/>
          <w:lang w:val="en-GB"/>
        </w:rPr>
        <w:t>Practical result:</w:t>
      </w:r>
      <w:r w:rsidRPr="006B26E0">
        <w:rPr>
          <w:rFonts w:asciiTheme="majorHAnsi" w:eastAsia="Times New Roman" w:hAnsiTheme="majorHAnsi" w:cs="Times New Roman"/>
          <w:sz w:val="22"/>
          <w:szCs w:val="22"/>
          <w:lang w:val="en-GB"/>
        </w:rPr>
        <w:t xml:space="preserve"> </w:t>
      </w:r>
      <w:r w:rsidR="00081B9F" w:rsidRPr="006B26E0">
        <w:rPr>
          <w:rFonts w:asciiTheme="majorHAnsi" w:eastAsia="Times New Roman" w:hAnsiTheme="majorHAnsi" w:cs="Times New Roman"/>
          <w:sz w:val="22"/>
          <w:szCs w:val="22"/>
          <w:lang w:val="en-GB"/>
        </w:rPr>
        <w:t>The project includes the following potential demonstration activities to be implemented in the food realm:</w:t>
      </w:r>
    </w:p>
    <w:p w14:paraId="3A26FC87" w14:textId="6D11F31B" w:rsidR="00081B9F" w:rsidRPr="006B26E0" w:rsidRDefault="00081B9F" w:rsidP="008C53C7">
      <w:pPr>
        <w:jc w:val="both"/>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xml:space="preserve">7 low-temperature based </w:t>
      </w:r>
      <w:r w:rsidR="008C53C7" w:rsidRPr="006B26E0">
        <w:rPr>
          <w:rFonts w:asciiTheme="majorHAnsi" w:eastAsia="Times New Roman" w:hAnsiTheme="majorHAnsi" w:cs="Times New Roman"/>
          <w:sz w:val="22"/>
          <w:szCs w:val="22"/>
          <w:lang w:val="en-GB"/>
        </w:rPr>
        <w:t>refrigeration units</w:t>
      </w:r>
      <w:r w:rsidRPr="006B26E0">
        <w:rPr>
          <w:rFonts w:asciiTheme="majorHAnsi" w:eastAsia="Times New Roman" w:hAnsiTheme="majorHAnsi" w:cs="Times New Roman"/>
          <w:sz w:val="22"/>
          <w:szCs w:val="22"/>
          <w:lang w:val="en-GB"/>
        </w:rPr>
        <w:t xml:space="preserve"> and 26 medium-temperature </w:t>
      </w:r>
      <w:r w:rsidR="008C53C7" w:rsidRPr="006B26E0">
        <w:rPr>
          <w:rFonts w:asciiTheme="majorHAnsi" w:eastAsia="Times New Roman" w:hAnsiTheme="majorHAnsi" w:cs="Times New Roman"/>
          <w:sz w:val="22"/>
          <w:szCs w:val="22"/>
          <w:lang w:val="en-GB"/>
        </w:rPr>
        <w:t>refrigeration units</w:t>
      </w:r>
      <w:r w:rsidRPr="006B26E0">
        <w:rPr>
          <w:rFonts w:asciiTheme="majorHAnsi" w:eastAsia="Times New Roman" w:hAnsiTheme="majorHAnsi" w:cs="Times New Roman"/>
          <w:sz w:val="22"/>
          <w:szCs w:val="22"/>
          <w:lang w:val="en-GB"/>
        </w:rPr>
        <w:t xml:space="preserve"> (HCFC-22 based) for storing food at pre-school and school catering/dining facilities will be switched to CO2</w:t>
      </w:r>
      <w:r w:rsidR="00D20072" w:rsidRPr="006B26E0">
        <w:rPr>
          <w:rFonts w:asciiTheme="majorHAnsi" w:eastAsia="Times New Roman" w:hAnsiTheme="majorHAnsi" w:cs="Times New Roman"/>
          <w:sz w:val="22"/>
          <w:szCs w:val="22"/>
          <w:lang w:val="en-GB"/>
        </w:rPr>
        <w:t xml:space="preserve"> (R -744) refrigeration technology</w:t>
      </w:r>
      <w:r w:rsidR="006B3278" w:rsidRPr="005D5340">
        <w:rPr>
          <w:rFonts w:asciiTheme="majorHAnsi" w:eastAsia="Times New Roman" w:hAnsiTheme="majorHAnsi" w:cs="Times New Roman"/>
          <w:sz w:val="22"/>
          <w:szCs w:val="22"/>
          <w:lang w:val="en-GB"/>
        </w:rPr>
        <w:t>, collecting and analysing data (disaggregated by sex, age, and other social identifiers) on potential beneficiaries of such equipment</w:t>
      </w:r>
      <w:r w:rsidR="00D20072" w:rsidRPr="006B26E0">
        <w:rPr>
          <w:rFonts w:asciiTheme="majorHAnsi" w:eastAsia="Times New Roman" w:hAnsiTheme="majorHAnsi" w:cs="Times New Roman"/>
          <w:sz w:val="22"/>
          <w:szCs w:val="22"/>
          <w:lang w:val="en-GB"/>
        </w:rPr>
        <w:t>.</w:t>
      </w:r>
    </w:p>
    <w:p w14:paraId="508F585A" w14:textId="77777777" w:rsidR="00892464" w:rsidRPr="006B26E0" w:rsidRDefault="00892464" w:rsidP="00892464">
      <w:pPr>
        <w:pStyle w:val="a3"/>
        <w:spacing w:before="0" w:beforeAutospacing="0" w:after="0" w:afterAutospacing="0"/>
        <w:rPr>
          <w:rFonts w:asciiTheme="majorHAnsi" w:hAnsiTheme="majorHAnsi"/>
          <w:b/>
          <w:color w:val="282D33"/>
          <w:sz w:val="22"/>
          <w:szCs w:val="22"/>
          <w:lang w:val="en-GB"/>
        </w:rPr>
      </w:pPr>
    </w:p>
    <w:p w14:paraId="1AA9DC0C" w14:textId="75EA5400" w:rsidR="00892464" w:rsidRPr="006B26E0" w:rsidRDefault="005213E7" w:rsidP="00892464">
      <w:pPr>
        <w:pStyle w:val="a3"/>
        <w:spacing w:before="0" w:beforeAutospacing="0" w:after="0" w:afterAutospacing="0"/>
        <w:rPr>
          <w:rFonts w:asciiTheme="majorHAnsi" w:hAnsiTheme="majorHAnsi"/>
          <w:b/>
          <w:color w:val="282D33"/>
          <w:sz w:val="22"/>
          <w:szCs w:val="22"/>
          <w:lang w:val="en-GB"/>
        </w:rPr>
      </w:pPr>
      <w:r w:rsidRPr="006B26E0">
        <w:rPr>
          <w:rFonts w:asciiTheme="majorHAnsi" w:hAnsiTheme="majorHAnsi"/>
          <w:b/>
          <w:color w:val="282D33"/>
          <w:sz w:val="22"/>
          <w:szCs w:val="22"/>
          <w:lang w:val="en-GB"/>
        </w:rPr>
        <w:t>Output 2.2</w:t>
      </w:r>
      <w:r w:rsidR="009A7B7A" w:rsidRPr="006B26E0">
        <w:rPr>
          <w:rFonts w:asciiTheme="majorHAnsi" w:hAnsiTheme="majorHAnsi"/>
          <w:b/>
          <w:color w:val="282D33"/>
          <w:sz w:val="22"/>
          <w:szCs w:val="22"/>
          <w:lang w:val="en-GB"/>
        </w:rPr>
        <w:t xml:space="preserve">.2. </w:t>
      </w:r>
      <w:r w:rsidR="00D52D13" w:rsidRPr="006B26E0">
        <w:rPr>
          <w:rFonts w:asciiTheme="majorHAnsi" w:hAnsiTheme="majorHAnsi"/>
          <w:b/>
          <w:color w:val="282D33"/>
          <w:sz w:val="22"/>
          <w:szCs w:val="22"/>
          <w:lang w:val="en-GB"/>
        </w:rPr>
        <w:t>Demonstration of</w:t>
      </w:r>
      <w:r w:rsidR="00892464" w:rsidRPr="006B26E0">
        <w:rPr>
          <w:rFonts w:asciiTheme="majorHAnsi" w:hAnsiTheme="majorHAnsi"/>
          <w:b/>
          <w:color w:val="282D33"/>
          <w:sz w:val="22"/>
          <w:szCs w:val="22"/>
          <w:lang w:val="en-GB"/>
        </w:rPr>
        <w:t xml:space="preserve"> hydrocarbo</w:t>
      </w:r>
      <w:r w:rsidR="00251D12" w:rsidRPr="006B26E0">
        <w:rPr>
          <w:rFonts w:asciiTheme="majorHAnsi" w:hAnsiTheme="majorHAnsi"/>
          <w:b/>
          <w:color w:val="282D33"/>
          <w:sz w:val="22"/>
          <w:szCs w:val="22"/>
          <w:lang w:val="en-GB"/>
        </w:rPr>
        <w:t xml:space="preserve">n-based refrigeration and air-conditioning </w:t>
      </w:r>
    </w:p>
    <w:p w14:paraId="0C9CB731" w14:textId="26AFB143" w:rsidR="0053562E" w:rsidRPr="006B26E0" w:rsidRDefault="00892464" w:rsidP="00251D12">
      <w:pPr>
        <w:jc w:val="both"/>
        <w:rPr>
          <w:rFonts w:asciiTheme="majorHAnsi" w:eastAsia="Times New Roman" w:hAnsiTheme="majorHAnsi" w:cs="Times New Roman"/>
          <w:sz w:val="22"/>
          <w:szCs w:val="22"/>
          <w:lang w:val="en-GB"/>
        </w:rPr>
      </w:pPr>
      <w:r w:rsidRPr="006B26E0">
        <w:rPr>
          <w:rFonts w:asciiTheme="majorHAnsi" w:hAnsiTheme="majorHAnsi"/>
          <w:color w:val="282D33"/>
          <w:sz w:val="22"/>
          <w:szCs w:val="22"/>
          <w:lang w:val="en-GB"/>
        </w:rPr>
        <w:t xml:space="preserve">Hydrocarbons are non-toxic refrigerants that have no ozone-depleting potential and a minimal impact on global warming. </w:t>
      </w:r>
      <w:r w:rsidR="00AD3819" w:rsidRPr="006B26E0">
        <w:rPr>
          <w:rFonts w:asciiTheme="majorHAnsi" w:hAnsiTheme="majorHAnsi"/>
          <w:color w:val="282D33"/>
          <w:sz w:val="22"/>
          <w:szCs w:val="22"/>
          <w:lang w:val="en-GB"/>
        </w:rPr>
        <w:t>T</w:t>
      </w:r>
      <w:r w:rsidRPr="006B26E0">
        <w:rPr>
          <w:rFonts w:asciiTheme="majorHAnsi" w:hAnsiTheme="majorHAnsi"/>
          <w:color w:val="282D33"/>
          <w:sz w:val="22"/>
          <w:szCs w:val="22"/>
          <w:lang w:val="en-GB"/>
        </w:rPr>
        <w:t xml:space="preserve">hanks to their excellent thermodynamic properties, </w:t>
      </w:r>
      <w:r w:rsidR="00AD3819" w:rsidRPr="006B26E0">
        <w:rPr>
          <w:rFonts w:asciiTheme="majorHAnsi" w:hAnsiTheme="majorHAnsi"/>
          <w:color w:val="282D33"/>
          <w:sz w:val="22"/>
          <w:szCs w:val="22"/>
          <w:lang w:val="en-GB"/>
        </w:rPr>
        <w:t>hydrocarbons</w:t>
      </w:r>
      <w:r w:rsidRPr="006B26E0">
        <w:rPr>
          <w:rFonts w:asciiTheme="majorHAnsi" w:hAnsiTheme="majorHAnsi"/>
          <w:color w:val="282D33"/>
          <w:sz w:val="22"/>
          <w:szCs w:val="22"/>
          <w:lang w:val="en-GB"/>
        </w:rPr>
        <w:t xml:space="preserve"> are as good as or </w:t>
      </w:r>
      <w:r w:rsidR="00AD3819" w:rsidRPr="006B26E0">
        <w:rPr>
          <w:rFonts w:asciiTheme="majorHAnsi" w:hAnsiTheme="majorHAnsi"/>
          <w:color w:val="282D33"/>
          <w:sz w:val="22"/>
          <w:szCs w:val="22"/>
          <w:lang w:val="en-GB"/>
        </w:rPr>
        <w:t xml:space="preserve">even </w:t>
      </w:r>
      <w:r w:rsidRPr="006B26E0">
        <w:rPr>
          <w:rFonts w:asciiTheme="majorHAnsi" w:hAnsiTheme="majorHAnsi"/>
          <w:sz w:val="22"/>
          <w:szCs w:val="22"/>
          <w:lang w:val="en-GB"/>
        </w:rPr>
        <w:t xml:space="preserve">better than HCFC refrigerants in most applications. The </w:t>
      </w:r>
      <w:r w:rsidR="00A511D0" w:rsidRPr="006B26E0">
        <w:rPr>
          <w:rFonts w:asciiTheme="majorHAnsi" w:hAnsiTheme="majorHAnsi"/>
          <w:sz w:val="22"/>
          <w:szCs w:val="22"/>
          <w:lang w:val="en-GB"/>
        </w:rPr>
        <w:t>fl</w:t>
      </w:r>
      <w:r w:rsidRPr="006B26E0">
        <w:rPr>
          <w:rFonts w:asciiTheme="majorHAnsi" w:hAnsiTheme="majorHAnsi"/>
          <w:sz w:val="22"/>
          <w:szCs w:val="22"/>
          <w:lang w:val="en-GB"/>
        </w:rPr>
        <w:t xml:space="preserve">ammable chemical properties of hydrocarbons are well understood and managed in </w:t>
      </w:r>
      <w:r w:rsidR="00A511D0" w:rsidRPr="006B26E0">
        <w:rPr>
          <w:rFonts w:asciiTheme="majorHAnsi" w:hAnsiTheme="majorHAnsi"/>
          <w:sz w:val="22"/>
          <w:szCs w:val="22"/>
          <w:lang w:val="en-GB"/>
        </w:rPr>
        <w:t xml:space="preserve">a wide range of </w:t>
      </w:r>
      <w:r w:rsidRPr="006B26E0">
        <w:rPr>
          <w:rFonts w:asciiTheme="majorHAnsi" w:hAnsiTheme="majorHAnsi"/>
          <w:sz w:val="22"/>
          <w:szCs w:val="22"/>
          <w:lang w:val="en-GB"/>
        </w:rPr>
        <w:t>different applications.</w:t>
      </w:r>
      <w:r w:rsidR="002F4565" w:rsidRPr="006B26E0">
        <w:rPr>
          <w:rFonts w:asciiTheme="majorHAnsi" w:hAnsiTheme="majorHAnsi"/>
          <w:sz w:val="22"/>
          <w:szCs w:val="22"/>
          <w:lang w:val="en-GB"/>
        </w:rPr>
        <w:t xml:space="preserve"> For example, </w:t>
      </w:r>
      <w:r w:rsidR="002F4565" w:rsidRPr="006B26E0">
        <w:rPr>
          <w:rFonts w:asciiTheme="majorHAnsi" w:eastAsia="Times New Roman" w:hAnsiTheme="majorHAnsi"/>
          <w:sz w:val="22"/>
          <w:szCs w:val="22"/>
          <w:lang w:val="en-GB"/>
        </w:rPr>
        <w:t>p</w:t>
      </w:r>
      <w:r w:rsidRPr="006B26E0">
        <w:rPr>
          <w:rFonts w:asciiTheme="majorHAnsi" w:eastAsia="Times New Roman" w:hAnsiTheme="majorHAnsi"/>
          <w:sz w:val="22"/>
          <w:szCs w:val="22"/>
          <w:lang w:val="en-GB"/>
        </w:rPr>
        <w:t xml:space="preserve">ropane </w:t>
      </w:r>
      <w:r w:rsidR="002F4565" w:rsidRPr="006B26E0">
        <w:rPr>
          <w:rFonts w:asciiTheme="majorHAnsi" w:eastAsia="Times New Roman" w:hAnsiTheme="majorHAnsi"/>
          <w:sz w:val="22"/>
          <w:szCs w:val="22"/>
          <w:lang w:val="en-GB"/>
        </w:rPr>
        <w:t xml:space="preserve">(R290) </w:t>
      </w:r>
      <w:r w:rsidRPr="006B26E0">
        <w:rPr>
          <w:rFonts w:asciiTheme="majorHAnsi" w:eastAsia="Times New Roman" w:hAnsiTheme="majorHAnsi"/>
          <w:sz w:val="22"/>
          <w:szCs w:val="22"/>
          <w:lang w:val="en-GB"/>
        </w:rPr>
        <w:t xml:space="preserve">has been used </w:t>
      </w:r>
      <w:r w:rsidR="002F4565" w:rsidRPr="006B26E0">
        <w:rPr>
          <w:rFonts w:asciiTheme="majorHAnsi" w:eastAsia="Times New Roman" w:hAnsiTheme="majorHAnsi"/>
          <w:sz w:val="22"/>
          <w:szCs w:val="22"/>
          <w:lang w:val="en-GB"/>
        </w:rPr>
        <w:t xml:space="preserve">worldwide </w:t>
      </w:r>
      <w:r w:rsidRPr="006B26E0">
        <w:rPr>
          <w:rFonts w:asciiTheme="majorHAnsi" w:eastAsia="Times New Roman" w:hAnsiTheme="majorHAnsi"/>
          <w:sz w:val="22"/>
          <w:szCs w:val="22"/>
          <w:lang w:val="en-GB"/>
        </w:rPr>
        <w:t>for many years in commercial refrigeration systems, especially in light applications</w:t>
      </w:r>
      <w:r w:rsidR="002F4565" w:rsidRPr="006B26E0">
        <w:rPr>
          <w:rFonts w:asciiTheme="majorHAnsi" w:eastAsia="Times New Roman" w:hAnsiTheme="majorHAnsi"/>
          <w:sz w:val="22"/>
          <w:szCs w:val="22"/>
          <w:lang w:val="en-GB"/>
        </w:rPr>
        <w:t xml:space="preserve">, and has the best prospects to be introduced in agricultural sector and at retail facilities in small cities, </w:t>
      </w:r>
      <w:proofErr w:type="gramStart"/>
      <w:r w:rsidR="002F4565" w:rsidRPr="006B26E0">
        <w:rPr>
          <w:rFonts w:asciiTheme="majorHAnsi" w:eastAsia="Times New Roman" w:hAnsiTheme="majorHAnsi"/>
          <w:sz w:val="22"/>
          <w:szCs w:val="22"/>
          <w:lang w:val="en-GB"/>
        </w:rPr>
        <w:t>towns</w:t>
      </w:r>
      <w:proofErr w:type="gramEnd"/>
      <w:r w:rsidR="002F4565" w:rsidRPr="006B26E0">
        <w:rPr>
          <w:rFonts w:asciiTheme="majorHAnsi" w:eastAsia="Times New Roman" w:hAnsiTheme="majorHAnsi"/>
          <w:sz w:val="22"/>
          <w:szCs w:val="22"/>
          <w:lang w:val="en-GB"/>
        </w:rPr>
        <w:t xml:space="preserve"> and rural areas in Ukraine. </w:t>
      </w:r>
      <w:r w:rsidR="0053562E" w:rsidRPr="006B26E0">
        <w:rPr>
          <w:rFonts w:asciiTheme="majorHAnsi" w:eastAsia="Times New Roman" w:hAnsiTheme="majorHAnsi" w:cs="Times New Roman"/>
          <w:sz w:val="22"/>
          <w:szCs w:val="22"/>
          <w:lang w:val="en-GB"/>
        </w:rPr>
        <w:t>The normal charge of R290 is usually 40% lower than that of other refrigerant fluids. Thus, in a light commercial refrigeration system, the load is up to 150 grams of R290 (this is the maximum limit according to the current international IEC standard so far</w:t>
      </w:r>
      <w:r w:rsidR="003360E7" w:rsidRPr="006B26E0">
        <w:rPr>
          <w:rFonts w:asciiTheme="majorHAnsi" w:eastAsia="Times New Roman" w:hAnsiTheme="majorHAnsi" w:cs="Times New Roman"/>
          <w:sz w:val="22"/>
          <w:szCs w:val="22"/>
          <w:lang w:val="en-GB"/>
        </w:rPr>
        <w:t xml:space="preserve">, </w:t>
      </w:r>
      <w:r w:rsidR="003360E7" w:rsidRPr="00A0483B">
        <w:rPr>
          <w:rFonts w:asciiTheme="majorHAnsi" w:eastAsia="Times New Roman" w:hAnsiTheme="majorHAnsi" w:cs="Times New Roman"/>
          <w:sz w:val="22"/>
          <w:szCs w:val="22"/>
          <w:lang w:val="en-GB"/>
          <w:rPrChange w:id="363" w:author="Alla" w:date="2021-09-03T19:09:00Z">
            <w:rPr>
              <w:rFonts w:asciiTheme="majorHAnsi" w:eastAsia="Times New Roman" w:hAnsiTheme="majorHAnsi" w:cs="Times New Roman"/>
              <w:sz w:val="22"/>
              <w:szCs w:val="22"/>
              <w:highlight w:val="yellow"/>
              <w:lang w:val="en-GB"/>
            </w:rPr>
          </w:rPrChange>
        </w:rPr>
        <w:t xml:space="preserve">but a revised standard expected in 2019 is to increase </w:t>
      </w:r>
      <w:r w:rsidR="003360E7" w:rsidRPr="00A0483B">
        <w:rPr>
          <w:rFonts w:asciiTheme="majorHAnsi" w:eastAsia="Times New Roman" w:hAnsiTheme="majorHAnsi" w:cs="Arial"/>
          <w:sz w:val="22"/>
          <w:szCs w:val="22"/>
          <w:shd w:val="clear" w:color="auto" w:fill="FFFFFF"/>
          <w:lang w:val="en-GB"/>
          <w:rPrChange w:id="364" w:author="Alla" w:date="2021-09-03T19:09:00Z">
            <w:rPr>
              <w:rFonts w:asciiTheme="majorHAnsi" w:eastAsia="Times New Roman" w:hAnsiTheme="majorHAnsi" w:cs="Arial"/>
              <w:sz w:val="22"/>
              <w:szCs w:val="22"/>
              <w:highlight w:val="yellow"/>
              <w:shd w:val="clear" w:color="auto" w:fill="FFFFFF"/>
              <w:lang w:val="en-GB"/>
            </w:rPr>
          </w:rPrChange>
        </w:rPr>
        <w:t xml:space="preserve">the charge limit for </w:t>
      </w:r>
      <w:r w:rsidR="003360E7" w:rsidRPr="00A0483B">
        <w:rPr>
          <w:rFonts w:asciiTheme="majorHAnsi" w:eastAsia="Times New Roman" w:hAnsiTheme="majorHAnsi" w:cs="Arial"/>
          <w:bCs/>
          <w:sz w:val="22"/>
          <w:szCs w:val="22"/>
          <w:lang w:val="en-GB"/>
          <w:rPrChange w:id="365" w:author="Alla" w:date="2021-09-03T19:09:00Z">
            <w:rPr>
              <w:rFonts w:asciiTheme="majorHAnsi" w:eastAsia="Times New Roman" w:hAnsiTheme="majorHAnsi" w:cs="Arial"/>
              <w:bCs/>
              <w:sz w:val="22"/>
              <w:szCs w:val="22"/>
              <w:highlight w:val="yellow"/>
              <w:lang w:val="en-GB"/>
            </w:rPr>
          </w:rPrChange>
        </w:rPr>
        <w:t>propane</w:t>
      </w:r>
      <w:r w:rsidR="003360E7" w:rsidRPr="00A0483B">
        <w:rPr>
          <w:rFonts w:asciiTheme="majorHAnsi" w:eastAsia="Times New Roman" w:hAnsiTheme="majorHAnsi" w:cs="Arial"/>
          <w:sz w:val="22"/>
          <w:szCs w:val="22"/>
          <w:shd w:val="clear" w:color="auto" w:fill="FFFFFF"/>
          <w:lang w:val="en-GB"/>
          <w:rPrChange w:id="366" w:author="Alla" w:date="2021-09-03T19:09:00Z">
            <w:rPr>
              <w:rFonts w:asciiTheme="majorHAnsi" w:eastAsia="Times New Roman" w:hAnsiTheme="majorHAnsi" w:cs="Arial"/>
              <w:sz w:val="22"/>
              <w:szCs w:val="22"/>
              <w:highlight w:val="yellow"/>
              <w:shd w:val="clear" w:color="auto" w:fill="FFFFFF"/>
              <w:lang w:val="en-GB"/>
            </w:rPr>
          </w:rPrChange>
        </w:rPr>
        <w:t xml:space="preserve"> in commercial refrigeration to 500g</w:t>
      </w:r>
      <w:r w:rsidR="0053562E" w:rsidRPr="00A0483B">
        <w:rPr>
          <w:rFonts w:asciiTheme="majorHAnsi" w:eastAsia="Times New Roman" w:hAnsiTheme="majorHAnsi" w:cs="Times New Roman"/>
          <w:sz w:val="22"/>
          <w:szCs w:val="22"/>
          <w:lang w:val="en-GB"/>
        </w:rPr>
        <w:t>).</w:t>
      </w:r>
      <w:r w:rsidR="00707F73" w:rsidRPr="00A0483B">
        <w:rPr>
          <w:rFonts w:asciiTheme="majorHAnsi" w:eastAsia="Times New Roman" w:hAnsiTheme="majorHAnsi" w:cs="Times New Roman"/>
          <w:sz w:val="22"/>
          <w:szCs w:val="22"/>
          <w:lang w:val="en-GB"/>
        </w:rPr>
        <w:t xml:space="preserve"> </w:t>
      </w:r>
      <w:r w:rsidR="002F4565" w:rsidRPr="00FE49E6">
        <w:rPr>
          <w:rFonts w:asciiTheme="majorHAnsi" w:eastAsia="Times New Roman" w:hAnsiTheme="majorHAnsi"/>
          <w:sz w:val="22"/>
          <w:szCs w:val="22"/>
          <w:lang w:val="en-GB"/>
        </w:rPr>
        <w:t xml:space="preserve">However, </w:t>
      </w:r>
      <w:r w:rsidRPr="003768B4">
        <w:rPr>
          <w:rFonts w:asciiTheme="majorHAnsi" w:eastAsia="Times New Roman" w:hAnsiTheme="majorHAnsi"/>
          <w:sz w:val="22"/>
          <w:szCs w:val="22"/>
          <w:lang w:val="en-GB"/>
        </w:rPr>
        <w:t xml:space="preserve">because it is flammable, it still arouses </w:t>
      </w:r>
      <w:r w:rsidR="006E5D30" w:rsidRPr="00A0483B">
        <w:rPr>
          <w:rFonts w:asciiTheme="majorHAnsi" w:eastAsia="Times New Roman" w:hAnsiTheme="majorHAnsi"/>
          <w:sz w:val="22"/>
          <w:szCs w:val="22"/>
          <w:lang w:val="en-GB"/>
          <w:rPrChange w:id="367" w:author="Alla" w:date="2021-09-03T19:09:00Z">
            <w:rPr>
              <w:rFonts w:asciiTheme="majorHAnsi" w:eastAsia="Times New Roman" w:hAnsiTheme="majorHAnsi"/>
              <w:sz w:val="22"/>
              <w:szCs w:val="22"/>
              <w:lang w:val="en-GB"/>
            </w:rPr>
          </w:rPrChange>
        </w:rPr>
        <w:t xml:space="preserve">some </w:t>
      </w:r>
      <w:r w:rsidRPr="00A0483B">
        <w:rPr>
          <w:rFonts w:asciiTheme="majorHAnsi" w:eastAsia="Times New Roman" w:hAnsiTheme="majorHAnsi"/>
          <w:sz w:val="22"/>
          <w:szCs w:val="22"/>
          <w:lang w:val="en-GB"/>
          <w:rPrChange w:id="368" w:author="Alla" w:date="2021-09-03T19:09:00Z">
            <w:rPr>
              <w:rFonts w:asciiTheme="majorHAnsi" w:eastAsia="Times New Roman" w:hAnsiTheme="majorHAnsi"/>
              <w:sz w:val="22"/>
              <w:szCs w:val="22"/>
              <w:lang w:val="en-GB"/>
            </w:rPr>
          </w:rPrChange>
        </w:rPr>
        <w:t xml:space="preserve">fear in </w:t>
      </w:r>
      <w:r w:rsidR="002F4565" w:rsidRPr="00A0483B">
        <w:rPr>
          <w:rFonts w:asciiTheme="majorHAnsi" w:eastAsia="Times New Roman" w:hAnsiTheme="majorHAnsi"/>
          <w:sz w:val="22"/>
          <w:szCs w:val="22"/>
          <w:lang w:val="en-GB"/>
          <w:rPrChange w:id="369" w:author="Alla" w:date="2021-09-03T19:09:00Z">
            <w:rPr>
              <w:rFonts w:asciiTheme="majorHAnsi" w:eastAsia="Times New Roman" w:hAnsiTheme="majorHAnsi"/>
              <w:sz w:val="22"/>
              <w:szCs w:val="22"/>
              <w:lang w:val="en-GB"/>
            </w:rPr>
          </w:rPrChange>
        </w:rPr>
        <w:t xml:space="preserve">Ukrainian </w:t>
      </w:r>
      <w:r w:rsidRPr="00A0483B">
        <w:rPr>
          <w:rFonts w:asciiTheme="majorHAnsi" w:eastAsia="Times New Roman" w:hAnsiTheme="majorHAnsi"/>
          <w:sz w:val="22"/>
          <w:szCs w:val="22"/>
          <w:lang w:val="en-GB"/>
          <w:rPrChange w:id="370" w:author="Alla" w:date="2021-09-03T19:09:00Z">
            <w:rPr>
              <w:rFonts w:asciiTheme="majorHAnsi" w:eastAsia="Times New Roman" w:hAnsiTheme="majorHAnsi"/>
              <w:sz w:val="22"/>
              <w:szCs w:val="22"/>
              <w:lang w:val="en-GB"/>
            </w:rPr>
          </w:rPrChange>
        </w:rPr>
        <w:t>professionals who are no</w:t>
      </w:r>
      <w:r w:rsidR="00707F73" w:rsidRPr="00A0483B">
        <w:rPr>
          <w:rFonts w:asciiTheme="majorHAnsi" w:eastAsia="Times New Roman" w:hAnsiTheme="majorHAnsi"/>
          <w:sz w:val="22"/>
          <w:szCs w:val="22"/>
          <w:lang w:val="en-GB"/>
          <w:rPrChange w:id="371" w:author="Alla" w:date="2021-09-03T19:09:00Z">
            <w:rPr>
              <w:rFonts w:asciiTheme="majorHAnsi" w:eastAsia="Times New Roman" w:hAnsiTheme="majorHAnsi"/>
              <w:sz w:val="22"/>
              <w:szCs w:val="22"/>
              <w:lang w:val="en-GB"/>
            </w:rPr>
          </w:rPrChange>
        </w:rPr>
        <w:t>t accustomed</w:t>
      </w:r>
      <w:r w:rsidR="00707F73" w:rsidRPr="006B26E0">
        <w:rPr>
          <w:rFonts w:asciiTheme="majorHAnsi" w:eastAsia="Times New Roman" w:hAnsiTheme="majorHAnsi"/>
          <w:sz w:val="22"/>
          <w:szCs w:val="22"/>
          <w:lang w:val="en-GB"/>
        </w:rPr>
        <w:t xml:space="preserve"> to dealing with it, and therefore R-290 based refrigeration technologies are recommended for demonstration activities under this project. </w:t>
      </w:r>
      <w:r w:rsidRPr="006B26E0">
        <w:rPr>
          <w:rFonts w:asciiTheme="majorHAnsi" w:eastAsia="Times New Roman" w:hAnsiTheme="majorHAnsi"/>
          <w:sz w:val="22"/>
          <w:szCs w:val="22"/>
          <w:lang w:val="en-GB"/>
        </w:rPr>
        <w:t xml:space="preserve"> </w:t>
      </w:r>
    </w:p>
    <w:p w14:paraId="3D301C46" w14:textId="77777777" w:rsidR="00251D12" w:rsidRPr="006B26E0" w:rsidRDefault="00251D12" w:rsidP="00251D12">
      <w:pPr>
        <w:pStyle w:val="a3"/>
        <w:shd w:val="clear" w:color="auto" w:fill="FFFFFF"/>
        <w:spacing w:before="0" w:beforeAutospacing="0" w:after="0" w:afterAutospacing="0"/>
        <w:jc w:val="both"/>
        <w:rPr>
          <w:rFonts w:asciiTheme="majorHAnsi" w:eastAsia="Times New Roman" w:hAnsiTheme="majorHAnsi" w:cs="Arial"/>
          <w:sz w:val="22"/>
          <w:szCs w:val="22"/>
          <w:lang w:val="en-GB"/>
        </w:rPr>
      </w:pPr>
    </w:p>
    <w:p w14:paraId="415283C7" w14:textId="04E889AA" w:rsidR="000A3DAD" w:rsidRPr="006B26E0" w:rsidRDefault="00707F73" w:rsidP="00251D12">
      <w:pPr>
        <w:pStyle w:val="a3"/>
        <w:shd w:val="clear" w:color="auto" w:fill="FFFFFF"/>
        <w:spacing w:before="0" w:beforeAutospacing="0" w:after="0" w:afterAutospacing="0"/>
        <w:jc w:val="both"/>
        <w:rPr>
          <w:rFonts w:asciiTheme="majorHAnsi" w:eastAsia="Times New Roman" w:hAnsiTheme="majorHAnsi" w:cs="Arial"/>
          <w:sz w:val="22"/>
          <w:szCs w:val="22"/>
          <w:lang w:val="en-GB"/>
        </w:rPr>
      </w:pPr>
      <w:r w:rsidRPr="006B26E0">
        <w:rPr>
          <w:rFonts w:asciiTheme="majorHAnsi" w:eastAsia="Times New Roman" w:hAnsiTheme="majorHAnsi" w:cs="Arial"/>
          <w:sz w:val="22"/>
          <w:szCs w:val="22"/>
          <w:lang w:val="en-GB"/>
        </w:rPr>
        <w:t>Refrigeration units using HCFC-22 are most common in the agricultural sector</w:t>
      </w:r>
      <w:r w:rsidR="00957189" w:rsidRPr="006B26E0">
        <w:rPr>
          <w:rFonts w:asciiTheme="majorHAnsi" w:eastAsia="Times New Roman" w:hAnsiTheme="majorHAnsi" w:cs="Arial"/>
          <w:sz w:val="22"/>
          <w:szCs w:val="22"/>
          <w:lang w:val="en-GB"/>
        </w:rPr>
        <w:t xml:space="preserve"> in Ukraine. T</w:t>
      </w:r>
      <w:r w:rsidRPr="006B26E0">
        <w:rPr>
          <w:rFonts w:asciiTheme="majorHAnsi" w:eastAsia="Times New Roman" w:hAnsiTheme="majorHAnsi" w:cs="Arial"/>
          <w:sz w:val="22"/>
          <w:szCs w:val="22"/>
          <w:lang w:val="en-GB"/>
        </w:rPr>
        <w:t xml:space="preserve">hey include equipment for cooling milk on dairy farms, and other refrigeration equipment designed for cooling, </w:t>
      </w:r>
      <w:r w:rsidRPr="006B26E0">
        <w:rPr>
          <w:rFonts w:asciiTheme="majorHAnsi" w:eastAsia="Times New Roman" w:hAnsiTheme="majorHAnsi" w:cs="Arial"/>
          <w:sz w:val="22"/>
          <w:szCs w:val="22"/>
          <w:lang w:val="en-GB"/>
        </w:rPr>
        <w:lastRenderedPageBreak/>
        <w:t xml:space="preserve">processing </w:t>
      </w:r>
      <w:r w:rsidR="00957189" w:rsidRPr="006B26E0">
        <w:rPr>
          <w:rFonts w:asciiTheme="majorHAnsi" w:eastAsia="Times New Roman" w:hAnsiTheme="majorHAnsi" w:cs="Arial"/>
          <w:sz w:val="22"/>
          <w:szCs w:val="22"/>
          <w:lang w:val="en-GB"/>
        </w:rPr>
        <w:t xml:space="preserve">cold storage of </w:t>
      </w:r>
      <w:r w:rsidRPr="006B26E0">
        <w:rPr>
          <w:rFonts w:asciiTheme="majorHAnsi" w:eastAsia="Times New Roman" w:hAnsiTheme="majorHAnsi" w:cs="Arial"/>
          <w:sz w:val="22"/>
          <w:szCs w:val="22"/>
          <w:lang w:val="en-GB"/>
        </w:rPr>
        <w:t>agricultura</w:t>
      </w:r>
      <w:r w:rsidR="00957189" w:rsidRPr="006B26E0">
        <w:rPr>
          <w:rFonts w:asciiTheme="majorHAnsi" w:eastAsia="Times New Roman" w:hAnsiTheme="majorHAnsi" w:cs="Arial"/>
          <w:sz w:val="22"/>
          <w:szCs w:val="22"/>
          <w:lang w:val="en-GB"/>
        </w:rPr>
        <w:t xml:space="preserve">l products - milk and meat, </w:t>
      </w:r>
      <w:proofErr w:type="gramStart"/>
      <w:r w:rsidRPr="006B26E0">
        <w:rPr>
          <w:rFonts w:asciiTheme="majorHAnsi" w:eastAsia="Times New Roman" w:hAnsiTheme="majorHAnsi" w:cs="Arial"/>
          <w:sz w:val="22"/>
          <w:szCs w:val="22"/>
          <w:lang w:val="en-GB"/>
        </w:rPr>
        <w:t>fruits</w:t>
      </w:r>
      <w:proofErr w:type="gramEnd"/>
      <w:r w:rsidRPr="006B26E0">
        <w:rPr>
          <w:rFonts w:asciiTheme="majorHAnsi" w:eastAsia="Times New Roman" w:hAnsiTheme="majorHAnsi" w:cs="Arial"/>
          <w:sz w:val="22"/>
          <w:szCs w:val="22"/>
          <w:lang w:val="en-GB"/>
        </w:rPr>
        <w:t xml:space="preserve"> and vegetables. The main </w:t>
      </w:r>
      <w:r w:rsidR="00957189" w:rsidRPr="006B26E0">
        <w:rPr>
          <w:rFonts w:asciiTheme="majorHAnsi" w:eastAsia="Times New Roman" w:hAnsiTheme="majorHAnsi" w:cs="Arial"/>
          <w:sz w:val="22"/>
          <w:szCs w:val="22"/>
          <w:lang w:val="en-GB"/>
        </w:rPr>
        <w:t xml:space="preserve">issues </w:t>
      </w:r>
      <w:r w:rsidRPr="006B26E0">
        <w:rPr>
          <w:rFonts w:asciiTheme="majorHAnsi" w:eastAsia="Times New Roman" w:hAnsiTheme="majorHAnsi" w:cs="Arial"/>
          <w:sz w:val="22"/>
          <w:szCs w:val="22"/>
          <w:lang w:val="en-GB"/>
        </w:rPr>
        <w:t xml:space="preserve">in this sector </w:t>
      </w:r>
      <w:r w:rsidR="00957189" w:rsidRPr="006B26E0">
        <w:rPr>
          <w:rFonts w:asciiTheme="majorHAnsi" w:eastAsia="Times New Roman" w:hAnsiTheme="majorHAnsi" w:cs="Arial"/>
          <w:sz w:val="22"/>
          <w:szCs w:val="22"/>
          <w:lang w:val="en-GB"/>
        </w:rPr>
        <w:t>relate to</w:t>
      </w:r>
      <w:r w:rsidRPr="006B26E0">
        <w:rPr>
          <w:rFonts w:asciiTheme="majorHAnsi" w:eastAsia="Times New Roman" w:hAnsiTheme="majorHAnsi" w:cs="Arial"/>
          <w:sz w:val="22"/>
          <w:szCs w:val="22"/>
          <w:lang w:val="en-GB"/>
        </w:rPr>
        <w:t xml:space="preserve"> o</w:t>
      </w:r>
      <w:r w:rsidR="00957189" w:rsidRPr="006B26E0">
        <w:rPr>
          <w:rFonts w:asciiTheme="majorHAnsi" w:eastAsia="Times New Roman" w:hAnsiTheme="majorHAnsi" w:cs="Arial"/>
          <w:sz w:val="22"/>
          <w:szCs w:val="22"/>
          <w:lang w:val="en-GB"/>
        </w:rPr>
        <w:t>bsolete equipment and technologies</w:t>
      </w:r>
      <w:r w:rsidRPr="006B26E0">
        <w:rPr>
          <w:rFonts w:asciiTheme="majorHAnsi" w:eastAsia="Times New Roman" w:hAnsiTheme="majorHAnsi" w:cs="Arial"/>
          <w:sz w:val="22"/>
          <w:szCs w:val="22"/>
          <w:lang w:val="en-GB"/>
        </w:rPr>
        <w:t>.</w:t>
      </w:r>
      <w:r w:rsidR="00957189" w:rsidRPr="006B26E0">
        <w:rPr>
          <w:rFonts w:asciiTheme="majorHAnsi" w:eastAsia="Times New Roman" w:hAnsiTheme="majorHAnsi" w:cs="Arial"/>
          <w:sz w:val="22"/>
          <w:szCs w:val="22"/>
          <w:lang w:val="en-GB"/>
        </w:rPr>
        <w:t xml:space="preserve"> The u</w:t>
      </w:r>
      <w:r w:rsidRPr="006B26E0">
        <w:rPr>
          <w:rFonts w:asciiTheme="majorHAnsi" w:eastAsia="Times New Roman" w:hAnsiTheme="majorHAnsi" w:cs="Arial"/>
          <w:sz w:val="22"/>
          <w:szCs w:val="22"/>
          <w:lang w:val="en-GB"/>
        </w:rPr>
        <w:t xml:space="preserve">se of natural refrigerant R-290 (propane) to replace HCFC-22-based milk cooling equipment </w:t>
      </w:r>
      <w:r w:rsidR="00013154" w:rsidRPr="006B26E0">
        <w:rPr>
          <w:rFonts w:asciiTheme="majorHAnsi" w:eastAsia="Times New Roman" w:hAnsiTheme="majorHAnsi" w:cs="Arial"/>
          <w:sz w:val="22"/>
          <w:szCs w:val="22"/>
          <w:lang w:val="en-GB"/>
        </w:rPr>
        <w:t>at 2-4 agricultural enterprises</w:t>
      </w:r>
      <w:r w:rsidRPr="006B26E0">
        <w:rPr>
          <w:rFonts w:asciiTheme="majorHAnsi" w:eastAsia="Times New Roman" w:hAnsiTheme="majorHAnsi" w:cs="Arial"/>
          <w:sz w:val="22"/>
          <w:szCs w:val="22"/>
          <w:lang w:val="en-GB"/>
        </w:rPr>
        <w:t xml:space="preserve"> as well as at </w:t>
      </w:r>
      <w:r w:rsidR="00957189" w:rsidRPr="006B26E0">
        <w:rPr>
          <w:rFonts w:asciiTheme="majorHAnsi" w:eastAsia="Times New Roman" w:hAnsiTheme="majorHAnsi" w:cs="Arial"/>
          <w:sz w:val="22"/>
          <w:szCs w:val="22"/>
          <w:lang w:val="en-GB"/>
        </w:rPr>
        <w:t xml:space="preserve">selected </w:t>
      </w:r>
      <w:r w:rsidRPr="006B26E0">
        <w:rPr>
          <w:rFonts w:asciiTheme="majorHAnsi" w:eastAsia="Times New Roman" w:hAnsiTheme="majorHAnsi" w:cs="Arial"/>
          <w:sz w:val="22"/>
          <w:szCs w:val="22"/>
          <w:lang w:val="en-GB"/>
        </w:rPr>
        <w:t xml:space="preserve">industrial enterprises in </w:t>
      </w:r>
      <w:r w:rsidR="00957189" w:rsidRPr="006B26E0">
        <w:rPr>
          <w:rFonts w:asciiTheme="majorHAnsi" w:eastAsia="Times New Roman" w:hAnsiTheme="majorHAnsi" w:cs="Arial"/>
          <w:sz w:val="22"/>
          <w:szCs w:val="22"/>
          <w:lang w:val="en-GB"/>
        </w:rPr>
        <w:t xml:space="preserve">different regions of the country </w:t>
      </w:r>
      <w:r w:rsidR="00013154" w:rsidRPr="006B26E0">
        <w:rPr>
          <w:rFonts w:asciiTheme="majorHAnsi" w:eastAsia="Times New Roman" w:hAnsiTheme="majorHAnsi" w:cs="Arial"/>
          <w:sz w:val="22"/>
          <w:szCs w:val="22"/>
          <w:lang w:val="en-GB"/>
        </w:rPr>
        <w:t>will</w:t>
      </w:r>
      <w:r w:rsidR="00957189" w:rsidRPr="006B26E0">
        <w:rPr>
          <w:rFonts w:asciiTheme="majorHAnsi" w:eastAsia="Times New Roman" w:hAnsiTheme="majorHAnsi" w:cs="Arial"/>
          <w:sz w:val="22"/>
          <w:szCs w:val="22"/>
          <w:lang w:val="en-GB"/>
        </w:rPr>
        <w:t xml:space="preserve"> be demonstrated within the framework of this </w:t>
      </w:r>
      <w:r w:rsidR="00957189" w:rsidRPr="00A0483B">
        <w:rPr>
          <w:rFonts w:asciiTheme="majorHAnsi" w:eastAsia="Times New Roman" w:hAnsiTheme="majorHAnsi" w:cs="Arial"/>
          <w:sz w:val="22"/>
          <w:szCs w:val="22"/>
          <w:lang w:val="en-GB"/>
        </w:rPr>
        <w:t xml:space="preserve">project </w:t>
      </w:r>
      <w:r w:rsidR="00013154" w:rsidRPr="00A0483B">
        <w:rPr>
          <w:rFonts w:asciiTheme="majorHAnsi" w:eastAsia="Times New Roman" w:hAnsiTheme="majorHAnsi" w:cs="Arial"/>
          <w:sz w:val="22"/>
          <w:szCs w:val="22"/>
          <w:lang w:val="en-GB"/>
        </w:rPr>
        <w:t xml:space="preserve">to </w:t>
      </w:r>
      <w:r w:rsidR="00666BEB" w:rsidRPr="00A0483B">
        <w:rPr>
          <w:rFonts w:asciiTheme="majorHAnsi" w:eastAsia="Times New Roman" w:hAnsiTheme="majorHAnsi" w:cs="Arial"/>
          <w:sz w:val="22"/>
          <w:szCs w:val="22"/>
          <w:lang w:val="en-GB"/>
          <w:rPrChange w:id="372" w:author="Alla" w:date="2021-09-03T19:09:00Z">
            <w:rPr>
              <w:rFonts w:asciiTheme="majorHAnsi" w:eastAsia="Times New Roman" w:hAnsiTheme="majorHAnsi" w:cs="Arial"/>
              <w:sz w:val="22"/>
              <w:szCs w:val="22"/>
              <w:highlight w:val="yellow"/>
              <w:lang w:val="en-GB"/>
            </w:rPr>
          </w:rPrChange>
        </w:rPr>
        <w:t>showcase</w:t>
      </w:r>
      <w:r w:rsidR="00013154" w:rsidRPr="00A0483B">
        <w:rPr>
          <w:rFonts w:asciiTheme="majorHAnsi" w:eastAsia="Times New Roman" w:hAnsiTheme="majorHAnsi" w:cs="Arial"/>
          <w:sz w:val="22"/>
          <w:szCs w:val="22"/>
          <w:lang w:val="en-GB"/>
          <w:rPrChange w:id="373" w:author="Alla" w:date="2021-09-03T19:09:00Z">
            <w:rPr>
              <w:rFonts w:asciiTheme="majorHAnsi" w:eastAsia="Times New Roman" w:hAnsiTheme="majorHAnsi" w:cs="Arial"/>
              <w:sz w:val="22"/>
              <w:szCs w:val="22"/>
              <w:highlight w:val="yellow"/>
              <w:lang w:val="en-GB"/>
            </w:rPr>
          </w:rPrChange>
        </w:rPr>
        <w:t xml:space="preserve"> its </w:t>
      </w:r>
      <w:r w:rsidR="00957189" w:rsidRPr="00A0483B">
        <w:rPr>
          <w:rFonts w:asciiTheme="majorHAnsi" w:eastAsia="Times New Roman" w:hAnsiTheme="majorHAnsi" w:cs="Arial"/>
          <w:sz w:val="22"/>
          <w:szCs w:val="22"/>
          <w:lang w:val="en-GB"/>
          <w:rPrChange w:id="374" w:author="Alla" w:date="2021-09-03T19:09:00Z">
            <w:rPr>
              <w:rFonts w:asciiTheme="majorHAnsi" w:eastAsia="Times New Roman" w:hAnsiTheme="majorHAnsi" w:cs="Arial"/>
              <w:sz w:val="22"/>
              <w:szCs w:val="22"/>
              <w:highlight w:val="yellow"/>
              <w:lang w:val="en-GB"/>
            </w:rPr>
          </w:rPrChange>
        </w:rPr>
        <w:t xml:space="preserve">high replicability </w:t>
      </w:r>
      <w:r w:rsidR="00013154" w:rsidRPr="00A0483B">
        <w:rPr>
          <w:rFonts w:asciiTheme="majorHAnsi" w:eastAsia="Times New Roman" w:hAnsiTheme="majorHAnsi" w:cs="Arial"/>
          <w:sz w:val="22"/>
          <w:szCs w:val="22"/>
          <w:lang w:val="en-GB"/>
          <w:rPrChange w:id="375" w:author="Alla" w:date="2021-09-03T19:09:00Z">
            <w:rPr>
              <w:rFonts w:asciiTheme="majorHAnsi" w:eastAsia="Times New Roman" w:hAnsiTheme="majorHAnsi" w:cs="Arial"/>
              <w:sz w:val="22"/>
              <w:szCs w:val="22"/>
              <w:highlight w:val="yellow"/>
              <w:lang w:val="en-GB"/>
            </w:rPr>
          </w:rPrChange>
        </w:rPr>
        <w:t>and efficiency.</w:t>
      </w:r>
      <w:r w:rsidR="00013154" w:rsidRPr="006B26E0">
        <w:rPr>
          <w:rFonts w:asciiTheme="majorHAnsi" w:eastAsia="Times New Roman" w:hAnsiTheme="majorHAnsi" w:cs="Arial"/>
          <w:sz w:val="22"/>
          <w:szCs w:val="22"/>
          <w:lang w:val="en-GB"/>
        </w:rPr>
        <w:t xml:space="preserve"> </w:t>
      </w:r>
    </w:p>
    <w:p w14:paraId="79B98776" w14:textId="77777777" w:rsidR="00251D12" w:rsidRPr="006B26E0" w:rsidRDefault="00251D12" w:rsidP="00251D12">
      <w:pPr>
        <w:jc w:val="both"/>
        <w:rPr>
          <w:rFonts w:asciiTheme="majorHAnsi" w:eastAsia="Times New Roman" w:hAnsiTheme="majorHAnsi" w:cs="Arial"/>
          <w:sz w:val="22"/>
          <w:szCs w:val="22"/>
          <w:lang w:val="en-GB"/>
        </w:rPr>
      </w:pPr>
    </w:p>
    <w:p w14:paraId="173E520E" w14:textId="21817F16" w:rsidR="00D90F7C" w:rsidRPr="006B26E0" w:rsidRDefault="00211B71" w:rsidP="00251D12">
      <w:pPr>
        <w:jc w:val="both"/>
        <w:rPr>
          <w:rFonts w:asciiTheme="majorHAnsi" w:eastAsia="Times New Roman" w:hAnsiTheme="majorHAnsi" w:cs="Arial"/>
          <w:sz w:val="22"/>
          <w:szCs w:val="22"/>
          <w:lang w:val="en-GB"/>
        </w:rPr>
      </w:pPr>
      <w:r w:rsidRPr="006B26E0">
        <w:rPr>
          <w:rFonts w:asciiTheme="majorHAnsi" w:eastAsia="Times New Roman" w:hAnsiTheme="majorHAnsi" w:cs="Arial"/>
          <w:b/>
          <w:sz w:val="22"/>
          <w:szCs w:val="22"/>
          <w:lang w:val="en-GB"/>
        </w:rPr>
        <w:t>Practical result</w:t>
      </w:r>
      <w:r w:rsidRPr="006B26E0">
        <w:rPr>
          <w:rFonts w:asciiTheme="majorHAnsi" w:eastAsia="Times New Roman" w:hAnsiTheme="majorHAnsi" w:cs="Arial"/>
          <w:sz w:val="22"/>
          <w:szCs w:val="22"/>
          <w:lang w:val="en-GB"/>
        </w:rPr>
        <w:t xml:space="preserve">: </w:t>
      </w:r>
      <w:r w:rsidR="00384443" w:rsidRPr="006B26E0">
        <w:rPr>
          <w:rFonts w:asciiTheme="majorHAnsi" w:eastAsia="Times New Roman" w:hAnsiTheme="majorHAnsi" w:cs="Arial"/>
          <w:sz w:val="22"/>
          <w:szCs w:val="22"/>
          <w:lang w:val="en-GB"/>
        </w:rPr>
        <w:t xml:space="preserve">In public (social) sector 17 medium-temperature refrigeration cabinets </w:t>
      </w:r>
      <w:r w:rsidR="00F02694" w:rsidRPr="006B26E0">
        <w:rPr>
          <w:rFonts w:asciiTheme="majorHAnsi" w:eastAsia="Times New Roman" w:hAnsiTheme="majorHAnsi" w:cs="Arial"/>
          <w:sz w:val="22"/>
          <w:szCs w:val="22"/>
          <w:lang w:val="en-GB"/>
        </w:rPr>
        <w:t>(running on HCFC-22)</w:t>
      </w:r>
      <w:r w:rsidR="00384443" w:rsidRPr="006B26E0">
        <w:rPr>
          <w:rFonts w:asciiTheme="majorHAnsi" w:eastAsia="Times New Roman" w:hAnsiTheme="majorHAnsi" w:cs="Arial"/>
          <w:sz w:val="22"/>
          <w:szCs w:val="22"/>
          <w:lang w:val="en-GB"/>
        </w:rPr>
        <w:t xml:space="preserve"> for storing food in schools and kindergartens will be replaced with zero ORP / low GWP refrigeration technology based on propane (R-290) or isobutane (R-600a)</w:t>
      </w:r>
      <w:r w:rsidR="008E5A7F" w:rsidRPr="005D5340">
        <w:rPr>
          <w:rFonts w:asciiTheme="majorHAnsi" w:eastAsia="Times New Roman" w:hAnsiTheme="majorHAnsi" w:cs="Times New Roman"/>
          <w:sz w:val="22"/>
          <w:szCs w:val="22"/>
          <w:lang w:val="en-GB"/>
        </w:rPr>
        <w:t>, collecting and analysing data (disaggregated by sex, age, and other social identifiers) on potential beneficiaries of such equipment</w:t>
      </w:r>
      <w:r w:rsidR="00384443" w:rsidRPr="006B26E0">
        <w:rPr>
          <w:rFonts w:asciiTheme="majorHAnsi" w:eastAsia="Times New Roman" w:hAnsiTheme="majorHAnsi" w:cs="Arial"/>
          <w:sz w:val="22"/>
          <w:szCs w:val="22"/>
          <w:lang w:val="en-GB"/>
        </w:rPr>
        <w:t>.</w:t>
      </w:r>
      <w:r w:rsidR="00C228C5" w:rsidRPr="006B26E0">
        <w:rPr>
          <w:rFonts w:asciiTheme="majorHAnsi" w:eastAsia="Times New Roman" w:hAnsiTheme="majorHAnsi" w:cs="Arial"/>
          <w:sz w:val="22"/>
          <w:szCs w:val="22"/>
          <w:lang w:val="en-GB"/>
        </w:rPr>
        <w:t xml:space="preserve"> </w:t>
      </w:r>
    </w:p>
    <w:p w14:paraId="5D8EB87F" w14:textId="77777777" w:rsidR="00251D12" w:rsidRPr="006B26E0" w:rsidRDefault="00251D12" w:rsidP="00251D12">
      <w:pPr>
        <w:jc w:val="both"/>
        <w:rPr>
          <w:rFonts w:asciiTheme="majorHAnsi" w:eastAsia="Times New Roman" w:hAnsiTheme="majorHAnsi" w:cs="Arial"/>
          <w:sz w:val="22"/>
          <w:szCs w:val="22"/>
          <w:lang w:val="en-GB"/>
        </w:rPr>
      </w:pPr>
    </w:p>
    <w:p w14:paraId="6DDB946E" w14:textId="66B3766E" w:rsidR="00384443" w:rsidRPr="006B26E0" w:rsidRDefault="00211B71" w:rsidP="00251D12">
      <w:pPr>
        <w:jc w:val="both"/>
        <w:rPr>
          <w:rFonts w:asciiTheme="majorHAnsi" w:eastAsia="Times New Roman" w:hAnsiTheme="majorHAnsi" w:cs="Times New Roman"/>
          <w:sz w:val="22"/>
          <w:szCs w:val="22"/>
          <w:lang w:val="en-GB"/>
        </w:rPr>
      </w:pPr>
      <w:r w:rsidRPr="006B26E0">
        <w:rPr>
          <w:rFonts w:asciiTheme="majorHAnsi" w:eastAsia="Times New Roman" w:hAnsiTheme="majorHAnsi" w:cs="Arial"/>
          <w:b/>
          <w:sz w:val="22"/>
          <w:szCs w:val="22"/>
          <w:lang w:val="en-GB"/>
        </w:rPr>
        <w:t>Practical result</w:t>
      </w:r>
      <w:r w:rsidRPr="006B26E0">
        <w:rPr>
          <w:rFonts w:asciiTheme="majorHAnsi" w:eastAsia="Times New Roman" w:hAnsiTheme="majorHAnsi" w:cs="Arial"/>
          <w:sz w:val="22"/>
          <w:szCs w:val="22"/>
          <w:lang w:val="en-GB"/>
        </w:rPr>
        <w:t xml:space="preserve">: </w:t>
      </w:r>
      <w:r w:rsidR="00C228C5" w:rsidRPr="006B26E0">
        <w:rPr>
          <w:rFonts w:asciiTheme="majorHAnsi" w:hAnsiTheme="majorHAnsi" w:cs="Arial"/>
          <w:sz w:val="22"/>
          <w:szCs w:val="22"/>
          <w:lang w:val="en-GB"/>
        </w:rPr>
        <w:t xml:space="preserve">10-20 sets of </w:t>
      </w:r>
      <w:proofErr w:type="spellStart"/>
      <w:r w:rsidR="00C228C5" w:rsidRPr="006B26E0">
        <w:rPr>
          <w:rFonts w:asciiTheme="majorHAnsi" w:hAnsiTheme="majorHAnsi" w:cs="Arial"/>
          <w:sz w:val="22"/>
          <w:szCs w:val="22"/>
          <w:lang w:val="en-GB"/>
        </w:rPr>
        <w:t>propan</w:t>
      </w:r>
      <w:proofErr w:type="spellEnd"/>
      <w:r w:rsidR="00C228C5" w:rsidRPr="006B26E0">
        <w:rPr>
          <w:rFonts w:asciiTheme="majorHAnsi" w:hAnsiTheme="majorHAnsi" w:cs="Arial"/>
          <w:sz w:val="22"/>
          <w:szCs w:val="22"/>
          <w:lang w:val="en-GB"/>
        </w:rPr>
        <w:t>-based medium and small air-conditioning equipment will be installed at selected</w:t>
      </w:r>
      <w:r w:rsidR="00D90F7C" w:rsidRPr="006B26E0">
        <w:rPr>
          <w:rFonts w:asciiTheme="majorHAnsi" w:hAnsiTheme="majorHAnsi" w:cs="Arial"/>
          <w:sz w:val="22"/>
          <w:szCs w:val="22"/>
          <w:lang w:val="en-GB"/>
        </w:rPr>
        <w:t xml:space="preserve"> public sector facilities</w:t>
      </w:r>
      <w:r w:rsidR="008E5A7F" w:rsidRPr="008E5A7F">
        <w:rPr>
          <w:rFonts w:asciiTheme="majorHAnsi" w:eastAsia="Times New Roman" w:hAnsiTheme="majorHAnsi" w:cs="Arial"/>
          <w:sz w:val="22"/>
          <w:szCs w:val="22"/>
          <w:shd w:val="clear" w:color="auto" w:fill="FFFFFF"/>
          <w:lang w:val="en-GB"/>
        </w:rPr>
        <w:t>, collecting and analysing data (disaggregated by sex, age, and other social identifiers) on potential beneficiaries of such equipment</w:t>
      </w:r>
      <w:r w:rsidR="008E5A7F">
        <w:rPr>
          <w:rFonts w:asciiTheme="majorHAnsi" w:eastAsia="Times New Roman" w:hAnsiTheme="majorHAnsi" w:cs="Arial"/>
          <w:sz w:val="22"/>
          <w:szCs w:val="22"/>
          <w:shd w:val="clear" w:color="auto" w:fill="FFFFFF"/>
          <w:lang w:val="en-GB"/>
        </w:rPr>
        <w:t>,</w:t>
      </w:r>
      <w:r w:rsidR="00D90F7C" w:rsidRPr="006B26E0">
        <w:rPr>
          <w:rFonts w:asciiTheme="majorHAnsi" w:hAnsiTheme="majorHAnsi" w:cs="Arial"/>
          <w:sz w:val="22"/>
          <w:szCs w:val="22"/>
          <w:lang w:val="en-GB"/>
        </w:rPr>
        <w:t xml:space="preserve"> </w:t>
      </w:r>
      <w:r w:rsidR="00D90F7C" w:rsidRPr="006B26E0">
        <w:rPr>
          <w:rFonts w:asciiTheme="majorHAnsi" w:eastAsia="Times New Roman" w:hAnsiTheme="majorHAnsi" w:cs="Arial"/>
          <w:sz w:val="22"/>
          <w:szCs w:val="22"/>
          <w:shd w:val="clear" w:color="auto" w:fill="FFFFFF"/>
          <w:lang w:val="en-GB"/>
        </w:rPr>
        <w:t xml:space="preserve">to demonstrate that hydrocarbons are also safely used as alternative refrigerants in room air conditioning systems. </w:t>
      </w:r>
    </w:p>
    <w:p w14:paraId="4748B914" w14:textId="39F68B9F" w:rsidR="00251D12" w:rsidRPr="006B26E0" w:rsidRDefault="00251D12" w:rsidP="00251D12">
      <w:pPr>
        <w:jc w:val="both"/>
        <w:rPr>
          <w:ins w:id="376" w:author="Alla Tynkevych" w:date="2019-04-22T21:54:00Z"/>
          <w:rFonts w:asciiTheme="majorHAnsi" w:hAnsiTheme="majorHAnsi" w:cs="Times New Roman"/>
          <w:b/>
          <w:color w:val="000000"/>
          <w:sz w:val="22"/>
          <w:szCs w:val="22"/>
          <w:lang w:val="en-GB"/>
        </w:rPr>
      </w:pPr>
    </w:p>
    <w:p w14:paraId="2D04B4C6" w14:textId="7427A5A2" w:rsidR="009A7B7A" w:rsidRPr="006B26E0" w:rsidRDefault="009A7B7A" w:rsidP="00251D12">
      <w:pPr>
        <w:jc w:val="both"/>
        <w:rPr>
          <w:rFonts w:asciiTheme="majorHAnsi" w:hAnsiTheme="majorHAnsi" w:cs="Times New Roman"/>
          <w:b/>
          <w:color w:val="000000"/>
          <w:sz w:val="22"/>
          <w:szCs w:val="22"/>
          <w:lang w:val="en-GB"/>
        </w:rPr>
      </w:pPr>
      <w:r w:rsidRPr="006B26E0">
        <w:rPr>
          <w:rFonts w:asciiTheme="majorHAnsi" w:hAnsiTheme="majorHAnsi" w:cs="Times New Roman"/>
          <w:b/>
          <w:color w:val="000000"/>
          <w:sz w:val="22"/>
          <w:szCs w:val="22"/>
          <w:lang w:val="en-GB"/>
        </w:rPr>
        <w:t xml:space="preserve">Outcome 2.3. </w:t>
      </w:r>
      <w:r w:rsidR="00251D12" w:rsidRPr="006B26E0">
        <w:rPr>
          <w:rFonts w:asciiTheme="majorHAnsi" w:hAnsiTheme="majorHAnsi" w:cs="Times New Roman"/>
          <w:b/>
          <w:color w:val="000000"/>
          <w:sz w:val="22"/>
          <w:szCs w:val="22"/>
          <w:lang w:val="en-GB"/>
        </w:rPr>
        <w:t xml:space="preserve">Demonstrating refrigerant leakage prevention solutions </w:t>
      </w:r>
    </w:p>
    <w:p w14:paraId="02B39E08" w14:textId="77777777" w:rsidR="00270100" w:rsidRPr="006B26E0" w:rsidRDefault="00270100" w:rsidP="00270100">
      <w:pPr>
        <w:rPr>
          <w:rFonts w:ascii="Helvetica" w:hAnsi="Helvetica" w:cs="Times New Roman"/>
          <w:color w:val="000000"/>
          <w:sz w:val="18"/>
          <w:szCs w:val="18"/>
          <w:lang w:val="en-GB"/>
        </w:rPr>
      </w:pPr>
    </w:p>
    <w:p w14:paraId="3629F548" w14:textId="60244B06" w:rsidR="00270100" w:rsidRPr="006B26E0" w:rsidRDefault="00270100" w:rsidP="0028464F">
      <w:pPr>
        <w:rPr>
          <w:ins w:id="377" w:author="Alla Tynkevych" w:date="2019-04-22T21:54:00Z"/>
          <w:rFonts w:asciiTheme="majorHAnsi" w:hAnsiTheme="majorHAnsi" w:cs="Arial"/>
          <w:b/>
          <w:sz w:val="22"/>
          <w:szCs w:val="22"/>
          <w:lang w:val="en-GB"/>
        </w:rPr>
      </w:pPr>
      <w:r w:rsidRPr="006B26E0">
        <w:rPr>
          <w:rFonts w:asciiTheme="majorHAnsi" w:hAnsiTheme="majorHAnsi" w:cs="Times New Roman"/>
          <w:b/>
          <w:color w:val="000000"/>
          <w:sz w:val="22"/>
          <w:szCs w:val="22"/>
          <w:lang w:val="en-GB"/>
        </w:rPr>
        <w:t>Output 2.3.1. I</w:t>
      </w:r>
      <w:r w:rsidR="008C53C7" w:rsidRPr="006B26E0">
        <w:rPr>
          <w:rFonts w:asciiTheme="majorHAnsi" w:hAnsiTheme="majorHAnsi" w:cs="Times New Roman"/>
          <w:b/>
          <w:color w:val="000000"/>
          <w:sz w:val="22"/>
          <w:szCs w:val="22"/>
          <w:lang w:val="en-GB"/>
        </w:rPr>
        <w:t xml:space="preserve">nstallation of ball valves in refrigeration and air-conditioning systems </w:t>
      </w:r>
      <w:r w:rsidRPr="006B26E0">
        <w:rPr>
          <w:rFonts w:asciiTheme="majorHAnsi" w:hAnsiTheme="majorHAnsi" w:cs="Times New Roman"/>
          <w:b/>
          <w:color w:val="000000"/>
          <w:sz w:val="22"/>
          <w:szCs w:val="22"/>
          <w:lang w:val="en-GB"/>
        </w:rPr>
        <w:t xml:space="preserve">to prevent </w:t>
      </w:r>
      <w:r w:rsidR="008C53C7" w:rsidRPr="006B26E0">
        <w:rPr>
          <w:rFonts w:asciiTheme="majorHAnsi" w:hAnsiTheme="majorHAnsi" w:cs="Times New Roman"/>
          <w:b/>
          <w:color w:val="000000"/>
          <w:sz w:val="22"/>
          <w:szCs w:val="22"/>
          <w:lang w:val="en-GB"/>
        </w:rPr>
        <w:t xml:space="preserve">emissions of </w:t>
      </w:r>
      <w:r w:rsidRPr="006B26E0">
        <w:rPr>
          <w:rFonts w:asciiTheme="majorHAnsi" w:hAnsiTheme="majorHAnsi" w:cs="Times New Roman"/>
          <w:b/>
          <w:color w:val="000000"/>
          <w:sz w:val="22"/>
          <w:szCs w:val="22"/>
          <w:lang w:val="en-GB"/>
        </w:rPr>
        <w:t>HCFC-22</w:t>
      </w:r>
      <w:r w:rsidR="008C53C7" w:rsidRPr="006B26E0">
        <w:rPr>
          <w:rFonts w:asciiTheme="majorHAnsi" w:hAnsiTheme="majorHAnsi" w:cs="Times New Roman"/>
          <w:b/>
          <w:color w:val="000000"/>
          <w:sz w:val="22"/>
          <w:szCs w:val="22"/>
          <w:lang w:val="en-GB"/>
        </w:rPr>
        <w:t xml:space="preserve"> into the atmospher</w:t>
      </w:r>
      <w:r w:rsidRPr="006B26E0">
        <w:rPr>
          <w:rFonts w:asciiTheme="majorHAnsi" w:hAnsiTheme="majorHAnsi" w:cs="Times New Roman"/>
          <w:b/>
          <w:color w:val="000000"/>
          <w:sz w:val="22"/>
          <w:szCs w:val="22"/>
          <w:lang w:val="en-GB"/>
        </w:rPr>
        <w:t>e</w:t>
      </w:r>
      <w:r w:rsidR="000D28A9" w:rsidRPr="006B26E0">
        <w:rPr>
          <w:rFonts w:asciiTheme="majorHAnsi" w:hAnsiTheme="majorHAnsi" w:cs="Arial"/>
          <w:b/>
          <w:sz w:val="22"/>
          <w:szCs w:val="22"/>
          <w:lang w:val="en-GB"/>
        </w:rPr>
        <w:t xml:space="preserve">. </w:t>
      </w:r>
    </w:p>
    <w:p w14:paraId="6B5F16B2" w14:textId="77777777" w:rsidR="00007413" w:rsidRPr="006B26E0" w:rsidRDefault="00007413" w:rsidP="0028464F">
      <w:pPr>
        <w:rPr>
          <w:rFonts w:asciiTheme="majorHAnsi" w:hAnsiTheme="majorHAnsi" w:cs="Times New Roman"/>
          <w:b/>
          <w:color w:val="000000"/>
          <w:sz w:val="22"/>
          <w:szCs w:val="22"/>
          <w:lang w:val="en-GB"/>
        </w:rPr>
      </w:pPr>
    </w:p>
    <w:p w14:paraId="064CD950" w14:textId="2073A74A" w:rsidR="0018139B" w:rsidRPr="006B26E0" w:rsidRDefault="00F02694" w:rsidP="00F02694">
      <w:pPr>
        <w:jc w:val="both"/>
        <w:rPr>
          <w:rFonts w:asciiTheme="majorHAnsi" w:eastAsia="Times New Roman" w:hAnsiTheme="majorHAnsi" w:cs="Times New Roman"/>
          <w:sz w:val="22"/>
          <w:szCs w:val="22"/>
          <w:shd w:val="clear" w:color="auto" w:fill="FFFFFF"/>
          <w:lang w:val="en-GB"/>
        </w:rPr>
      </w:pPr>
      <w:r w:rsidRPr="006B26E0">
        <w:rPr>
          <w:rFonts w:asciiTheme="majorHAnsi" w:eastAsia="Times New Roman" w:hAnsiTheme="majorHAnsi" w:cs="Times New Roman"/>
          <w:sz w:val="22"/>
          <w:szCs w:val="22"/>
          <w:shd w:val="clear" w:color="auto" w:fill="FFFFFF"/>
          <w:lang w:val="en-GB"/>
        </w:rPr>
        <w:t>R</w:t>
      </w:r>
      <w:r w:rsidR="0018139B" w:rsidRPr="006B26E0">
        <w:rPr>
          <w:rFonts w:asciiTheme="majorHAnsi" w:eastAsia="Times New Roman" w:hAnsiTheme="majorHAnsi" w:cs="Times New Roman"/>
          <w:sz w:val="22"/>
          <w:szCs w:val="22"/>
          <w:shd w:val="clear" w:color="auto" w:fill="FFFFFF"/>
          <w:lang w:val="en-GB"/>
        </w:rPr>
        <w:t>e</w:t>
      </w:r>
      <w:r w:rsidRPr="006B26E0">
        <w:rPr>
          <w:rFonts w:asciiTheme="majorHAnsi" w:eastAsia="Times New Roman" w:hAnsiTheme="majorHAnsi" w:cs="Times New Roman"/>
          <w:sz w:val="22"/>
          <w:szCs w:val="22"/>
          <w:shd w:val="clear" w:color="auto" w:fill="FFFFFF"/>
          <w:lang w:val="en-GB"/>
        </w:rPr>
        <w:t>placing</w:t>
      </w:r>
      <w:r w:rsidR="0018139B" w:rsidRPr="006B26E0">
        <w:rPr>
          <w:rFonts w:asciiTheme="majorHAnsi" w:eastAsia="Times New Roman" w:hAnsiTheme="majorHAnsi" w:cs="Times New Roman"/>
          <w:sz w:val="22"/>
          <w:szCs w:val="22"/>
          <w:shd w:val="clear" w:color="auto" w:fill="FFFFFF"/>
          <w:lang w:val="en-GB"/>
        </w:rPr>
        <w:t xml:space="preserve"> filter driers and install</w:t>
      </w:r>
      <w:r w:rsidRPr="006B26E0">
        <w:rPr>
          <w:rFonts w:asciiTheme="majorHAnsi" w:eastAsia="Times New Roman" w:hAnsiTheme="majorHAnsi" w:cs="Times New Roman"/>
          <w:sz w:val="22"/>
          <w:szCs w:val="22"/>
          <w:shd w:val="clear" w:color="auto" w:fill="FFFFFF"/>
          <w:lang w:val="en-GB"/>
        </w:rPr>
        <w:t>ing</w:t>
      </w:r>
      <w:r w:rsidR="0018139B" w:rsidRPr="006B26E0">
        <w:rPr>
          <w:rFonts w:asciiTheme="majorHAnsi" w:eastAsia="Times New Roman" w:hAnsiTheme="majorHAnsi" w:cs="Times New Roman"/>
          <w:sz w:val="22"/>
          <w:szCs w:val="22"/>
          <w:shd w:val="clear" w:color="auto" w:fill="FFFFFF"/>
          <w:lang w:val="en-GB"/>
        </w:rPr>
        <w:t xml:space="preserve"> anti-acid fil</w:t>
      </w:r>
      <w:r w:rsidRPr="006B26E0">
        <w:rPr>
          <w:rFonts w:asciiTheme="majorHAnsi" w:eastAsia="Times New Roman" w:hAnsiTheme="majorHAnsi" w:cs="Times New Roman"/>
          <w:sz w:val="22"/>
          <w:szCs w:val="22"/>
          <w:shd w:val="clear" w:color="auto" w:fill="FFFFFF"/>
          <w:lang w:val="en-GB"/>
        </w:rPr>
        <w:t>ters in the refrigerant circuit</w:t>
      </w:r>
      <w:r w:rsidR="0018139B" w:rsidRPr="006B26E0">
        <w:rPr>
          <w:rFonts w:asciiTheme="majorHAnsi" w:eastAsia="Times New Roman" w:hAnsiTheme="majorHAnsi" w:cs="Times New Roman"/>
          <w:sz w:val="22"/>
          <w:szCs w:val="22"/>
          <w:shd w:val="clear" w:color="auto" w:fill="FFFFFF"/>
          <w:lang w:val="en-GB"/>
        </w:rPr>
        <w:t xml:space="preserve"> </w:t>
      </w:r>
      <w:r w:rsidRPr="006B26E0">
        <w:rPr>
          <w:rFonts w:asciiTheme="majorHAnsi" w:eastAsia="Times New Roman" w:hAnsiTheme="majorHAnsi" w:cs="Times New Roman"/>
          <w:sz w:val="22"/>
          <w:szCs w:val="22"/>
          <w:shd w:val="clear" w:color="auto" w:fill="FFFFFF"/>
          <w:lang w:val="en-GB"/>
        </w:rPr>
        <w:t xml:space="preserve">is a common need during maintenance of </w:t>
      </w:r>
      <w:r w:rsidR="00270100" w:rsidRPr="006B26E0">
        <w:rPr>
          <w:rFonts w:asciiTheme="majorHAnsi" w:eastAsia="Times New Roman" w:hAnsiTheme="majorHAnsi" w:cs="Times New Roman"/>
          <w:sz w:val="22"/>
          <w:szCs w:val="22"/>
          <w:shd w:val="clear" w:color="auto" w:fill="FFFFFF"/>
          <w:lang w:val="en-GB"/>
        </w:rPr>
        <w:t>R</w:t>
      </w:r>
      <w:r w:rsidRPr="006B26E0">
        <w:rPr>
          <w:rFonts w:asciiTheme="majorHAnsi" w:eastAsia="Times New Roman" w:hAnsiTheme="majorHAnsi" w:cs="Times New Roman"/>
          <w:sz w:val="22"/>
          <w:szCs w:val="22"/>
          <w:shd w:val="clear" w:color="auto" w:fill="FFFFFF"/>
          <w:lang w:val="en-GB"/>
        </w:rPr>
        <w:t xml:space="preserve">AC equipment. </w:t>
      </w:r>
      <w:r w:rsidR="0018139B" w:rsidRPr="006B26E0">
        <w:rPr>
          <w:rFonts w:asciiTheme="majorHAnsi" w:eastAsia="Times New Roman" w:hAnsiTheme="majorHAnsi" w:cs="Times New Roman"/>
          <w:sz w:val="22"/>
          <w:szCs w:val="22"/>
          <w:shd w:val="clear" w:color="auto" w:fill="FFFFFF"/>
          <w:lang w:val="en-GB"/>
        </w:rPr>
        <w:t xml:space="preserve">To install a filter in the system, it is necessary to depressurize the system (release or </w:t>
      </w:r>
      <w:r w:rsidRPr="006B26E0">
        <w:rPr>
          <w:rFonts w:asciiTheme="majorHAnsi" w:eastAsia="Times New Roman" w:hAnsiTheme="majorHAnsi" w:cs="Times New Roman"/>
          <w:sz w:val="22"/>
          <w:szCs w:val="22"/>
          <w:shd w:val="clear" w:color="auto" w:fill="FFFFFF"/>
          <w:lang w:val="en-GB"/>
        </w:rPr>
        <w:t>evacuate</w:t>
      </w:r>
      <w:r w:rsidR="0018139B" w:rsidRPr="006B26E0">
        <w:rPr>
          <w:rFonts w:asciiTheme="majorHAnsi" w:eastAsia="Times New Roman" w:hAnsiTheme="majorHAnsi" w:cs="Times New Roman"/>
          <w:sz w:val="22"/>
          <w:szCs w:val="22"/>
          <w:shd w:val="clear" w:color="auto" w:fill="FFFFFF"/>
          <w:lang w:val="en-GB"/>
        </w:rPr>
        <w:t xml:space="preserve"> </w:t>
      </w:r>
      <w:r w:rsidR="00A5523C" w:rsidRPr="006B26E0">
        <w:rPr>
          <w:rFonts w:asciiTheme="majorHAnsi" w:eastAsia="Times New Roman" w:hAnsiTheme="majorHAnsi" w:cs="Times New Roman"/>
          <w:sz w:val="22"/>
          <w:szCs w:val="22"/>
          <w:shd w:val="clear" w:color="auto" w:fill="FFFFFF"/>
          <w:lang w:val="en-GB"/>
        </w:rPr>
        <w:t>refrigerant), install filters, vacuum</w:t>
      </w:r>
      <w:r w:rsidR="0018139B" w:rsidRPr="006B26E0">
        <w:rPr>
          <w:rFonts w:asciiTheme="majorHAnsi" w:eastAsia="Times New Roman" w:hAnsiTheme="majorHAnsi" w:cs="Times New Roman"/>
          <w:sz w:val="22"/>
          <w:szCs w:val="22"/>
          <w:shd w:val="clear" w:color="auto" w:fill="FFFFFF"/>
          <w:lang w:val="en-GB"/>
        </w:rPr>
        <w:t xml:space="preserve"> the </w:t>
      </w:r>
      <w:proofErr w:type="gramStart"/>
      <w:r w:rsidR="0018139B" w:rsidRPr="006B26E0">
        <w:rPr>
          <w:rFonts w:asciiTheme="majorHAnsi" w:eastAsia="Times New Roman" w:hAnsiTheme="majorHAnsi" w:cs="Times New Roman"/>
          <w:sz w:val="22"/>
          <w:szCs w:val="22"/>
          <w:shd w:val="clear" w:color="auto" w:fill="FFFFFF"/>
          <w:lang w:val="en-GB"/>
        </w:rPr>
        <w:t>system</w:t>
      </w:r>
      <w:proofErr w:type="gramEnd"/>
      <w:r w:rsidR="0018139B" w:rsidRPr="006B26E0">
        <w:rPr>
          <w:rFonts w:asciiTheme="majorHAnsi" w:eastAsia="Times New Roman" w:hAnsiTheme="majorHAnsi" w:cs="Times New Roman"/>
          <w:sz w:val="22"/>
          <w:szCs w:val="22"/>
          <w:shd w:val="clear" w:color="auto" w:fill="FFFFFF"/>
          <w:lang w:val="en-GB"/>
        </w:rPr>
        <w:t xml:space="preserve"> and refill it with </w:t>
      </w:r>
      <w:r w:rsidR="00A5523C" w:rsidRPr="006B26E0">
        <w:rPr>
          <w:rFonts w:asciiTheme="majorHAnsi" w:eastAsia="Times New Roman" w:hAnsiTheme="majorHAnsi" w:cs="Times New Roman"/>
          <w:sz w:val="22"/>
          <w:szCs w:val="22"/>
          <w:shd w:val="clear" w:color="auto" w:fill="FFFFFF"/>
          <w:lang w:val="en-GB"/>
        </w:rPr>
        <w:t>refrigerant</w:t>
      </w:r>
      <w:r w:rsidR="0018139B" w:rsidRPr="006B26E0">
        <w:rPr>
          <w:rFonts w:asciiTheme="majorHAnsi" w:eastAsia="Times New Roman" w:hAnsiTheme="majorHAnsi" w:cs="Times New Roman"/>
          <w:sz w:val="22"/>
          <w:szCs w:val="22"/>
          <w:shd w:val="clear" w:color="auto" w:fill="FFFFFF"/>
          <w:lang w:val="en-GB"/>
        </w:rPr>
        <w:t xml:space="preserve">. This is especially true for </w:t>
      </w:r>
      <w:r w:rsidRPr="006B26E0">
        <w:rPr>
          <w:rFonts w:asciiTheme="majorHAnsi" w:eastAsia="Times New Roman" w:hAnsiTheme="majorHAnsi" w:cs="Times New Roman"/>
          <w:sz w:val="22"/>
          <w:szCs w:val="22"/>
          <w:shd w:val="clear" w:color="auto" w:fill="FFFFFF"/>
          <w:lang w:val="en-GB"/>
        </w:rPr>
        <w:t xml:space="preserve">the </w:t>
      </w:r>
      <w:r w:rsidR="0018139B" w:rsidRPr="006B26E0">
        <w:rPr>
          <w:rFonts w:asciiTheme="majorHAnsi" w:eastAsia="Times New Roman" w:hAnsiTheme="majorHAnsi" w:cs="Times New Roman"/>
          <w:sz w:val="22"/>
          <w:szCs w:val="22"/>
          <w:shd w:val="clear" w:color="auto" w:fill="FFFFFF"/>
          <w:lang w:val="en-GB"/>
        </w:rPr>
        <w:t xml:space="preserve">systems </w:t>
      </w:r>
      <w:r w:rsidRPr="006B26E0">
        <w:rPr>
          <w:rFonts w:asciiTheme="majorHAnsi" w:eastAsia="Times New Roman" w:hAnsiTheme="majorHAnsi" w:cs="Times New Roman"/>
          <w:sz w:val="22"/>
          <w:szCs w:val="22"/>
          <w:shd w:val="clear" w:color="auto" w:fill="FFFFFF"/>
          <w:lang w:val="en-GB"/>
        </w:rPr>
        <w:t>without</w:t>
      </w:r>
      <w:r w:rsidR="0018139B" w:rsidRPr="006B26E0">
        <w:rPr>
          <w:rFonts w:asciiTheme="majorHAnsi" w:eastAsia="Times New Roman" w:hAnsiTheme="majorHAnsi" w:cs="Times New Roman"/>
          <w:sz w:val="22"/>
          <w:szCs w:val="22"/>
          <w:shd w:val="clear" w:color="auto" w:fill="FFFFFF"/>
          <w:lang w:val="en-GB"/>
        </w:rPr>
        <w:t xml:space="preserve"> refrigerant receiver, as well as when replacing the compressor. An effective way to avoid </w:t>
      </w:r>
      <w:r w:rsidR="009F5299" w:rsidRPr="006B26E0">
        <w:rPr>
          <w:rFonts w:asciiTheme="majorHAnsi" w:eastAsia="Times New Roman" w:hAnsiTheme="majorHAnsi" w:cs="Times New Roman"/>
          <w:sz w:val="22"/>
          <w:szCs w:val="22"/>
          <w:shd w:val="clear" w:color="auto" w:fill="FFFFFF"/>
          <w:lang w:val="en-GB"/>
        </w:rPr>
        <w:t xml:space="preserve">the release or evacuation of refrigerant is to </w:t>
      </w:r>
      <w:r w:rsidR="00BB2D90" w:rsidRPr="00FE49E6">
        <w:rPr>
          <w:rFonts w:asciiTheme="majorHAnsi" w:eastAsia="Times New Roman" w:hAnsiTheme="majorHAnsi" w:cs="Times New Roman"/>
          <w:sz w:val="22"/>
          <w:szCs w:val="22"/>
          <w:shd w:val="clear" w:color="auto" w:fill="FFFFFF"/>
          <w:lang w:val="en-GB"/>
          <w:rPrChange w:id="378" w:author="Alla" w:date="2021-09-03T19:10:00Z">
            <w:rPr>
              <w:rFonts w:asciiTheme="majorHAnsi" w:eastAsia="Times New Roman" w:hAnsiTheme="majorHAnsi" w:cs="Times New Roman"/>
              <w:sz w:val="22"/>
              <w:szCs w:val="22"/>
              <w:highlight w:val="yellow"/>
              <w:shd w:val="clear" w:color="auto" w:fill="FFFFFF"/>
              <w:lang w:val="en-GB"/>
            </w:rPr>
          </w:rPrChange>
        </w:rPr>
        <w:t xml:space="preserve">install </w:t>
      </w:r>
      <w:r w:rsidR="0018139B" w:rsidRPr="00FE49E6">
        <w:rPr>
          <w:rFonts w:asciiTheme="majorHAnsi" w:eastAsia="Times New Roman" w:hAnsiTheme="majorHAnsi" w:cs="Times New Roman"/>
          <w:sz w:val="22"/>
          <w:szCs w:val="22"/>
          <w:shd w:val="clear" w:color="auto" w:fill="FFFFFF"/>
          <w:lang w:val="en-GB"/>
          <w:rPrChange w:id="379" w:author="Alla" w:date="2021-09-03T19:10:00Z">
            <w:rPr>
              <w:rFonts w:asciiTheme="majorHAnsi" w:eastAsia="Times New Roman" w:hAnsiTheme="majorHAnsi" w:cs="Times New Roman"/>
              <w:sz w:val="22"/>
              <w:szCs w:val="22"/>
              <w:highlight w:val="yellow"/>
              <w:shd w:val="clear" w:color="auto" w:fill="FFFFFF"/>
              <w:lang w:val="en-GB"/>
            </w:rPr>
          </w:rPrChange>
        </w:rPr>
        <w:t>two ball valves with filling fittings</w:t>
      </w:r>
      <w:r w:rsidR="0018139B" w:rsidRPr="006B26E0">
        <w:rPr>
          <w:rFonts w:asciiTheme="majorHAnsi" w:eastAsia="Times New Roman" w:hAnsiTheme="majorHAnsi" w:cs="Times New Roman"/>
          <w:sz w:val="22"/>
          <w:szCs w:val="22"/>
          <w:shd w:val="clear" w:color="auto" w:fill="FFFFFF"/>
          <w:lang w:val="en-GB"/>
        </w:rPr>
        <w:t xml:space="preserve"> </w:t>
      </w:r>
      <w:r w:rsidR="0024076D" w:rsidRPr="006B26E0">
        <w:rPr>
          <w:rFonts w:asciiTheme="majorHAnsi" w:eastAsia="Times New Roman" w:hAnsiTheme="majorHAnsi" w:cs="Times New Roman"/>
          <w:sz w:val="22"/>
          <w:szCs w:val="22"/>
          <w:shd w:val="clear" w:color="auto" w:fill="FFFFFF"/>
          <w:lang w:val="en-GB"/>
        </w:rPr>
        <w:t xml:space="preserve">in front and after </w:t>
      </w:r>
      <w:r w:rsidR="00270100" w:rsidRPr="006B26E0">
        <w:rPr>
          <w:rFonts w:asciiTheme="majorHAnsi" w:eastAsia="Times New Roman" w:hAnsiTheme="majorHAnsi" w:cs="Times New Roman"/>
          <w:sz w:val="22"/>
          <w:szCs w:val="22"/>
          <w:shd w:val="clear" w:color="auto" w:fill="FFFFFF"/>
          <w:lang w:val="en-GB"/>
        </w:rPr>
        <w:t xml:space="preserve">the </w:t>
      </w:r>
      <w:r w:rsidR="00BB2D90" w:rsidRPr="006B26E0">
        <w:rPr>
          <w:rFonts w:asciiTheme="majorHAnsi" w:eastAsia="Times New Roman" w:hAnsiTheme="majorHAnsi" w:cs="Times New Roman"/>
          <w:sz w:val="22"/>
          <w:szCs w:val="22"/>
          <w:shd w:val="clear" w:color="auto" w:fill="FFFFFF"/>
          <w:lang w:val="en-GB"/>
        </w:rPr>
        <w:t>filter</w:t>
      </w:r>
      <w:r w:rsidR="00A5523C" w:rsidRPr="006B26E0">
        <w:rPr>
          <w:rFonts w:asciiTheme="majorHAnsi" w:eastAsia="Times New Roman" w:hAnsiTheme="majorHAnsi" w:cs="Times New Roman"/>
          <w:sz w:val="22"/>
          <w:szCs w:val="22"/>
          <w:shd w:val="clear" w:color="auto" w:fill="FFFFFF"/>
          <w:lang w:val="en-GB"/>
        </w:rPr>
        <w:t xml:space="preserve"> allowing to block refrigerant flow,</w:t>
      </w:r>
      <w:r w:rsidR="0018139B" w:rsidRPr="006B26E0">
        <w:rPr>
          <w:rFonts w:asciiTheme="majorHAnsi" w:eastAsia="Times New Roman" w:hAnsiTheme="majorHAnsi" w:cs="Times New Roman"/>
          <w:sz w:val="22"/>
          <w:szCs w:val="22"/>
          <w:shd w:val="clear" w:color="auto" w:fill="FFFFFF"/>
          <w:lang w:val="en-GB"/>
        </w:rPr>
        <w:t xml:space="preserve"> replace the filter, locally </w:t>
      </w:r>
      <w:proofErr w:type="gramStart"/>
      <w:r w:rsidR="0018139B" w:rsidRPr="006B26E0">
        <w:rPr>
          <w:rFonts w:asciiTheme="majorHAnsi" w:eastAsia="Times New Roman" w:hAnsiTheme="majorHAnsi" w:cs="Times New Roman"/>
          <w:sz w:val="22"/>
          <w:szCs w:val="22"/>
          <w:shd w:val="clear" w:color="auto" w:fill="FFFFFF"/>
          <w:lang w:val="en-GB"/>
        </w:rPr>
        <w:t>vacuum</w:t>
      </w:r>
      <w:proofErr w:type="gramEnd"/>
      <w:r w:rsidR="0018139B" w:rsidRPr="006B26E0">
        <w:rPr>
          <w:rFonts w:asciiTheme="majorHAnsi" w:eastAsia="Times New Roman" w:hAnsiTheme="majorHAnsi" w:cs="Times New Roman"/>
          <w:sz w:val="22"/>
          <w:szCs w:val="22"/>
          <w:shd w:val="clear" w:color="auto" w:fill="FFFFFF"/>
          <w:lang w:val="en-GB"/>
        </w:rPr>
        <w:t xml:space="preserve"> </w:t>
      </w:r>
      <w:r w:rsidR="00270100" w:rsidRPr="006B26E0">
        <w:rPr>
          <w:rFonts w:asciiTheme="majorHAnsi" w:eastAsia="Times New Roman" w:hAnsiTheme="majorHAnsi" w:cs="Times New Roman"/>
          <w:sz w:val="22"/>
          <w:szCs w:val="22"/>
          <w:shd w:val="clear" w:color="auto" w:fill="FFFFFF"/>
          <w:lang w:val="en-GB"/>
        </w:rPr>
        <w:t xml:space="preserve">and restart </w:t>
      </w:r>
      <w:r w:rsidR="0018139B" w:rsidRPr="006B26E0">
        <w:rPr>
          <w:rFonts w:asciiTheme="majorHAnsi" w:eastAsia="Times New Roman" w:hAnsiTheme="majorHAnsi" w:cs="Times New Roman"/>
          <w:sz w:val="22"/>
          <w:szCs w:val="22"/>
          <w:shd w:val="clear" w:color="auto" w:fill="FFFFFF"/>
          <w:lang w:val="en-GB"/>
        </w:rPr>
        <w:t xml:space="preserve">the system. </w:t>
      </w:r>
      <w:r w:rsidR="00270100" w:rsidRPr="006B26E0">
        <w:rPr>
          <w:rFonts w:asciiTheme="majorHAnsi" w:eastAsia="Times New Roman" w:hAnsiTheme="majorHAnsi" w:cs="Times New Roman"/>
          <w:sz w:val="22"/>
          <w:szCs w:val="22"/>
          <w:shd w:val="clear" w:color="auto" w:fill="FFFFFF"/>
          <w:lang w:val="en-GB"/>
        </w:rPr>
        <w:t>This simple measure allows to significantly save</w:t>
      </w:r>
      <w:r w:rsidR="0018139B" w:rsidRPr="006B26E0">
        <w:rPr>
          <w:rFonts w:asciiTheme="majorHAnsi" w:eastAsia="Times New Roman" w:hAnsiTheme="majorHAnsi" w:cs="Times New Roman"/>
          <w:sz w:val="22"/>
          <w:szCs w:val="22"/>
          <w:shd w:val="clear" w:color="auto" w:fill="FFFFFF"/>
          <w:lang w:val="en-GB"/>
        </w:rPr>
        <w:t xml:space="preserve"> </w:t>
      </w:r>
      <w:r w:rsidR="00270100" w:rsidRPr="006B26E0">
        <w:rPr>
          <w:rFonts w:asciiTheme="majorHAnsi" w:eastAsia="Times New Roman" w:hAnsiTheme="majorHAnsi" w:cs="Times New Roman"/>
          <w:sz w:val="22"/>
          <w:szCs w:val="22"/>
          <w:shd w:val="clear" w:color="auto" w:fill="FFFFFF"/>
          <w:lang w:val="en-GB"/>
        </w:rPr>
        <w:t xml:space="preserve">maintenance </w:t>
      </w:r>
      <w:r w:rsidR="0018139B" w:rsidRPr="006B26E0">
        <w:rPr>
          <w:rFonts w:asciiTheme="majorHAnsi" w:eastAsia="Times New Roman" w:hAnsiTheme="majorHAnsi" w:cs="Times New Roman"/>
          <w:sz w:val="22"/>
          <w:szCs w:val="22"/>
          <w:shd w:val="clear" w:color="auto" w:fill="FFFFFF"/>
          <w:lang w:val="en-GB"/>
        </w:rPr>
        <w:t xml:space="preserve">time and </w:t>
      </w:r>
      <w:r w:rsidR="00270100" w:rsidRPr="006B26E0">
        <w:rPr>
          <w:rFonts w:asciiTheme="majorHAnsi" w:eastAsia="Times New Roman" w:hAnsiTheme="majorHAnsi" w:cs="Times New Roman"/>
          <w:sz w:val="22"/>
          <w:szCs w:val="22"/>
          <w:shd w:val="clear" w:color="auto" w:fill="FFFFFF"/>
          <w:lang w:val="en-GB"/>
        </w:rPr>
        <w:t>prevent the release of refrigerant.</w:t>
      </w:r>
    </w:p>
    <w:p w14:paraId="1D20E581" w14:textId="77777777" w:rsidR="00000843" w:rsidRPr="006B26E0" w:rsidRDefault="00000843" w:rsidP="00F02694">
      <w:pPr>
        <w:jc w:val="both"/>
        <w:rPr>
          <w:rFonts w:asciiTheme="majorHAnsi" w:eastAsia="Times New Roman" w:hAnsiTheme="majorHAnsi" w:cs="Arial"/>
          <w:b/>
          <w:sz w:val="22"/>
          <w:szCs w:val="22"/>
          <w:lang w:val="en-GB"/>
        </w:rPr>
      </w:pPr>
    </w:p>
    <w:p w14:paraId="25F2DB7D" w14:textId="12CF5CC8" w:rsidR="00000843" w:rsidRPr="006B26E0" w:rsidRDefault="00000843" w:rsidP="001745AE">
      <w:pPr>
        <w:jc w:val="both"/>
        <w:rPr>
          <w:rFonts w:asciiTheme="majorHAnsi" w:eastAsia="Times New Roman" w:hAnsiTheme="majorHAnsi" w:cs="Times New Roman"/>
          <w:sz w:val="22"/>
          <w:szCs w:val="22"/>
          <w:shd w:val="clear" w:color="auto" w:fill="FFFFFF"/>
          <w:lang w:val="en-GB"/>
        </w:rPr>
      </w:pPr>
      <w:r w:rsidRPr="006B26E0">
        <w:rPr>
          <w:rFonts w:asciiTheme="majorHAnsi" w:eastAsia="Times New Roman" w:hAnsiTheme="majorHAnsi" w:cs="Arial"/>
          <w:b/>
          <w:sz w:val="22"/>
          <w:szCs w:val="22"/>
          <w:lang w:val="en-GB"/>
        </w:rPr>
        <w:t xml:space="preserve">Practical result: </w:t>
      </w:r>
      <w:r w:rsidRPr="006B26E0">
        <w:rPr>
          <w:rFonts w:asciiTheme="majorHAnsi" w:eastAsia="Times New Roman" w:hAnsiTheme="majorHAnsi" w:cs="Arial"/>
          <w:sz w:val="22"/>
          <w:szCs w:val="22"/>
          <w:lang w:val="en-GB"/>
        </w:rPr>
        <w:t xml:space="preserve">Technical maintenance of chillers </w:t>
      </w:r>
      <w:r w:rsidR="000D0CC9" w:rsidRPr="006B26E0">
        <w:rPr>
          <w:rFonts w:asciiTheme="majorHAnsi" w:eastAsia="Times New Roman" w:hAnsiTheme="majorHAnsi" w:cs="Arial"/>
          <w:sz w:val="22"/>
          <w:szCs w:val="22"/>
          <w:lang w:val="en-GB"/>
        </w:rPr>
        <w:t>installed in</w:t>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36 </w:t>
      </w:r>
      <w:r w:rsidRPr="006B26E0">
        <w:rPr>
          <w:rFonts w:asciiTheme="majorHAnsi" w:eastAsia="Times New Roman" w:hAnsiTheme="majorHAnsi" w:cs="Arial"/>
          <w:sz w:val="22"/>
          <w:szCs w:val="22"/>
          <w:lang w:val="en-GB"/>
        </w:rPr>
        <w:t xml:space="preserve">sports clubs in Kiev and Kiev </w:t>
      </w:r>
      <w:r w:rsidR="000F453F">
        <w:rPr>
          <w:rFonts w:asciiTheme="majorHAnsi" w:eastAsia="Times New Roman" w:hAnsiTheme="majorHAnsi" w:cs="Arial"/>
          <w:sz w:val="22"/>
          <w:szCs w:val="22"/>
          <w:lang w:val="en-GB"/>
        </w:rPr>
        <w:t>oblast</w:t>
      </w:r>
      <w:del w:id="380" w:author="Tetiana Grytsenko" w:date="2021-09-03T16:43:00Z">
        <w:r w:rsidRPr="006B26E0" w:rsidDel="000F453F">
          <w:rPr>
            <w:rFonts w:asciiTheme="majorHAnsi" w:eastAsia="Times New Roman" w:hAnsiTheme="majorHAnsi" w:cs="Arial"/>
            <w:sz w:val="22"/>
            <w:szCs w:val="22"/>
            <w:lang w:val="en-GB"/>
          </w:rPr>
          <w:delText>region</w:delText>
        </w:r>
      </w:del>
      <w:r w:rsidRPr="006B26E0">
        <w:rPr>
          <w:rFonts w:asciiTheme="majorHAnsi" w:eastAsia="Times New Roman" w:hAnsiTheme="majorHAnsi" w:cs="Arial"/>
          <w:sz w:val="22"/>
          <w:szCs w:val="22"/>
          <w:lang w:val="en-GB"/>
        </w:rPr>
        <w:t xml:space="preserve"> require the replacement of filters</w:t>
      </w:r>
      <w:r w:rsidR="000D0CC9" w:rsidRPr="006B26E0">
        <w:rPr>
          <w:rFonts w:asciiTheme="majorHAnsi" w:eastAsia="Times New Roman" w:hAnsiTheme="majorHAnsi" w:cs="Arial"/>
          <w:sz w:val="22"/>
          <w:szCs w:val="22"/>
          <w:lang w:val="en-GB"/>
        </w:rPr>
        <w:t xml:space="preserve"> that in the BAU scenario will include the evacuation of refrigerant,</w:t>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vacuuming and charging of the system</w:t>
      </w:r>
      <w:r w:rsidRPr="006B26E0">
        <w:rPr>
          <w:rFonts w:asciiTheme="majorHAnsi" w:eastAsia="Times New Roman" w:hAnsiTheme="majorHAnsi" w:cs="Arial"/>
          <w:sz w:val="22"/>
          <w:szCs w:val="22"/>
          <w:lang w:val="en-GB"/>
        </w:rPr>
        <w:t xml:space="preserve"> </w:t>
      </w:r>
      <w:proofErr w:type="spellStart"/>
      <w:r w:rsidR="000D0CC9" w:rsidRPr="006B26E0">
        <w:rPr>
          <w:rFonts w:asciiTheme="majorHAnsi" w:eastAsia="Times New Roman" w:hAnsiTheme="majorHAnsi" w:cs="Arial"/>
          <w:sz w:val="22"/>
          <w:szCs w:val="22"/>
          <w:lang w:val="en-GB"/>
        </w:rPr>
        <w:t>totaling</w:t>
      </w:r>
      <w:proofErr w:type="spellEnd"/>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about </w:t>
      </w:r>
      <w:commentRangeStart w:id="381"/>
      <w:r w:rsidRPr="006B26E0">
        <w:rPr>
          <w:rFonts w:asciiTheme="majorHAnsi" w:eastAsia="Times New Roman" w:hAnsiTheme="majorHAnsi" w:cs="Arial"/>
          <w:sz w:val="22"/>
          <w:szCs w:val="22"/>
          <w:lang w:val="en-GB"/>
        </w:rPr>
        <w:t>9</w:t>
      </w:r>
      <w:r w:rsidR="000D0CC9" w:rsidRPr="006B26E0">
        <w:rPr>
          <w:rFonts w:asciiTheme="majorHAnsi" w:eastAsia="Times New Roman" w:hAnsiTheme="majorHAnsi" w:cs="Arial"/>
          <w:sz w:val="22"/>
          <w:szCs w:val="22"/>
          <w:lang w:val="en-GB"/>
        </w:rPr>
        <w:t>,</w:t>
      </w:r>
      <w:r w:rsidRPr="006B26E0">
        <w:rPr>
          <w:rFonts w:asciiTheme="majorHAnsi" w:eastAsia="Times New Roman" w:hAnsiTheme="majorHAnsi" w:cs="Arial"/>
          <w:sz w:val="22"/>
          <w:szCs w:val="22"/>
          <w:lang w:val="en-GB"/>
        </w:rPr>
        <w:t>000.00 UAH</w:t>
      </w:r>
      <w:commentRangeEnd w:id="381"/>
      <w:r w:rsidR="0037300A" w:rsidRPr="006B26E0">
        <w:rPr>
          <w:rStyle w:val="af1"/>
          <w:lang w:val="en-GB"/>
        </w:rPr>
        <w:commentReference w:id="381"/>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In the alternative scenario these steps could be avoided by installing two</w:t>
      </w:r>
      <w:r w:rsidRPr="006B26E0">
        <w:rPr>
          <w:rFonts w:asciiTheme="majorHAnsi" w:eastAsia="Times New Roman" w:hAnsiTheme="majorHAnsi" w:cs="Arial"/>
          <w:sz w:val="22"/>
          <w:szCs w:val="22"/>
          <w:lang w:val="en-GB"/>
        </w:rPr>
        <w:t xml:space="preserve"> ball valves </w:t>
      </w:r>
      <w:r w:rsidR="000D0CC9" w:rsidRPr="006B26E0">
        <w:rPr>
          <w:rFonts w:asciiTheme="majorHAnsi" w:eastAsia="Times New Roman" w:hAnsiTheme="majorHAnsi" w:cs="Arial"/>
          <w:sz w:val="22"/>
          <w:szCs w:val="22"/>
          <w:lang w:val="en-GB"/>
        </w:rPr>
        <w:t>(</w:t>
      </w:r>
      <w:commentRangeStart w:id="382"/>
      <w:r w:rsidR="000D0CC9" w:rsidRPr="006B26E0">
        <w:rPr>
          <w:rFonts w:asciiTheme="majorHAnsi" w:eastAsia="Times New Roman" w:hAnsiTheme="majorHAnsi" w:cs="Arial"/>
          <w:sz w:val="22"/>
          <w:szCs w:val="22"/>
          <w:lang w:val="en-GB"/>
        </w:rPr>
        <w:t>that will cost</w:t>
      </w:r>
      <w:r w:rsidRPr="006B26E0">
        <w:rPr>
          <w:rFonts w:asciiTheme="majorHAnsi" w:eastAsia="Times New Roman" w:hAnsiTheme="majorHAnsi" w:cs="Arial"/>
          <w:sz w:val="22"/>
          <w:szCs w:val="22"/>
          <w:lang w:val="en-GB"/>
        </w:rPr>
        <w:t xml:space="preserve"> 1500.00 </w:t>
      </w:r>
      <w:r w:rsidR="000D0CC9" w:rsidRPr="006B26E0">
        <w:rPr>
          <w:rFonts w:asciiTheme="majorHAnsi" w:eastAsia="Times New Roman" w:hAnsiTheme="majorHAnsi" w:cs="Arial"/>
          <w:sz w:val="22"/>
          <w:szCs w:val="22"/>
          <w:lang w:val="en-GB"/>
        </w:rPr>
        <w:t xml:space="preserve">UAH </w:t>
      </w:r>
      <w:r w:rsidRPr="006B26E0">
        <w:rPr>
          <w:rFonts w:asciiTheme="majorHAnsi" w:eastAsia="Times New Roman" w:hAnsiTheme="majorHAnsi" w:cs="Arial"/>
          <w:sz w:val="22"/>
          <w:szCs w:val="22"/>
          <w:lang w:val="en-GB"/>
        </w:rPr>
        <w:t xml:space="preserve">* 2 </w:t>
      </w:r>
      <w:r w:rsidR="000D0CC9" w:rsidRPr="006B26E0">
        <w:rPr>
          <w:rFonts w:asciiTheme="majorHAnsi" w:eastAsia="Times New Roman" w:hAnsiTheme="majorHAnsi" w:cs="Arial"/>
          <w:sz w:val="22"/>
          <w:szCs w:val="22"/>
          <w:lang w:val="en-GB"/>
        </w:rPr>
        <w:t xml:space="preserve">+ installation costs 1647.00 </w:t>
      </w:r>
      <w:r w:rsidRPr="006B26E0">
        <w:rPr>
          <w:rFonts w:asciiTheme="majorHAnsi" w:eastAsia="Times New Roman" w:hAnsiTheme="majorHAnsi" w:cs="Arial"/>
          <w:sz w:val="22"/>
          <w:szCs w:val="22"/>
          <w:lang w:val="en-GB"/>
        </w:rPr>
        <w:t>= 6294.00</w:t>
      </w:r>
      <w:r w:rsidR="000D0CC9" w:rsidRPr="006B26E0">
        <w:rPr>
          <w:rFonts w:asciiTheme="majorHAnsi" w:eastAsia="Times New Roman" w:hAnsiTheme="majorHAnsi" w:cs="Arial"/>
          <w:sz w:val="22"/>
          <w:szCs w:val="22"/>
          <w:lang w:val="en-GB"/>
        </w:rPr>
        <w:t xml:space="preserve"> UAH</w:t>
      </w:r>
      <w:r w:rsidRPr="006B26E0">
        <w:rPr>
          <w:rFonts w:asciiTheme="majorHAnsi" w:eastAsia="Times New Roman" w:hAnsiTheme="majorHAnsi" w:cs="Arial"/>
          <w:sz w:val="22"/>
          <w:szCs w:val="22"/>
          <w:lang w:val="en-GB"/>
        </w:rPr>
        <w:t xml:space="preserve">) </w:t>
      </w:r>
      <w:commentRangeEnd w:id="382"/>
      <w:r w:rsidR="0037300A" w:rsidRPr="006B26E0">
        <w:rPr>
          <w:rStyle w:val="af1"/>
          <w:lang w:val="en-GB"/>
        </w:rPr>
        <w:commentReference w:id="382"/>
      </w:r>
      <w:r w:rsidR="00521519" w:rsidRPr="006B26E0">
        <w:rPr>
          <w:rFonts w:asciiTheme="majorHAnsi" w:eastAsia="Times New Roman" w:hAnsiTheme="majorHAnsi" w:cs="Arial"/>
          <w:sz w:val="22"/>
          <w:szCs w:val="22"/>
          <w:lang w:val="en-GB"/>
        </w:rPr>
        <w:t xml:space="preserve">during the scheduled maintenance </w:t>
      </w:r>
      <w:commentRangeStart w:id="383"/>
      <w:r w:rsidR="00521519" w:rsidRPr="006B26E0">
        <w:rPr>
          <w:rFonts w:asciiTheme="majorHAnsi" w:eastAsia="Times New Roman" w:hAnsiTheme="majorHAnsi" w:cs="Arial"/>
          <w:sz w:val="22"/>
          <w:szCs w:val="22"/>
          <w:lang w:val="en-GB"/>
        </w:rPr>
        <w:t xml:space="preserve">(+9,000.00 UAH) </w:t>
      </w:r>
      <w:commentRangeEnd w:id="383"/>
      <w:r w:rsidR="0037300A" w:rsidRPr="006B26E0">
        <w:rPr>
          <w:rStyle w:val="af1"/>
          <w:lang w:val="en-GB"/>
        </w:rPr>
        <w:commentReference w:id="383"/>
      </w:r>
      <w:r w:rsidR="000D0CC9" w:rsidRPr="006B26E0">
        <w:rPr>
          <w:rFonts w:asciiTheme="majorHAnsi" w:eastAsia="Times New Roman" w:hAnsiTheme="majorHAnsi" w:cs="Arial"/>
          <w:sz w:val="22"/>
          <w:szCs w:val="22"/>
          <w:lang w:val="en-GB"/>
        </w:rPr>
        <w:t xml:space="preserve">to </w:t>
      </w:r>
      <w:r w:rsidRPr="006B26E0">
        <w:rPr>
          <w:rFonts w:asciiTheme="majorHAnsi" w:eastAsia="Times New Roman" w:hAnsiTheme="majorHAnsi" w:cs="Arial"/>
          <w:sz w:val="22"/>
          <w:szCs w:val="22"/>
          <w:lang w:val="en-GB"/>
        </w:rPr>
        <w:t xml:space="preserve">save time and money in the future. The project </w:t>
      </w:r>
      <w:r w:rsidR="00521519" w:rsidRPr="006B26E0">
        <w:rPr>
          <w:rFonts w:asciiTheme="majorHAnsi" w:eastAsia="Times New Roman" w:hAnsiTheme="majorHAnsi" w:cs="Arial"/>
          <w:sz w:val="22"/>
          <w:szCs w:val="22"/>
          <w:lang w:val="en-GB"/>
        </w:rPr>
        <w:t xml:space="preserve">could cover the cost of the valves to demonstrate this simple and </w:t>
      </w:r>
      <w:r w:rsidR="000D0CC9" w:rsidRPr="006B26E0">
        <w:rPr>
          <w:rFonts w:asciiTheme="majorHAnsi" w:eastAsia="Times New Roman" w:hAnsiTheme="majorHAnsi" w:cs="Arial"/>
          <w:sz w:val="22"/>
          <w:szCs w:val="22"/>
          <w:lang w:val="en-GB"/>
        </w:rPr>
        <w:t xml:space="preserve">highly scalable </w:t>
      </w:r>
      <w:r w:rsidR="00521519" w:rsidRPr="006B26E0">
        <w:rPr>
          <w:rFonts w:asciiTheme="majorHAnsi" w:eastAsia="Times New Roman" w:hAnsiTheme="majorHAnsi" w:cs="Arial"/>
          <w:sz w:val="22"/>
          <w:szCs w:val="22"/>
          <w:lang w:val="en-GB"/>
        </w:rPr>
        <w:t>solution applicable to</w:t>
      </w:r>
      <w:r w:rsidRPr="006B26E0">
        <w:rPr>
          <w:rFonts w:asciiTheme="majorHAnsi" w:eastAsia="Times New Roman" w:hAnsiTheme="majorHAnsi" w:cs="Arial"/>
          <w:sz w:val="22"/>
          <w:szCs w:val="22"/>
          <w:lang w:val="en-GB"/>
        </w:rPr>
        <w:t xml:space="preserve"> office </w:t>
      </w:r>
      <w:proofErr w:type="spellStart"/>
      <w:r w:rsidRPr="006B26E0">
        <w:rPr>
          <w:rFonts w:asciiTheme="majorHAnsi" w:eastAsia="Times New Roman" w:hAnsiTheme="majorHAnsi" w:cs="Arial"/>
          <w:sz w:val="22"/>
          <w:szCs w:val="22"/>
          <w:lang w:val="en-GB"/>
        </w:rPr>
        <w:t>center</w:t>
      </w:r>
      <w:r w:rsidR="009077F1" w:rsidRPr="006B26E0">
        <w:rPr>
          <w:rFonts w:asciiTheme="majorHAnsi" w:eastAsia="Times New Roman" w:hAnsiTheme="majorHAnsi" w:cs="Arial"/>
          <w:sz w:val="22"/>
          <w:szCs w:val="22"/>
          <w:lang w:val="en-GB"/>
        </w:rPr>
        <w:t>s</w:t>
      </w:r>
      <w:proofErr w:type="spellEnd"/>
      <w:r w:rsidRPr="006B26E0">
        <w:rPr>
          <w:rFonts w:asciiTheme="majorHAnsi" w:eastAsia="Times New Roman" w:hAnsiTheme="majorHAnsi" w:cs="Arial"/>
          <w:sz w:val="22"/>
          <w:szCs w:val="22"/>
          <w:lang w:val="en-GB"/>
        </w:rPr>
        <w:t>, hospital</w:t>
      </w:r>
      <w:r w:rsidR="009077F1" w:rsidRPr="006B26E0">
        <w:rPr>
          <w:rFonts w:asciiTheme="majorHAnsi" w:eastAsia="Times New Roman" w:hAnsiTheme="majorHAnsi" w:cs="Arial"/>
          <w:sz w:val="22"/>
          <w:szCs w:val="22"/>
          <w:lang w:val="en-GB"/>
        </w:rPr>
        <w:t>s</w:t>
      </w:r>
      <w:r w:rsidRPr="006B26E0">
        <w:rPr>
          <w:rFonts w:asciiTheme="majorHAnsi" w:eastAsia="Times New Roman" w:hAnsiTheme="majorHAnsi" w:cs="Arial"/>
          <w:sz w:val="22"/>
          <w:szCs w:val="22"/>
          <w:lang w:val="en-GB"/>
        </w:rPr>
        <w:t>, clinic</w:t>
      </w:r>
      <w:r w:rsidR="009077F1" w:rsidRPr="006B26E0">
        <w:rPr>
          <w:rFonts w:asciiTheme="majorHAnsi" w:eastAsia="Times New Roman" w:hAnsiTheme="majorHAnsi" w:cs="Arial"/>
          <w:sz w:val="22"/>
          <w:szCs w:val="22"/>
          <w:lang w:val="en-GB"/>
        </w:rPr>
        <w:t>s</w:t>
      </w:r>
      <w:r w:rsidRPr="006B26E0">
        <w:rPr>
          <w:rFonts w:asciiTheme="majorHAnsi" w:eastAsia="Times New Roman" w:hAnsiTheme="majorHAnsi" w:cs="Arial"/>
          <w:sz w:val="22"/>
          <w:szCs w:val="22"/>
          <w:lang w:val="en-GB"/>
        </w:rPr>
        <w:t xml:space="preserve">, shopping </w:t>
      </w:r>
      <w:proofErr w:type="spellStart"/>
      <w:r w:rsidRPr="006B26E0">
        <w:rPr>
          <w:rFonts w:asciiTheme="majorHAnsi" w:eastAsia="Times New Roman" w:hAnsiTheme="majorHAnsi" w:cs="Arial"/>
          <w:sz w:val="22"/>
          <w:szCs w:val="22"/>
          <w:lang w:val="en-GB"/>
        </w:rPr>
        <w:t>center</w:t>
      </w:r>
      <w:r w:rsidR="009077F1" w:rsidRPr="006B26E0">
        <w:rPr>
          <w:rFonts w:asciiTheme="majorHAnsi" w:eastAsia="Times New Roman" w:hAnsiTheme="majorHAnsi" w:cs="Arial"/>
          <w:sz w:val="22"/>
          <w:szCs w:val="22"/>
          <w:lang w:val="en-GB"/>
        </w:rPr>
        <w:t>s</w:t>
      </w:r>
      <w:proofErr w:type="spellEnd"/>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etc. </w:t>
      </w:r>
      <w:r w:rsidR="00521519" w:rsidRPr="006B26E0">
        <w:rPr>
          <w:rFonts w:asciiTheme="majorHAnsi" w:eastAsia="Times New Roman" w:hAnsiTheme="majorHAnsi" w:cs="Arial"/>
          <w:sz w:val="22"/>
          <w:szCs w:val="22"/>
          <w:lang w:val="en-GB"/>
        </w:rPr>
        <w:t>with</w:t>
      </w:r>
      <w:r w:rsidRPr="006B26E0">
        <w:rPr>
          <w:rFonts w:asciiTheme="majorHAnsi" w:eastAsia="Times New Roman" w:hAnsiTheme="majorHAnsi" w:cs="Arial"/>
          <w:sz w:val="22"/>
          <w:szCs w:val="22"/>
          <w:lang w:val="en-GB"/>
        </w:rPr>
        <w:t xml:space="preserve"> dozens of chillers running on R-22, R-407 or R-410.</w:t>
      </w:r>
      <w:r w:rsidR="000F453F" w:rsidRPr="000F453F">
        <w:rPr>
          <w:rFonts w:asciiTheme="majorHAnsi" w:eastAsia="Times New Roman" w:hAnsiTheme="majorHAnsi" w:cs="Arial"/>
          <w:sz w:val="22"/>
          <w:szCs w:val="22"/>
          <w:lang w:val="en-GB"/>
        </w:rPr>
        <w:t xml:space="preserve"> </w:t>
      </w:r>
      <w:r w:rsidR="000F453F">
        <w:rPr>
          <w:rFonts w:asciiTheme="majorHAnsi" w:eastAsia="Times New Roman" w:hAnsiTheme="majorHAnsi" w:cs="Arial"/>
          <w:sz w:val="22"/>
          <w:szCs w:val="22"/>
          <w:lang w:val="en-GB"/>
        </w:rPr>
        <w:t>D</w:t>
      </w:r>
      <w:r w:rsidR="000F453F" w:rsidRPr="000F453F">
        <w:rPr>
          <w:rFonts w:asciiTheme="majorHAnsi" w:eastAsia="Times New Roman" w:hAnsiTheme="majorHAnsi" w:cs="Arial"/>
          <w:sz w:val="22"/>
          <w:szCs w:val="22"/>
          <w:lang w:val="en-GB"/>
        </w:rPr>
        <w:t>ata (disaggregated by sex, age, and other social identifiers) on potential beneficiaries of such equipment</w:t>
      </w:r>
      <w:r w:rsidR="000F453F">
        <w:rPr>
          <w:rFonts w:asciiTheme="majorHAnsi" w:eastAsia="Times New Roman" w:hAnsiTheme="majorHAnsi" w:cs="Arial"/>
          <w:sz w:val="22"/>
          <w:szCs w:val="22"/>
          <w:lang w:val="en-GB"/>
        </w:rPr>
        <w:t xml:space="preserve"> will be </w:t>
      </w:r>
      <w:r w:rsidR="000F453F" w:rsidRPr="000F453F">
        <w:rPr>
          <w:rFonts w:asciiTheme="majorHAnsi" w:eastAsia="Times New Roman" w:hAnsiTheme="majorHAnsi" w:cs="Arial"/>
          <w:sz w:val="22"/>
          <w:szCs w:val="22"/>
          <w:lang w:val="en-GB"/>
        </w:rPr>
        <w:t>collect</w:t>
      </w:r>
      <w:r w:rsidR="000F453F">
        <w:rPr>
          <w:rFonts w:asciiTheme="majorHAnsi" w:eastAsia="Times New Roman" w:hAnsiTheme="majorHAnsi" w:cs="Arial"/>
          <w:sz w:val="22"/>
          <w:szCs w:val="22"/>
          <w:lang w:val="en-GB"/>
        </w:rPr>
        <w:t>ed</w:t>
      </w:r>
      <w:r w:rsidR="000F453F" w:rsidRPr="000F453F">
        <w:rPr>
          <w:rFonts w:asciiTheme="majorHAnsi" w:eastAsia="Times New Roman" w:hAnsiTheme="majorHAnsi" w:cs="Arial"/>
          <w:sz w:val="22"/>
          <w:szCs w:val="22"/>
          <w:lang w:val="en-GB"/>
        </w:rPr>
        <w:t xml:space="preserve"> and analys</w:t>
      </w:r>
      <w:r w:rsidR="000F453F">
        <w:rPr>
          <w:rFonts w:asciiTheme="majorHAnsi" w:eastAsia="Times New Roman" w:hAnsiTheme="majorHAnsi" w:cs="Arial"/>
          <w:sz w:val="22"/>
          <w:szCs w:val="22"/>
          <w:lang w:val="en-GB"/>
        </w:rPr>
        <w:t>e</w:t>
      </w:r>
      <w:r w:rsidR="000F453F" w:rsidRPr="000F453F">
        <w:rPr>
          <w:rFonts w:asciiTheme="majorHAnsi" w:eastAsia="Times New Roman" w:hAnsiTheme="majorHAnsi" w:cs="Arial"/>
          <w:sz w:val="22"/>
          <w:szCs w:val="22"/>
          <w:lang w:val="en-GB"/>
        </w:rPr>
        <w:t>d</w:t>
      </w:r>
      <w:r w:rsidR="000F453F">
        <w:rPr>
          <w:rFonts w:asciiTheme="majorHAnsi" w:eastAsia="Times New Roman" w:hAnsiTheme="majorHAnsi" w:cs="Arial"/>
          <w:sz w:val="22"/>
          <w:szCs w:val="22"/>
          <w:lang w:val="en-GB"/>
        </w:rPr>
        <w:t>.</w:t>
      </w:r>
    </w:p>
    <w:p w14:paraId="19B567FE" w14:textId="77777777" w:rsidR="001745AE" w:rsidRPr="006B26E0" w:rsidRDefault="001745AE" w:rsidP="001745AE">
      <w:pPr>
        <w:pStyle w:val="ae"/>
        <w:spacing w:before="0" w:beforeAutospacing="0" w:after="0" w:afterAutospacing="0"/>
        <w:rPr>
          <w:rFonts w:asciiTheme="majorHAnsi" w:hAnsiTheme="majorHAnsi" w:cs="Times New Roman"/>
          <w:b/>
          <w:color w:val="000000"/>
          <w:sz w:val="22"/>
          <w:szCs w:val="22"/>
          <w:lang w:val="en-GB"/>
        </w:rPr>
      </w:pPr>
    </w:p>
    <w:p w14:paraId="7A00AFFA" w14:textId="56BE2CD6" w:rsidR="0018139B" w:rsidRPr="006B26E0" w:rsidRDefault="006B7225" w:rsidP="001745AE">
      <w:pPr>
        <w:pStyle w:val="ae"/>
        <w:spacing w:before="0" w:beforeAutospacing="0" w:after="0" w:afterAutospacing="0"/>
        <w:rPr>
          <w:rFonts w:asciiTheme="majorHAnsi" w:hAnsiTheme="majorHAnsi" w:cs="Times New Roman"/>
          <w:b/>
          <w:color w:val="000000"/>
          <w:sz w:val="22"/>
          <w:szCs w:val="22"/>
          <w:lang w:val="en-GB"/>
        </w:rPr>
      </w:pPr>
      <w:r w:rsidRPr="006B26E0">
        <w:rPr>
          <w:rFonts w:asciiTheme="majorHAnsi" w:hAnsiTheme="majorHAnsi" w:cs="Times New Roman"/>
          <w:b/>
          <w:color w:val="000000"/>
          <w:sz w:val="22"/>
          <w:szCs w:val="22"/>
          <w:lang w:val="en-GB"/>
        </w:rPr>
        <w:t xml:space="preserve">Outcome 2.4. Greening transport refrigeration </w:t>
      </w:r>
    </w:p>
    <w:p w14:paraId="5F634A8C" w14:textId="77777777" w:rsidR="001745AE" w:rsidRPr="006B26E0" w:rsidRDefault="001745AE" w:rsidP="001745AE">
      <w:pPr>
        <w:shd w:val="clear" w:color="auto" w:fill="FFFFFF"/>
        <w:rPr>
          <w:rFonts w:asciiTheme="majorHAnsi" w:hAnsiTheme="majorHAnsi" w:cs="Times New Roman"/>
          <w:color w:val="282D33"/>
          <w:sz w:val="22"/>
          <w:szCs w:val="22"/>
          <w:lang w:val="en-GB"/>
        </w:rPr>
      </w:pPr>
    </w:p>
    <w:p w14:paraId="31DC3813" w14:textId="57C3F494" w:rsidR="001745AE" w:rsidRPr="006B26E0" w:rsidRDefault="001745AE" w:rsidP="001745AE">
      <w:pPr>
        <w:pStyle w:val="a3"/>
        <w:spacing w:before="0" w:beforeAutospacing="0" w:after="0" w:afterAutospacing="0"/>
        <w:jc w:val="both"/>
        <w:rPr>
          <w:rFonts w:asciiTheme="majorHAnsi" w:hAnsiTheme="majorHAnsi"/>
          <w:sz w:val="22"/>
          <w:szCs w:val="22"/>
          <w:lang w:val="en-GB"/>
        </w:rPr>
      </w:pPr>
      <w:r w:rsidRPr="006B26E0">
        <w:rPr>
          <w:rFonts w:asciiTheme="majorHAnsi" w:hAnsiTheme="majorHAnsi"/>
          <w:color w:val="282D33"/>
          <w:sz w:val="22"/>
          <w:szCs w:val="22"/>
          <w:lang w:val="en-GB"/>
        </w:rPr>
        <w:t>T</w:t>
      </w:r>
      <w:r w:rsidR="00000843" w:rsidRPr="006B26E0">
        <w:rPr>
          <w:rFonts w:asciiTheme="majorHAnsi" w:hAnsiTheme="majorHAnsi"/>
          <w:color w:val="282D33"/>
          <w:sz w:val="22"/>
          <w:szCs w:val="22"/>
          <w:lang w:val="en-GB"/>
        </w:rPr>
        <w:t>ransport refrigeration plays a key role in the food cold chain</w:t>
      </w:r>
      <w:r w:rsidR="00E16DD7" w:rsidRPr="006B26E0">
        <w:rPr>
          <w:rFonts w:asciiTheme="majorHAnsi" w:hAnsiTheme="majorHAnsi"/>
          <w:color w:val="282D33"/>
          <w:sz w:val="22"/>
          <w:szCs w:val="22"/>
          <w:lang w:val="en-GB"/>
        </w:rPr>
        <w:t xml:space="preserve"> and that is</w:t>
      </w:r>
      <w:r w:rsidRPr="006B26E0">
        <w:rPr>
          <w:rFonts w:asciiTheme="majorHAnsi" w:hAnsiTheme="majorHAnsi"/>
          <w:color w:val="282D33"/>
          <w:sz w:val="22"/>
          <w:szCs w:val="22"/>
          <w:lang w:val="en-GB"/>
        </w:rPr>
        <w:t xml:space="preserve"> </w:t>
      </w:r>
      <w:r w:rsidR="00E16DD7" w:rsidRPr="006B26E0">
        <w:rPr>
          <w:rFonts w:asciiTheme="majorHAnsi" w:hAnsiTheme="majorHAnsi"/>
          <w:color w:val="282D33"/>
          <w:sz w:val="22"/>
          <w:szCs w:val="22"/>
          <w:lang w:val="en-GB"/>
        </w:rPr>
        <w:t>essential for the economy.</w:t>
      </w:r>
      <w:r w:rsidRPr="006B26E0">
        <w:rPr>
          <w:rFonts w:asciiTheme="majorHAnsi" w:hAnsiTheme="majorHAnsi"/>
          <w:color w:val="282D33"/>
          <w:sz w:val="22"/>
          <w:szCs w:val="22"/>
          <w:lang w:val="en-GB"/>
        </w:rPr>
        <w:t xml:space="preserve"> </w:t>
      </w:r>
      <w:r w:rsidRPr="006B26E0">
        <w:rPr>
          <w:rFonts w:asciiTheme="majorHAnsi" w:hAnsiTheme="majorHAnsi"/>
          <w:sz w:val="22"/>
          <w:szCs w:val="22"/>
          <w:lang w:val="en-GB"/>
        </w:rPr>
        <w:t xml:space="preserve">Many modern transport refrigeration applications have readily available, low-GWP foam blowing agent and refrigerant alternatives, </w:t>
      </w:r>
      <w:r w:rsidR="00E16DD7" w:rsidRPr="006B26E0">
        <w:rPr>
          <w:rFonts w:asciiTheme="majorHAnsi" w:hAnsiTheme="majorHAnsi"/>
          <w:sz w:val="22"/>
          <w:szCs w:val="22"/>
          <w:lang w:val="en-GB"/>
        </w:rPr>
        <w:t>however</w:t>
      </w:r>
      <w:r w:rsidR="00E16DD7" w:rsidRPr="003768B4">
        <w:rPr>
          <w:rFonts w:asciiTheme="majorHAnsi" w:hAnsiTheme="majorHAnsi"/>
          <w:sz w:val="22"/>
          <w:szCs w:val="22"/>
          <w:lang w:val="en-GB"/>
          <w:rPrChange w:id="384" w:author="Alla" w:date="2021-09-03T19:10:00Z">
            <w:rPr>
              <w:rFonts w:asciiTheme="majorHAnsi" w:hAnsiTheme="majorHAnsi"/>
              <w:sz w:val="22"/>
              <w:szCs w:val="22"/>
              <w:highlight w:val="yellow"/>
              <w:lang w:val="en-GB"/>
            </w:rPr>
          </w:rPrChange>
        </w:rPr>
        <w:t>, in the case of Ukraine ma</w:t>
      </w:r>
      <w:r w:rsidR="005213E7" w:rsidRPr="003768B4">
        <w:rPr>
          <w:rFonts w:asciiTheme="majorHAnsi" w:hAnsiTheme="majorHAnsi"/>
          <w:sz w:val="22"/>
          <w:szCs w:val="22"/>
          <w:lang w:val="en-GB"/>
          <w:rPrChange w:id="385" w:author="Alla" w:date="2021-09-03T19:10:00Z">
            <w:rPr>
              <w:rFonts w:asciiTheme="majorHAnsi" w:hAnsiTheme="majorHAnsi"/>
              <w:sz w:val="22"/>
              <w:szCs w:val="22"/>
              <w:highlight w:val="yellow"/>
              <w:lang w:val="en-GB"/>
            </w:rPr>
          </w:rPrChange>
        </w:rPr>
        <w:t>jority of refrigerator cars and</w:t>
      </w:r>
      <w:r w:rsidR="00E16DD7" w:rsidRPr="003768B4">
        <w:rPr>
          <w:rFonts w:asciiTheme="majorHAnsi" w:hAnsiTheme="majorHAnsi"/>
          <w:sz w:val="22"/>
          <w:szCs w:val="22"/>
          <w:lang w:val="en-GB"/>
          <w:rPrChange w:id="386" w:author="Alla" w:date="2021-09-03T19:10:00Z">
            <w:rPr>
              <w:rFonts w:asciiTheme="majorHAnsi" w:hAnsiTheme="majorHAnsi"/>
              <w:sz w:val="22"/>
              <w:szCs w:val="22"/>
              <w:highlight w:val="yellow"/>
              <w:lang w:val="en-GB"/>
            </w:rPr>
          </w:rPrChange>
        </w:rPr>
        <w:t xml:space="preserve"> railway refrigerator cars run of HCFCs or HFCs.</w:t>
      </w:r>
    </w:p>
    <w:p w14:paraId="2259C383" w14:textId="77777777" w:rsidR="005213E7" w:rsidRPr="006B26E0" w:rsidRDefault="005213E7" w:rsidP="001745AE">
      <w:pPr>
        <w:pStyle w:val="a3"/>
        <w:spacing w:before="0" w:beforeAutospacing="0" w:after="0" w:afterAutospacing="0"/>
        <w:jc w:val="both"/>
        <w:rPr>
          <w:rFonts w:asciiTheme="majorHAnsi" w:hAnsiTheme="majorHAnsi"/>
          <w:sz w:val="22"/>
          <w:szCs w:val="22"/>
          <w:lang w:val="en-GB"/>
        </w:rPr>
      </w:pPr>
    </w:p>
    <w:p w14:paraId="0CCCD7C5" w14:textId="26368355" w:rsidR="004E274A" w:rsidRPr="006B26E0" w:rsidRDefault="004E274A" w:rsidP="001745AE">
      <w:pPr>
        <w:pStyle w:val="a3"/>
        <w:spacing w:before="0" w:beforeAutospacing="0" w:after="0" w:afterAutospacing="0"/>
        <w:jc w:val="both"/>
        <w:rPr>
          <w:ins w:id="387" w:author="Alla Tynkevych" w:date="2019-04-22T21:55:00Z"/>
          <w:rFonts w:asciiTheme="majorHAnsi" w:hAnsiTheme="majorHAnsi"/>
          <w:b/>
          <w:sz w:val="22"/>
          <w:szCs w:val="22"/>
          <w:lang w:val="en-GB"/>
        </w:rPr>
      </w:pPr>
      <w:r w:rsidRPr="006B26E0">
        <w:rPr>
          <w:rFonts w:asciiTheme="majorHAnsi" w:hAnsiTheme="majorHAnsi"/>
          <w:b/>
          <w:sz w:val="22"/>
          <w:szCs w:val="22"/>
          <w:lang w:val="en-GB"/>
        </w:rPr>
        <w:t>Output 2.4.1. Supporting HCFC phase-out at Ukrainian Railways</w:t>
      </w:r>
    </w:p>
    <w:p w14:paraId="145924A8" w14:textId="77777777" w:rsidR="009C51F7" w:rsidRPr="006B26E0" w:rsidRDefault="009C51F7" w:rsidP="001745AE">
      <w:pPr>
        <w:pStyle w:val="a3"/>
        <w:spacing w:before="0" w:beforeAutospacing="0" w:after="0" w:afterAutospacing="0"/>
        <w:jc w:val="both"/>
        <w:rPr>
          <w:rFonts w:asciiTheme="majorHAnsi" w:hAnsiTheme="majorHAnsi"/>
          <w:b/>
          <w:sz w:val="22"/>
          <w:szCs w:val="22"/>
          <w:lang w:val="en-GB"/>
        </w:rPr>
      </w:pPr>
    </w:p>
    <w:p w14:paraId="6EB14C80" w14:textId="1DA081D5" w:rsidR="00E16DD7" w:rsidRPr="006B26E0" w:rsidRDefault="005213E7" w:rsidP="005213E7">
      <w:pPr>
        <w:widowControl w:val="0"/>
        <w:autoSpaceDE w:val="0"/>
        <w:autoSpaceDN w:val="0"/>
        <w:adjustRightInd w:val="0"/>
        <w:jc w:val="both"/>
        <w:rPr>
          <w:rFonts w:asciiTheme="majorHAnsi" w:hAnsiTheme="majorHAnsi"/>
          <w:sz w:val="22"/>
          <w:szCs w:val="22"/>
          <w:lang w:val="en-GB"/>
        </w:rPr>
      </w:pPr>
      <w:r w:rsidRPr="006B26E0">
        <w:rPr>
          <w:rFonts w:asciiTheme="majorHAnsi" w:hAnsiTheme="majorHAnsi"/>
          <w:sz w:val="22"/>
          <w:szCs w:val="22"/>
          <w:lang w:val="en-GB"/>
        </w:rPr>
        <w:t xml:space="preserve">Ukrainian Railways monopoly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unites six </w:t>
      </w:r>
      <w:r w:rsidR="00B06A76">
        <w:rPr>
          <w:rFonts w:asciiTheme="majorHAnsi" w:hAnsiTheme="majorHAnsi"/>
          <w:sz w:val="22"/>
          <w:szCs w:val="22"/>
          <w:lang w:val="en-GB"/>
        </w:rPr>
        <w:t>subnational</w:t>
      </w:r>
      <w:r w:rsidR="00B06A76" w:rsidRPr="006B26E0">
        <w:rPr>
          <w:rFonts w:asciiTheme="majorHAnsi" w:hAnsiTheme="majorHAnsi"/>
          <w:sz w:val="22"/>
          <w:szCs w:val="22"/>
          <w:lang w:val="en-GB"/>
        </w:rPr>
        <w:t xml:space="preserve"> </w:t>
      </w:r>
      <w:r w:rsidRPr="006B26E0">
        <w:rPr>
          <w:rFonts w:asciiTheme="majorHAnsi" w:hAnsiTheme="majorHAnsi"/>
          <w:sz w:val="22"/>
          <w:szCs w:val="22"/>
          <w:lang w:val="en-GB"/>
        </w:rPr>
        <w:t xml:space="preserve">railways and about 140 other structural enterprises. It manages 21.6 thousand km of railroads and owns almost 4,000 locomotives and </w:t>
      </w:r>
      <w:r w:rsidRPr="003768B4">
        <w:rPr>
          <w:rFonts w:asciiTheme="majorHAnsi" w:hAnsiTheme="majorHAnsi"/>
          <w:sz w:val="22"/>
          <w:szCs w:val="22"/>
          <w:lang w:val="en-GB"/>
          <w:rPrChange w:id="388" w:author="Alla" w:date="2021-09-03T19:10:00Z">
            <w:rPr>
              <w:rFonts w:asciiTheme="majorHAnsi" w:hAnsiTheme="majorHAnsi"/>
              <w:sz w:val="22"/>
              <w:szCs w:val="22"/>
              <w:highlight w:val="yellow"/>
              <w:lang w:val="en-GB"/>
            </w:rPr>
          </w:rPrChange>
        </w:rPr>
        <w:t>123,000 railroad cars</w:t>
      </w:r>
      <w:r w:rsidRPr="006B26E0">
        <w:rPr>
          <w:rFonts w:asciiTheme="majorHAnsi" w:hAnsiTheme="majorHAnsi"/>
          <w:sz w:val="22"/>
          <w:szCs w:val="22"/>
          <w:lang w:val="en-GB"/>
        </w:rPr>
        <w:t xml:space="preserve"> and is one of the largest employers in Ukraine</w:t>
      </w:r>
      <w:r w:rsidR="00C22864" w:rsidRPr="006B26E0">
        <w:rPr>
          <w:rFonts w:asciiTheme="majorHAnsi" w:hAnsiTheme="majorHAnsi"/>
          <w:sz w:val="22"/>
          <w:szCs w:val="22"/>
          <w:lang w:val="en-GB"/>
        </w:rPr>
        <w:t xml:space="preserve"> providing jobs to</w:t>
      </w:r>
      <w:r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over 300,000</w:t>
      </w:r>
      <w:r w:rsidRPr="006B26E0">
        <w:rPr>
          <w:rFonts w:asciiTheme="majorHAnsi" w:hAnsiTheme="majorHAnsi"/>
          <w:sz w:val="22"/>
          <w:szCs w:val="22"/>
          <w:lang w:val="en-GB"/>
        </w:rPr>
        <w:t xml:space="preserve"> </w:t>
      </w:r>
      <w:commentRangeStart w:id="389"/>
      <w:commentRangeStart w:id="390"/>
      <w:r w:rsidRPr="006B26E0">
        <w:rPr>
          <w:rFonts w:asciiTheme="majorHAnsi" w:hAnsiTheme="majorHAnsi"/>
          <w:sz w:val="22"/>
          <w:szCs w:val="22"/>
          <w:lang w:val="en-GB"/>
        </w:rPr>
        <w:t>people</w:t>
      </w:r>
      <w:commentRangeEnd w:id="389"/>
      <w:r w:rsidR="00B06A76">
        <w:rPr>
          <w:rStyle w:val="af1"/>
        </w:rPr>
        <w:commentReference w:id="389"/>
      </w:r>
      <w:commentRangeEnd w:id="390"/>
      <w:r w:rsidR="003768B4">
        <w:rPr>
          <w:rStyle w:val="af1"/>
        </w:rPr>
        <w:commentReference w:id="390"/>
      </w:r>
      <w:r w:rsidRPr="006B26E0">
        <w:rPr>
          <w:rFonts w:asciiTheme="majorHAnsi" w:hAnsiTheme="majorHAnsi"/>
          <w:sz w:val="22"/>
          <w:szCs w:val="22"/>
          <w:lang w:val="en-GB"/>
        </w:rPr>
        <w:t xml:space="preserve">. The share of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makes about 60 % of all freight and 38 % of passenger traffic in Ukraine. Field survey and HCFC importers’ data show that annual HCFCs demand of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is </w:t>
      </w:r>
      <w:r w:rsidR="00C22864" w:rsidRPr="006B26E0">
        <w:rPr>
          <w:rFonts w:asciiTheme="majorHAnsi" w:hAnsiTheme="majorHAnsi"/>
          <w:sz w:val="22"/>
          <w:szCs w:val="22"/>
          <w:lang w:val="en-GB"/>
        </w:rPr>
        <w:t>in the range of 30-60</w:t>
      </w:r>
      <w:r w:rsidRPr="006B26E0">
        <w:rPr>
          <w:rFonts w:asciiTheme="majorHAnsi" w:hAnsiTheme="majorHAnsi"/>
          <w:sz w:val="22"/>
          <w:szCs w:val="22"/>
          <w:lang w:val="en-GB"/>
        </w:rPr>
        <w:t xml:space="preserve"> tons</w:t>
      </w:r>
      <w:r w:rsidR="00C22864" w:rsidRPr="006B26E0">
        <w:rPr>
          <w:rFonts w:asciiTheme="majorHAnsi" w:hAnsiTheme="majorHAnsi"/>
          <w:sz w:val="22"/>
          <w:szCs w:val="22"/>
          <w:lang w:val="en-GB"/>
        </w:rPr>
        <w:t xml:space="preserve"> annually. Data for 2014 showed the total demand of 60.98 tons of HCFCs</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incl</w:t>
      </w:r>
      <w:r w:rsidRPr="006B26E0">
        <w:rPr>
          <w:rFonts w:asciiTheme="majorHAnsi" w:hAnsiTheme="majorHAnsi"/>
          <w:sz w:val="22"/>
          <w:szCs w:val="22"/>
          <w:lang w:val="en-GB"/>
        </w:rPr>
        <w:t>u</w:t>
      </w:r>
      <w:r w:rsidR="00C22864" w:rsidRPr="006B26E0">
        <w:rPr>
          <w:rFonts w:asciiTheme="majorHAnsi" w:hAnsiTheme="majorHAnsi"/>
          <w:sz w:val="22"/>
          <w:szCs w:val="22"/>
          <w:lang w:val="en-GB"/>
        </w:rPr>
        <w:t>d</w:t>
      </w:r>
      <w:r w:rsidRPr="006B26E0">
        <w:rPr>
          <w:rFonts w:asciiTheme="majorHAnsi" w:hAnsiTheme="majorHAnsi"/>
          <w:sz w:val="22"/>
          <w:szCs w:val="22"/>
          <w:lang w:val="en-GB"/>
        </w:rPr>
        <w:t xml:space="preserve">ing </w:t>
      </w:r>
      <w:r w:rsidR="00C22864" w:rsidRPr="006B26E0">
        <w:rPr>
          <w:rFonts w:asciiTheme="majorHAnsi" w:hAnsiTheme="majorHAnsi"/>
          <w:sz w:val="22"/>
          <w:szCs w:val="22"/>
          <w:lang w:val="en-GB"/>
        </w:rPr>
        <w:t xml:space="preserve">15 tons of HCFC-141b, 7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HCFC-142b</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25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 R-406А</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10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C10M1A</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1.5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 R-</w:t>
      </w:r>
      <w:r w:rsidR="00C22864" w:rsidRPr="006B26E0">
        <w:rPr>
          <w:rFonts w:asciiTheme="majorHAnsi" w:hAnsiTheme="majorHAnsi"/>
          <w:sz w:val="22"/>
          <w:szCs w:val="22"/>
          <w:lang w:val="en-GB"/>
        </w:rPr>
        <w:lastRenderedPageBreak/>
        <w:t>408А.</w:t>
      </w:r>
    </w:p>
    <w:p w14:paraId="472E2320" w14:textId="77777777" w:rsidR="00C22864" w:rsidRPr="006B26E0" w:rsidRDefault="00C22864" w:rsidP="005213E7">
      <w:pPr>
        <w:widowControl w:val="0"/>
        <w:autoSpaceDE w:val="0"/>
        <w:autoSpaceDN w:val="0"/>
        <w:adjustRightInd w:val="0"/>
        <w:jc w:val="both"/>
        <w:rPr>
          <w:rFonts w:asciiTheme="majorHAnsi" w:hAnsiTheme="majorHAnsi" w:cs="Helvetica"/>
          <w:color w:val="191919"/>
          <w:sz w:val="22"/>
          <w:szCs w:val="22"/>
          <w:u w:color="0B5BAE"/>
          <w:lang w:val="en-GB"/>
        </w:rPr>
      </w:pPr>
    </w:p>
    <w:p w14:paraId="65E93290" w14:textId="6E0A9DA8" w:rsidR="0018139B" w:rsidRPr="006B26E0" w:rsidRDefault="004E274A" w:rsidP="004E274A">
      <w:pPr>
        <w:widowControl w:val="0"/>
        <w:autoSpaceDE w:val="0"/>
        <w:autoSpaceDN w:val="0"/>
        <w:adjustRightInd w:val="0"/>
        <w:jc w:val="both"/>
        <w:rPr>
          <w:ins w:id="391" w:author="Alla Tynkevych" w:date="2019-04-22T21:56:00Z"/>
          <w:rFonts w:asciiTheme="majorHAnsi" w:hAnsiTheme="majorHAnsi"/>
          <w:sz w:val="22"/>
          <w:szCs w:val="22"/>
          <w:lang w:val="en-GB"/>
        </w:rPr>
      </w:pPr>
      <w:r w:rsidRPr="006B26E0">
        <w:rPr>
          <w:rFonts w:asciiTheme="majorHAnsi" w:hAnsiTheme="majorHAnsi" w:cs="Helvetica"/>
          <w:b/>
          <w:color w:val="191919"/>
          <w:sz w:val="22"/>
          <w:szCs w:val="22"/>
          <w:u w:color="0B5BAE"/>
          <w:lang w:val="en-GB"/>
        </w:rPr>
        <w:t>Practical result:</w:t>
      </w:r>
      <w:r w:rsidRPr="006B26E0">
        <w:rPr>
          <w:rFonts w:asciiTheme="majorHAnsi" w:hAnsiTheme="majorHAnsi" w:cs="Helvetica"/>
          <w:color w:val="191919"/>
          <w:sz w:val="22"/>
          <w:szCs w:val="22"/>
          <w:u w:color="0B5BAE"/>
          <w:lang w:val="en-GB"/>
        </w:rPr>
        <w:t xml:space="preserve"> </w:t>
      </w:r>
      <w:r w:rsidR="00C22864" w:rsidRPr="006B26E0">
        <w:rPr>
          <w:rFonts w:asciiTheme="majorHAnsi" w:hAnsiTheme="majorHAnsi" w:cs="Helvetica"/>
          <w:color w:val="191919"/>
          <w:sz w:val="22"/>
          <w:szCs w:val="22"/>
          <w:u w:color="0B5BAE"/>
          <w:lang w:val="en-GB"/>
        </w:rPr>
        <w:t xml:space="preserve">Because </w:t>
      </w:r>
      <w:r w:rsidR="00C22864" w:rsidRPr="006B26E0">
        <w:rPr>
          <w:rFonts w:asciiTheme="majorHAnsi" w:hAnsiTheme="majorHAnsi"/>
          <w:sz w:val="22"/>
          <w:szCs w:val="22"/>
          <w:cs/>
          <w:lang w:val="en-GB"/>
        </w:rPr>
        <w:t>“</w:t>
      </w:r>
      <w:proofErr w:type="spellStart"/>
      <w:r w:rsidR="00C22864" w:rsidRPr="006B26E0">
        <w:rPr>
          <w:rFonts w:asciiTheme="majorHAnsi" w:hAnsiTheme="majorHAnsi"/>
          <w:sz w:val="22"/>
          <w:szCs w:val="22"/>
          <w:lang w:val="en-GB"/>
        </w:rPr>
        <w:t>Ukrzaliznytsia</w:t>
      </w:r>
      <w:proofErr w:type="spellEnd"/>
      <w:r w:rsidR="00C22864" w:rsidRPr="006B26E0">
        <w:rPr>
          <w:rFonts w:asciiTheme="majorHAnsi" w:hAnsiTheme="majorHAnsi"/>
          <w:sz w:val="22"/>
          <w:szCs w:val="22"/>
          <w:cs/>
          <w:lang w:val="en-GB"/>
        </w:rPr>
        <w:t xml:space="preserve">” </w:t>
      </w:r>
      <w:r w:rsidR="00C22864" w:rsidRPr="006B26E0">
        <w:rPr>
          <w:rFonts w:asciiTheme="majorHAnsi" w:hAnsiTheme="majorHAnsi"/>
          <w:sz w:val="22"/>
          <w:szCs w:val="22"/>
          <w:lang w:val="en-GB"/>
        </w:rPr>
        <w:t xml:space="preserve">PJSC </w:t>
      </w:r>
      <w:r w:rsidRPr="006B26E0">
        <w:rPr>
          <w:rFonts w:asciiTheme="majorHAnsi" w:hAnsiTheme="majorHAnsi"/>
          <w:sz w:val="22"/>
          <w:szCs w:val="22"/>
          <w:lang w:val="en-GB"/>
        </w:rPr>
        <w:t xml:space="preserve">is </w:t>
      </w:r>
      <w:r w:rsidR="00C22864" w:rsidRPr="006B26E0">
        <w:rPr>
          <w:rFonts w:asciiTheme="majorHAnsi" w:hAnsiTheme="majorHAnsi"/>
          <w:sz w:val="22"/>
          <w:szCs w:val="22"/>
          <w:lang w:val="en-GB"/>
        </w:rPr>
        <w:t xml:space="preserve">one of the major </w:t>
      </w:r>
      <w:r w:rsidRPr="006B26E0">
        <w:rPr>
          <w:rFonts w:asciiTheme="majorHAnsi" w:hAnsiTheme="majorHAnsi"/>
          <w:sz w:val="22"/>
          <w:szCs w:val="22"/>
          <w:lang w:val="en-GB"/>
        </w:rPr>
        <w:t xml:space="preserve">users of HCFCs in the country, the project will conduct </w:t>
      </w:r>
      <w:r w:rsidR="00C22864" w:rsidRPr="006B26E0">
        <w:rPr>
          <w:rFonts w:asciiTheme="majorHAnsi" w:hAnsiTheme="majorHAnsi" w:cs="Helvetica"/>
          <w:color w:val="191919"/>
          <w:sz w:val="22"/>
          <w:szCs w:val="22"/>
          <w:u w:color="0B5BAE"/>
          <w:lang w:val="en-GB"/>
        </w:rPr>
        <w:t xml:space="preserve">a comprehensive technical audit </w:t>
      </w:r>
      <w:r w:rsidRPr="006B26E0">
        <w:rPr>
          <w:rFonts w:asciiTheme="majorHAnsi" w:hAnsiTheme="majorHAnsi" w:cs="Helvetica"/>
          <w:color w:val="191919"/>
          <w:sz w:val="22"/>
          <w:szCs w:val="22"/>
          <w:u w:color="0B5BAE"/>
          <w:lang w:val="en-GB"/>
        </w:rPr>
        <w:t>to determine suitable t</w:t>
      </w:r>
      <w:r w:rsidR="00C22864" w:rsidRPr="006B26E0">
        <w:rPr>
          <w:rFonts w:asciiTheme="majorHAnsi" w:hAnsiTheme="majorHAnsi" w:cs="Helvetica"/>
          <w:color w:val="191919"/>
          <w:sz w:val="22"/>
          <w:szCs w:val="22"/>
          <w:u w:color="0B5BAE"/>
          <w:lang w:val="en-GB"/>
        </w:rPr>
        <w:t xml:space="preserve">echnical measures to reduce emissions of HCFCs in a typical production unit of </w:t>
      </w:r>
      <w:r w:rsidRPr="006B26E0">
        <w:rPr>
          <w:rFonts w:asciiTheme="majorHAnsi" w:hAnsiTheme="majorHAnsi" w:cs="Helvetica"/>
          <w:color w:val="191919"/>
          <w:sz w:val="22"/>
          <w:szCs w:val="22"/>
          <w:u w:color="0B5BAE"/>
          <w:lang w:val="en-GB"/>
        </w:rPr>
        <w:t>a selected</w:t>
      </w:r>
      <w:r w:rsidR="00C22864" w:rsidRPr="006B26E0">
        <w:rPr>
          <w:rFonts w:asciiTheme="majorHAnsi" w:hAnsiTheme="majorHAnsi" w:cs="Helvetica"/>
          <w:color w:val="191919"/>
          <w:sz w:val="22"/>
          <w:szCs w:val="22"/>
          <w:u w:color="0B5BAE"/>
          <w:lang w:val="en-GB"/>
        </w:rPr>
        <w:t xml:space="preserve"> </w:t>
      </w:r>
      <w:r w:rsidRPr="006B26E0">
        <w:rPr>
          <w:rFonts w:asciiTheme="majorHAnsi" w:hAnsiTheme="majorHAnsi" w:cs="Helvetica"/>
          <w:color w:val="191919"/>
          <w:sz w:val="22"/>
          <w:szCs w:val="22"/>
          <w:u w:color="0B5BAE"/>
          <w:lang w:val="en-GB"/>
        </w:rPr>
        <w:t xml:space="preserve">railroad depot. The audit will help </w:t>
      </w:r>
      <w:r w:rsidR="001745AE" w:rsidRPr="006B26E0">
        <w:rPr>
          <w:rFonts w:asciiTheme="majorHAnsi" w:hAnsiTheme="majorHAnsi"/>
          <w:sz w:val="22"/>
          <w:szCs w:val="22"/>
          <w:lang w:val="en-GB"/>
        </w:rPr>
        <w:t xml:space="preserve">identify </w:t>
      </w:r>
      <w:r w:rsidRPr="006B26E0">
        <w:rPr>
          <w:rFonts w:asciiTheme="majorHAnsi" w:hAnsiTheme="majorHAnsi"/>
          <w:sz w:val="22"/>
          <w:szCs w:val="22"/>
          <w:lang w:val="en-GB"/>
        </w:rPr>
        <w:t xml:space="preserve">refrigerant leakage solutions along with </w:t>
      </w:r>
      <w:r w:rsidR="001745AE" w:rsidRPr="006B26E0">
        <w:rPr>
          <w:rFonts w:asciiTheme="majorHAnsi" w:hAnsiTheme="majorHAnsi"/>
          <w:sz w:val="22"/>
          <w:szCs w:val="22"/>
          <w:lang w:val="en-GB"/>
        </w:rPr>
        <w:t>technically feasible, low-GWP alternatives</w:t>
      </w:r>
      <w:r w:rsidRPr="006B26E0">
        <w:rPr>
          <w:rFonts w:asciiTheme="majorHAnsi" w:hAnsiTheme="majorHAnsi"/>
          <w:sz w:val="22"/>
          <w:szCs w:val="22"/>
          <w:lang w:val="en-GB"/>
        </w:rPr>
        <w:t xml:space="preserve"> applicable to local conditions in a view of </w:t>
      </w:r>
      <w:r w:rsidR="001745AE" w:rsidRPr="006B26E0">
        <w:rPr>
          <w:rFonts w:asciiTheme="majorHAnsi" w:hAnsiTheme="majorHAnsi"/>
          <w:sz w:val="22"/>
          <w:szCs w:val="22"/>
          <w:lang w:val="en-GB"/>
        </w:rPr>
        <w:t>HCFC phase</w:t>
      </w:r>
      <w:r w:rsidRPr="006B26E0">
        <w:rPr>
          <w:rFonts w:asciiTheme="majorHAnsi" w:hAnsiTheme="majorHAnsi"/>
          <w:sz w:val="22"/>
          <w:szCs w:val="22"/>
          <w:lang w:val="en-GB"/>
        </w:rPr>
        <w:t>-out.</w:t>
      </w:r>
      <w:r w:rsidR="00B06A76" w:rsidRPr="00B06A76">
        <w:t xml:space="preserve"> </w:t>
      </w:r>
      <w:r w:rsidR="00B06A76" w:rsidRPr="00B06A76">
        <w:rPr>
          <w:rFonts w:asciiTheme="majorHAnsi" w:hAnsiTheme="majorHAnsi"/>
          <w:sz w:val="22"/>
          <w:szCs w:val="22"/>
          <w:lang w:val="en-GB"/>
        </w:rPr>
        <w:t xml:space="preserve">Data (disaggregated by sex, age, and other social identifiers) on potential beneficiaries of </w:t>
      </w:r>
      <w:r w:rsidR="00B06A76">
        <w:rPr>
          <w:rFonts w:asciiTheme="majorHAnsi" w:hAnsiTheme="majorHAnsi"/>
          <w:sz w:val="22"/>
          <w:szCs w:val="22"/>
          <w:lang w:val="en-GB"/>
        </w:rPr>
        <w:t>this activity</w:t>
      </w:r>
      <w:r w:rsidR="00B06A76" w:rsidRPr="00B06A76">
        <w:rPr>
          <w:rFonts w:asciiTheme="majorHAnsi" w:hAnsiTheme="majorHAnsi"/>
          <w:sz w:val="22"/>
          <w:szCs w:val="22"/>
          <w:lang w:val="en-GB"/>
        </w:rPr>
        <w:t xml:space="preserve"> will be collected and analysed.</w:t>
      </w:r>
    </w:p>
    <w:p w14:paraId="3B9A3D93" w14:textId="77777777" w:rsidR="009C51F7" w:rsidRPr="006B26E0" w:rsidRDefault="009C51F7" w:rsidP="004E274A">
      <w:pPr>
        <w:widowControl w:val="0"/>
        <w:autoSpaceDE w:val="0"/>
        <w:autoSpaceDN w:val="0"/>
        <w:adjustRightInd w:val="0"/>
        <w:jc w:val="both"/>
        <w:rPr>
          <w:rFonts w:asciiTheme="majorHAnsi" w:hAnsiTheme="majorHAnsi"/>
          <w:sz w:val="22"/>
          <w:szCs w:val="22"/>
          <w:lang w:val="en-GB"/>
        </w:rPr>
      </w:pPr>
    </w:p>
    <w:p w14:paraId="35F8E80B" w14:textId="020F61CF" w:rsidR="005A3170" w:rsidRPr="00B3403F" w:rsidRDefault="00FA657D" w:rsidP="00D02A41">
      <w:pPr>
        <w:jc w:val="both"/>
        <w:rPr>
          <w:rFonts w:ascii="ff1" w:eastAsia="Times New Roman" w:hAnsi="ff1" w:cs="Times New Roman"/>
          <w:color w:val="000000"/>
          <w:sz w:val="22"/>
          <w:szCs w:val="22"/>
          <w:lang w:val="ru-RU"/>
          <w:rPrChange w:id="392" w:author="Alla" w:date="2021-09-03T17:06:00Z">
            <w:rPr>
              <w:rFonts w:ascii="ff1" w:eastAsia="Times New Roman" w:hAnsi="ff1" w:cs="Times New Roman"/>
              <w:color w:val="000000"/>
              <w:sz w:val="22"/>
              <w:szCs w:val="22"/>
              <w:lang w:val="en-GB"/>
            </w:rPr>
          </w:rPrChange>
        </w:rPr>
        <w:pPrChange w:id="393" w:author="Alla" w:date="2021-09-03T19:12:00Z">
          <w:pPr/>
        </w:pPrChange>
      </w:pPr>
      <w:r w:rsidRPr="00B3403F">
        <w:rPr>
          <w:rFonts w:ascii="Arial" w:hAnsi="Arial" w:cs="Arial"/>
          <w:sz w:val="20"/>
          <w:szCs w:val="20"/>
          <w:highlight w:val="green"/>
          <w:lang w:val="ru-RU"/>
          <w:rPrChange w:id="394" w:author="Alla" w:date="2021-09-03T17:06:00Z">
            <w:rPr>
              <w:rFonts w:ascii="Arial" w:hAnsi="Arial" w:cs="Arial"/>
              <w:sz w:val="20"/>
              <w:szCs w:val="20"/>
              <w:highlight w:val="green"/>
              <w:lang w:val="en-GB"/>
            </w:rPr>
          </w:rPrChange>
        </w:rPr>
        <w:t>2</w:t>
      </w:r>
    </w:p>
    <w:p w14:paraId="1FCC1E2D" w14:textId="77777777" w:rsidR="0026698B" w:rsidRPr="00B3403F" w:rsidRDefault="0026698B" w:rsidP="003959E0">
      <w:pPr>
        <w:rPr>
          <w:rFonts w:asciiTheme="majorHAnsi" w:eastAsia="Times New Roman" w:hAnsiTheme="majorHAnsi" w:cs="Times New Roman"/>
          <w:b/>
          <w:color w:val="000000"/>
          <w:sz w:val="22"/>
          <w:szCs w:val="22"/>
          <w:lang w:val="ru-RU"/>
          <w:rPrChange w:id="395" w:author="Alla" w:date="2021-09-03T17:06:00Z">
            <w:rPr>
              <w:rFonts w:asciiTheme="majorHAnsi" w:eastAsia="Times New Roman" w:hAnsiTheme="majorHAnsi" w:cs="Times New Roman"/>
              <w:b/>
              <w:color w:val="000000"/>
              <w:sz w:val="22"/>
              <w:szCs w:val="22"/>
              <w:lang w:val="en-GB"/>
            </w:rPr>
          </w:rPrChange>
        </w:rPr>
      </w:pPr>
    </w:p>
    <w:p w14:paraId="57C1BA49" w14:textId="74EF6A40" w:rsidR="004B3148" w:rsidRPr="006B26E0" w:rsidRDefault="004B3148" w:rsidP="003959E0">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Component 3: </w:t>
      </w:r>
      <w:r w:rsidR="00082FA8" w:rsidRPr="006B26E0">
        <w:rPr>
          <w:rFonts w:asciiTheme="majorHAnsi" w:eastAsia="Times New Roman" w:hAnsiTheme="majorHAnsi" w:cs="Times New Roman"/>
          <w:b/>
          <w:color w:val="000000"/>
          <w:sz w:val="22"/>
          <w:szCs w:val="22"/>
          <w:lang w:val="en-GB"/>
        </w:rPr>
        <w:t xml:space="preserve">Raising public </w:t>
      </w:r>
      <w:r w:rsidR="00E937DD" w:rsidRPr="006B26E0">
        <w:rPr>
          <w:rFonts w:asciiTheme="majorHAnsi" w:eastAsia="Times New Roman" w:hAnsiTheme="majorHAnsi" w:cs="Times New Roman"/>
          <w:b/>
          <w:color w:val="000000"/>
          <w:sz w:val="22"/>
          <w:szCs w:val="22"/>
          <w:lang w:val="en-GB"/>
        </w:rPr>
        <w:t xml:space="preserve">awareness </w:t>
      </w:r>
      <w:r w:rsidR="00082FA8" w:rsidRPr="006B26E0">
        <w:rPr>
          <w:rFonts w:asciiTheme="majorHAnsi" w:eastAsia="Times New Roman" w:hAnsiTheme="majorHAnsi" w:cs="Times New Roman"/>
          <w:b/>
          <w:color w:val="000000"/>
          <w:sz w:val="22"/>
          <w:szCs w:val="22"/>
          <w:lang w:val="en-GB"/>
        </w:rPr>
        <w:t xml:space="preserve">on ODP </w:t>
      </w:r>
      <w:r w:rsidR="00E937DD" w:rsidRPr="006B26E0">
        <w:rPr>
          <w:rFonts w:asciiTheme="majorHAnsi" w:eastAsia="Times New Roman" w:hAnsiTheme="majorHAnsi" w:cs="Times New Roman"/>
          <w:b/>
          <w:color w:val="000000"/>
          <w:sz w:val="22"/>
          <w:szCs w:val="22"/>
          <w:lang w:val="en-GB"/>
        </w:rPr>
        <w:t xml:space="preserve">and strengthening capacity </w:t>
      </w:r>
      <w:r w:rsidR="00082FA8" w:rsidRPr="006B26E0">
        <w:rPr>
          <w:rFonts w:asciiTheme="majorHAnsi" w:eastAsia="Times New Roman" w:hAnsiTheme="majorHAnsi" w:cs="Times New Roman"/>
          <w:b/>
          <w:color w:val="000000"/>
          <w:sz w:val="22"/>
          <w:szCs w:val="22"/>
          <w:lang w:val="en-GB"/>
        </w:rPr>
        <w:t>of key stakeholders</w:t>
      </w:r>
    </w:p>
    <w:p w14:paraId="51D4C38E" w14:textId="77777777" w:rsidR="00FA657D" w:rsidRPr="006B26E0" w:rsidRDefault="00FA657D" w:rsidP="003959E0">
      <w:pPr>
        <w:rPr>
          <w:rFonts w:asciiTheme="majorHAnsi" w:eastAsia="Times New Roman" w:hAnsiTheme="majorHAnsi" w:cs="Times New Roman"/>
          <w:b/>
          <w:color w:val="000000"/>
          <w:sz w:val="22"/>
          <w:szCs w:val="22"/>
          <w:lang w:val="en-GB"/>
        </w:rPr>
      </w:pPr>
    </w:p>
    <w:p w14:paraId="1E3EDB28" w14:textId="4B7B88E4" w:rsidR="00D876E6" w:rsidRPr="006B26E0" w:rsidRDefault="00D876E6" w:rsidP="00EF4263">
      <w:pPr>
        <w:jc w:val="both"/>
        <w:rPr>
          <w:ins w:id="396" w:author="Alla Tynkevych" w:date="2019-04-22T21:57:00Z"/>
          <w:rFonts w:asciiTheme="majorHAnsi" w:hAnsiTheme="majorHAnsi"/>
          <w:b/>
          <w:sz w:val="22"/>
          <w:szCs w:val="22"/>
          <w:lang w:val="en-GB"/>
        </w:rPr>
      </w:pPr>
      <w:r w:rsidRPr="006B26E0">
        <w:rPr>
          <w:rFonts w:asciiTheme="majorHAnsi" w:eastAsia="Times New Roman" w:hAnsiTheme="majorHAnsi" w:cs="Times New Roman"/>
          <w:b/>
          <w:color w:val="000000"/>
          <w:sz w:val="22"/>
          <w:szCs w:val="22"/>
          <w:lang w:val="en-GB"/>
        </w:rPr>
        <w:t>Outcome 3.1. Raised public awareness on HCFC phase-out and ODP alternatives</w:t>
      </w:r>
      <w:r w:rsidRPr="006B26E0">
        <w:rPr>
          <w:rFonts w:asciiTheme="majorHAnsi" w:hAnsiTheme="majorHAnsi"/>
          <w:b/>
          <w:sz w:val="22"/>
          <w:szCs w:val="22"/>
          <w:lang w:val="en-GB"/>
        </w:rPr>
        <w:t xml:space="preserve"> having less impact or no impact on climate</w:t>
      </w:r>
    </w:p>
    <w:p w14:paraId="5D3F60E7" w14:textId="77777777" w:rsidR="0026698B" w:rsidRPr="006B26E0" w:rsidRDefault="0026698B" w:rsidP="00EF4263">
      <w:pPr>
        <w:jc w:val="both"/>
        <w:rPr>
          <w:rFonts w:asciiTheme="majorHAnsi" w:eastAsia="Times New Roman" w:hAnsiTheme="majorHAnsi" w:cs="Times New Roman"/>
          <w:b/>
          <w:color w:val="000000"/>
          <w:sz w:val="22"/>
          <w:szCs w:val="22"/>
          <w:lang w:val="en-GB"/>
        </w:rPr>
      </w:pPr>
    </w:p>
    <w:p w14:paraId="5416F7EF" w14:textId="19DBEC82" w:rsidR="00421A9E" w:rsidRPr="006B26E0" w:rsidRDefault="00421A9E" w:rsidP="00D876E6">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 xml:space="preserve">The importance of action in addressing HCFC phase-out challenges </w:t>
      </w:r>
      <w:r w:rsidR="00EF4263" w:rsidRPr="006B26E0">
        <w:rPr>
          <w:rFonts w:asciiTheme="majorHAnsi" w:eastAsia="Times New Roman" w:hAnsiTheme="majorHAnsi" w:cs="Times New Roman"/>
          <w:color w:val="000000"/>
          <w:sz w:val="22"/>
          <w:szCs w:val="22"/>
          <w:lang w:val="en-GB"/>
        </w:rPr>
        <w:t xml:space="preserve">lays </w:t>
      </w:r>
      <w:r w:rsidRPr="006B26E0">
        <w:rPr>
          <w:rFonts w:asciiTheme="majorHAnsi" w:eastAsia="Times New Roman" w:hAnsiTheme="majorHAnsi" w:cs="Times New Roman"/>
          <w:color w:val="000000"/>
          <w:sz w:val="22"/>
          <w:szCs w:val="22"/>
          <w:lang w:val="en-GB"/>
        </w:rPr>
        <w:t>not only in terms of compliance</w:t>
      </w:r>
      <w:r w:rsidR="00EF4263" w:rsidRPr="006B26E0">
        <w:rPr>
          <w:rFonts w:asciiTheme="majorHAnsi" w:eastAsia="Times New Roman" w:hAnsiTheme="majorHAnsi" w:cs="Times New Roman"/>
          <w:color w:val="000000"/>
          <w:sz w:val="22"/>
          <w:szCs w:val="22"/>
          <w:lang w:val="en-GB"/>
        </w:rPr>
        <w:t xml:space="preserve">, regulatory and technological barriers, but also in avoiding negative social and </w:t>
      </w:r>
      <w:r w:rsidRPr="006B26E0">
        <w:rPr>
          <w:rFonts w:asciiTheme="majorHAnsi" w:eastAsia="Times New Roman" w:hAnsiTheme="majorHAnsi" w:cs="Times New Roman"/>
          <w:color w:val="000000"/>
          <w:sz w:val="22"/>
          <w:szCs w:val="22"/>
          <w:lang w:val="en-GB"/>
        </w:rPr>
        <w:t xml:space="preserve">economic </w:t>
      </w:r>
      <w:r w:rsidR="00EF4263" w:rsidRPr="006B26E0">
        <w:rPr>
          <w:rFonts w:asciiTheme="majorHAnsi" w:eastAsia="Times New Roman" w:hAnsiTheme="majorHAnsi" w:cs="Times New Roman"/>
          <w:color w:val="000000"/>
          <w:sz w:val="22"/>
          <w:szCs w:val="22"/>
          <w:lang w:val="en-GB"/>
        </w:rPr>
        <w:t>impacts, particularly on the general population and small</w:t>
      </w:r>
      <w:r w:rsidRPr="006B26E0">
        <w:rPr>
          <w:rFonts w:asciiTheme="majorHAnsi" w:eastAsia="Times New Roman" w:hAnsiTheme="majorHAnsi" w:cs="Times New Roman"/>
          <w:color w:val="000000"/>
          <w:sz w:val="22"/>
          <w:szCs w:val="22"/>
          <w:lang w:val="en-GB"/>
        </w:rPr>
        <w:t xml:space="preserve"> commercial </w:t>
      </w:r>
      <w:r w:rsidR="00D876E6" w:rsidRPr="006B26E0">
        <w:rPr>
          <w:rFonts w:asciiTheme="majorHAnsi" w:eastAsia="Times New Roman" w:hAnsiTheme="majorHAnsi" w:cs="Times New Roman"/>
          <w:color w:val="000000"/>
          <w:sz w:val="22"/>
          <w:szCs w:val="22"/>
          <w:lang w:val="en-GB"/>
        </w:rPr>
        <w:t>enterprises, that</w:t>
      </w:r>
      <w:r w:rsidR="00EF4263" w:rsidRPr="006B26E0">
        <w:rPr>
          <w:rFonts w:asciiTheme="majorHAnsi" w:eastAsia="Times New Roman" w:hAnsiTheme="majorHAnsi" w:cs="Times New Roman"/>
          <w:color w:val="000000"/>
          <w:sz w:val="22"/>
          <w:szCs w:val="22"/>
          <w:lang w:val="en-GB"/>
        </w:rPr>
        <w:t xml:space="preserve"> could result from the low availability of HCFCs for</w:t>
      </w:r>
      <w:r w:rsidRPr="006B26E0">
        <w:rPr>
          <w:rFonts w:asciiTheme="majorHAnsi" w:eastAsia="Times New Roman" w:hAnsiTheme="majorHAnsi" w:cs="Times New Roman"/>
          <w:color w:val="000000"/>
          <w:sz w:val="22"/>
          <w:szCs w:val="22"/>
          <w:lang w:val="en-GB"/>
        </w:rPr>
        <w:t xml:space="preserve"> servicing</w:t>
      </w:r>
      <w:r w:rsidR="00EF4263" w:rsidRPr="006B26E0">
        <w:rPr>
          <w:rFonts w:asciiTheme="majorHAnsi" w:eastAsia="Times New Roman" w:hAnsiTheme="majorHAnsi" w:cs="Times New Roman"/>
          <w:color w:val="000000"/>
          <w:sz w:val="22"/>
          <w:szCs w:val="22"/>
          <w:lang w:val="en-GB"/>
        </w:rPr>
        <w:t>.</w:t>
      </w:r>
      <w:r w:rsidR="00D876E6" w:rsidRPr="006B26E0">
        <w:rPr>
          <w:rFonts w:asciiTheme="majorHAnsi" w:eastAsia="Times New Roman" w:hAnsiTheme="majorHAnsi" w:cs="Times New Roman"/>
          <w:color w:val="000000"/>
          <w:sz w:val="22"/>
          <w:szCs w:val="22"/>
          <w:lang w:val="en-GB"/>
        </w:rPr>
        <w:t xml:space="preserve"> </w:t>
      </w:r>
      <w:r w:rsidR="00082FA8" w:rsidRPr="006B26E0">
        <w:rPr>
          <w:rFonts w:asciiTheme="majorHAnsi" w:eastAsia="Times New Roman" w:hAnsiTheme="majorHAnsi" w:cs="Times New Roman"/>
          <w:color w:val="000000"/>
          <w:sz w:val="22"/>
          <w:szCs w:val="22"/>
          <w:lang w:val="en-GB"/>
        </w:rPr>
        <w:t xml:space="preserve">Despite continuous efforts, the HCFC phase out appears to have </w:t>
      </w:r>
      <w:r w:rsidR="00082FA8" w:rsidRPr="006B26E0">
        <w:rPr>
          <w:rFonts w:asciiTheme="majorHAnsi" w:eastAsia="Times New Roman" w:hAnsiTheme="majorHAnsi" w:cs="Times New Roman"/>
          <w:color w:val="000000"/>
          <w:sz w:val="22"/>
          <w:szCs w:val="22"/>
          <w:highlight w:val="yellow"/>
          <w:lang w:val="en-GB"/>
        </w:rPr>
        <w:t xml:space="preserve">a </w:t>
      </w:r>
      <w:r w:rsidR="00082FA8" w:rsidRPr="006B26E0">
        <w:rPr>
          <w:rFonts w:asciiTheme="majorHAnsi" w:eastAsia="Times New Roman" w:hAnsiTheme="majorHAnsi" w:cs="Times New Roman"/>
          <w:color w:val="000000"/>
          <w:sz w:val="22"/>
          <w:szCs w:val="22"/>
          <w:lang w:val="en-GB"/>
        </w:rPr>
        <w:t xml:space="preserve">low profile even with those most impacted, namely end-users, let alone the </w:t>
      </w:r>
      <w:proofErr w:type="gramStart"/>
      <w:r w:rsidR="00082FA8" w:rsidRPr="006B26E0">
        <w:rPr>
          <w:rFonts w:asciiTheme="majorHAnsi" w:eastAsia="Times New Roman" w:hAnsiTheme="majorHAnsi" w:cs="Times New Roman"/>
          <w:color w:val="000000"/>
          <w:sz w:val="22"/>
          <w:szCs w:val="22"/>
          <w:lang w:val="en-GB"/>
        </w:rPr>
        <w:t>general public</w:t>
      </w:r>
      <w:proofErr w:type="gramEnd"/>
      <w:r w:rsidR="00082FA8" w:rsidRPr="006B26E0">
        <w:rPr>
          <w:rFonts w:asciiTheme="majorHAnsi" w:eastAsia="Times New Roman" w:hAnsiTheme="majorHAnsi" w:cs="Times New Roman"/>
          <w:color w:val="000000"/>
          <w:sz w:val="22"/>
          <w:szCs w:val="22"/>
          <w:lang w:val="en-GB"/>
        </w:rPr>
        <w:t xml:space="preserve">. The existing </w:t>
      </w:r>
      <w:r w:rsidRPr="006B26E0">
        <w:rPr>
          <w:rFonts w:asciiTheme="majorHAnsi" w:eastAsia="Times New Roman" w:hAnsiTheme="majorHAnsi" w:cs="Times New Roman"/>
          <w:color w:val="000000"/>
          <w:sz w:val="22"/>
          <w:szCs w:val="22"/>
          <w:lang w:val="en-GB"/>
        </w:rPr>
        <w:t>lack of awareness must be addressed by a</w:t>
      </w:r>
      <w:r w:rsidR="00D876E6" w:rsidRPr="006B26E0">
        <w:rPr>
          <w:rFonts w:asciiTheme="majorHAnsi" w:eastAsia="Times New Roman" w:hAnsiTheme="majorHAnsi" w:cs="Times New Roman"/>
          <w:color w:val="000000"/>
          <w:sz w:val="22"/>
          <w:szCs w:val="22"/>
          <w:lang w:val="en-GB"/>
        </w:rPr>
        <w:t xml:space="preserve"> focused campaign explaining the importance of the county commitments under the Montreal Protocol and stating </w:t>
      </w:r>
      <w:r w:rsidR="00082FA8" w:rsidRPr="006B26E0">
        <w:rPr>
          <w:rFonts w:asciiTheme="majorHAnsi" w:eastAsia="Times New Roman" w:hAnsiTheme="majorHAnsi" w:cs="Times New Roman"/>
          <w:color w:val="000000"/>
          <w:sz w:val="22"/>
          <w:szCs w:val="22"/>
          <w:lang w:val="en-GB"/>
        </w:rPr>
        <w:t>the implications o</w:t>
      </w:r>
      <w:r w:rsidR="00D876E6" w:rsidRPr="006B26E0">
        <w:rPr>
          <w:rFonts w:asciiTheme="majorHAnsi" w:eastAsia="Times New Roman" w:hAnsiTheme="majorHAnsi" w:cs="Times New Roman"/>
          <w:color w:val="000000"/>
          <w:sz w:val="22"/>
          <w:szCs w:val="22"/>
          <w:lang w:val="en-GB"/>
        </w:rPr>
        <w:t xml:space="preserve">f having to eliminate HCFC use </w:t>
      </w:r>
      <w:r w:rsidR="00082FA8" w:rsidRPr="006B26E0">
        <w:rPr>
          <w:rFonts w:asciiTheme="majorHAnsi" w:eastAsia="Times New Roman" w:hAnsiTheme="majorHAnsi" w:cs="Times New Roman"/>
          <w:color w:val="000000"/>
          <w:sz w:val="22"/>
          <w:szCs w:val="22"/>
          <w:lang w:val="en-GB"/>
        </w:rPr>
        <w:t xml:space="preserve">and ultimately HCFC based equipment.  </w:t>
      </w:r>
    </w:p>
    <w:p w14:paraId="38D74A0A" w14:textId="77777777" w:rsidR="00D876E6" w:rsidRPr="006B26E0" w:rsidRDefault="00D876E6" w:rsidP="00082FA8">
      <w:pPr>
        <w:rPr>
          <w:rFonts w:ascii="ff1" w:eastAsia="Times New Roman" w:hAnsi="ff1" w:cs="Times New Roman"/>
          <w:color w:val="000000"/>
          <w:sz w:val="22"/>
          <w:szCs w:val="22"/>
          <w:lang w:val="en-GB"/>
        </w:rPr>
      </w:pPr>
    </w:p>
    <w:p w14:paraId="250CFDD0" w14:textId="7EE4F2A8" w:rsidR="00D876E6" w:rsidRPr="006B26E0" w:rsidRDefault="00D876E6" w:rsidP="00082FA8">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Output 3.1.1. </w:t>
      </w:r>
      <w:r w:rsidR="00293D04" w:rsidRPr="006B26E0">
        <w:rPr>
          <w:rFonts w:asciiTheme="majorHAnsi" w:eastAsia="Times New Roman" w:hAnsiTheme="majorHAnsi" w:cs="Times New Roman"/>
          <w:b/>
          <w:color w:val="000000"/>
          <w:sz w:val="22"/>
          <w:szCs w:val="22"/>
          <w:lang w:val="en-GB"/>
        </w:rPr>
        <w:t xml:space="preserve">Focused information campaign conducted </w:t>
      </w:r>
    </w:p>
    <w:p w14:paraId="146447A5" w14:textId="7F162A4E" w:rsidR="00082FA8" w:rsidRPr="006B26E0" w:rsidDel="00096ED0" w:rsidRDefault="0003391A" w:rsidP="00293D04">
      <w:pPr>
        <w:jc w:val="both"/>
        <w:rPr>
          <w:del w:id="397" w:author="Alla Tynkevych" w:date="2019-04-22T21:57:00Z"/>
          <w:rFonts w:asciiTheme="majorHAnsi" w:eastAsia="Times New Roman" w:hAnsiTheme="majorHAnsi" w:cs="Times New Roman"/>
          <w:color w:val="000000"/>
          <w:sz w:val="22"/>
          <w:szCs w:val="22"/>
          <w:lang w:val="en-GB"/>
        </w:rPr>
      </w:pPr>
      <w:r>
        <w:rPr>
          <w:rFonts w:asciiTheme="majorHAnsi" w:eastAsia="Times New Roman" w:hAnsiTheme="majorHAnsi" w:cs="Times New Roman"/>
          <w:color w:val="000000"/>
          <w:sz w:val="22"/>
          <w:szCs w:val="22"/>
          <w:lang w:val="en-GB"/>
        </w:rPr>
        <w:t xml:space="preserve">An </w:t>
      </w:r>
      <w:r w:rsidR="00293D04" w:rsidRPr="006B26E0">
        <w:rPr>
          <w:rFonts w:asciiTheme="majorHAnsi" w:eastAsia="Times New Roman" w:hAnsiTheme="majorHAnsi" w:cs="Times New Roman"/>
          <w:color w:val="000000"/>
          <w:sz w:val="22"/>
          <w:szCs w:val="22"/>
          <w:lang w:val="en-GB"/>
        </w:rPr>
        <w:t>information campaign will be carefully tailored to various target audiences</w:t>
      </w:r>
      <w:r>
        <w:rPr>
          <w:rFonts w:asciiTheme="majorHAnsi" w:eastAsia="Times New Roman" w:hAnsiTheme="majorHAnsi" w:cs="Times New Roman"/>
          <w:color w:val="000000"/>
          <w:sz w:val="22"/>
          <w:szCs w:val="22"/>
          <w:lang w:val="en-GB"/>
        </w:rPr>
        <w:t>, taking into account</w:t>
      </w:r>
      <w:r w:rsidR="00293D04" w:rsidRPr="006B26E0">
        <w:rPr>
          <w:rFonts w:asciiTheme="majorHAnsi" w:eastAsia="Times New Roman" w:hAnsiTheme="majorHAnsi" w:cs="Times New Roman"/>
          <w:color w:val="000000"/>
          <w:sz w:val="22"/>
          <w:szCs w:val="22"/>
          <w:lang w:val="en-GB"/>
        </w:rPr>
        <w:t xml:space="preserve"> </w:t>
      </w:r>
      <w:r>
        <w:rPr>
          <w:rFonts w:asciiTheme="majorHAnsi" w:eastAsia="Times New Roman" w:hAnsiTheme="majorHAnsi" w:cs="Times New Roman"/>
          <w:color w:val="000000"/>
          <w:sz w:val="22"/>
          <w:szCs w:val="22"/>
          <w:lang w:val="en-GB"/>
        </w:rPr>
        <w:t xml:space="preserve">different needs and experiences of women and men from diverse groups, </w:t>
      </w:r>
      <w:r w:rsidR="00293D04" w:rsidRPr="006B26E0">
        <w:rPr>
          <w:rFonts w:asciiTheme="majorHAnsi" w:eastAsia="Times New Roman" w:hAnsiTheme="majorHAnsi" w:cs="Times New Roman"/>
          <w:color w:val="000000"/>
          <w:sz w:val="22"/>
          <w:szCs w:val="22"/>
          <w:lang w:val="en-GB"/>
        </w:rPr>
        <w:t xml:space="preserve">and will include a range of </w:t>
      </w:r>
      <w:r w:rsidR="00082FA8" w:rsidRPr="006B26E0">
        <w:rPr>
          <w:rFonts w:asciiTheme="majorHAnsi" w:eastAsia="Times New Roman" w:hAnsiTheme="majorHAnsi" w:cs="Times New Roman"/>
          <w:color w:val="000000"/>
          <w:sz w:val="22"/>
          <w:szCs w:val="22"/>
          <w:lang w:val="en-GB"/>
        </w:rPr>
        <w:t xml:space="preserve">information </w:t>
      </w:r>
      <w:r w:rsidR="00293D04" w:rsidRPr="006B26E0">
        <w:rPr>
          <w:rFonts w:asciiTheme="majorHAnsi" w:eastAsia="Times New Roman" w:hAnsiTheme="majorHAnsi" w:cs="Times New Roman"/>
          <w:color w:val="000000"/>
          <w:sz w:val="22"/>
          <w:szCs w:val="22"/>
          <w:lang w:val="en-GB"/>
        </w:rPr>
        <w:t xml:space="preserve">dissemination tools and involve partnership with the </w:t>
      </w:r>
      <w:r w:rsidR="00293D04" w:rsidRPr="006B26E0">
        <w:rPr>
          <w:rFonts w:asciiTheme="majorHAnsi" w:eastAsia="Times New Roman" w:hAnsiTheme="majorHAnsi" w:cs="Times New Roman"/>
          <w:color w:val="000000"/>
          <w:sz w:val="22"/>
          <w:szCs w:val="22"/>
          <w:highlight w:val="yellow"/>
          <w:lang w:val="en-GB"/>
        </w:rPr>
        <w:t xml:space="preserve">Ministry of </w:t>
      </w:r>
      <w:del w:id="398" w:author="Alla Tynkevych" w:date="2019-04-22T21:57:00Z">
        <w:r w:rsidR="00293D04" w:rsidRPr="006B26E0" w:rsidDel="00096ED0">
          <w:rPr>
            <w:rFonts w:asciiTheme="majorHAnsi" w:eastAsia="Times New Roman" w:hAnsiTheme="majorHAnsi" w:cs="Times New Roman"/>
            <w:color w:val="000000"/>
            <w:sz w:val="22"/>
            <w:szCs w:val="22"/>
            <w:highlight w:val="yellow"/>
            <w:lang w:val="en-GB"/>
          </w:rPr>
          <w:delText>e</w:delText>
        </w:r>
      </w:del>
      <w:ins w:id="399" w:author="Alla Tynkevych" w:date="2019-04-22T21:57:00Z">
        <w:r w:rsidR="00096ED0" w:rsidRPr="006B26E0">
          <w:rPr>
            <w:rFonts w:asciiTheme="majorHAnsi" w:eastAsia="Times New Roman" w:hAnsiTheme="majorHAnsi" w:cs="Times New Roman"/>
            <w:color w:val="000000"/>
            <w:sz w:val="22"/>
            <w:szCs w:val="22"/>
            <w:highlight w:val="yellow"/>
            <w:lang w:val="en-GB"/>
          </w:rPr>
          <w:t>E</w:t>
        </w:r>
      </w:ins>
      <w:r w:rsidR="00293D04" w:rsidRPr="006B26E0">
        <w:rPr>
          <w:rFonts w:asciiTheme="majorHAnsi" w:eastAsia="Times New Roman" w:hAnsiTheme="majorHAnsi" w:cs="Times New Roman"/>
          <w:color w:val="000000"/>
          <w:sz w:val="22"/>
          <w:szCs w:val="22"/>
          <w:highlight w:val="yellow"/>
          <w:lang w:val="en-GB"/>
        </w:rPr>
        <w:t xml:space="preserve">cology and </w:t>
      </w:r>
      <w:del w:id="400" w:author="Alla Tynkevych" w:date="2019-04-22T21:57:00Z">
        <w:r w:rsidR="00293D04" w:rsidRPr="006B26E0" w:rsidDel="00096ED0">
          <w:rPr>
            <w:rFonts w:asciiTheme="majorHAnsi" w:eastAsia="Times New Roman" w:hAnsiTheme="majorHAnsi" w:cs="Times New Roman"/>
            <w:color w:val="000000"/>
            <w:sz w:val="22"/>
            <w:szCs w:val="22"/>
            <w:highlight w:val="yellow"/>
            <w:lang w:val="en-GB"/>
          </w:rPr>
          <w:delText>n</w:delText>
        </w:r>
      </w:del>
      <w:ins w:id="401" w:author="Alla Tynkevych" w:date="2019-04-22T21:57:00Z">
        <w:r w:rsidR="00096ED0" w:rsidRPr="006B26E0">
          <w:rPr>
            <w:rFonts w:asciiTheme="majorHAnsi" w:eastAsia="Times New Roman" w:hAnsiTheme="majorHAnsi" w:cs="Times New Roman"/>
            <w:color w:val="000000"/>
            <w:sz w:val="22"/>
            <w:szCs w:val="22"/>
            <w:highlight w:val="yellow"/>
            <w:lang w:val="en-GB"/>
          </w:rPr>
          <w:t>N</w:t>
        </w:r>
      </w:ins>
      <w:r w:rsidR="00293D04" w:rsidRPr="006B26E0">
        <w:rPr>
          <w:rFonts w:asciiTheme="majorHAnsi" w:eastAsia="Times New Roman" w:hAnsiTheme="majorHAnsi" w:cs="Times New Roman"/>
          <w:color w:val="000000"/>
          <w:sz w:val="22"/>
          <w:szCs w:val="22"/>
          <w:highlight w:val="yellow"/>
          <w:lang w:val="en-GB"/>
        </w:rPr>
        <w:t xml:space="preserve">atural </w:t>
      </w:r>
      <w:ins w:id="402" w:author="Alla Tynkevych" w:date="2019-04-22T21:57:00Z">
        <w:r w:rsidR="00096ED0" w:rsidRPr="006B26E0">
          <w:rPr>
            <w:rFonts w:asciiTheme="majorHAnsi" w:eastAsia="Times New Roman" w:hAnsiTheme="majorHAnsi" w:cs="Times New Roman"/>
            <w:color w:val="000000"/>
            <w:sz w:val="22"/>
            <w:szCs w:val="22"/>
            <w:highlight w:val="yellow"/>
            <w:lang w:val="en-GB"/>
          </w:rPr>
          <w:t>R</w:t>
        </w:r>
      </w:ins>
      <w:del w:id="403" w:author="Alla Tynkevych" w:date="2019-04-22T21:57:00Z">
        <w:r w:rsidR="00293D04" w:rsidRPr="006B26E0" w:rsidDel="00096ED0">
          <w:rPr>
            <w:rFonts w:asciiTheme="majorHAnsi" w:eastAsia="Times New Roman" w:hAnsiTheme="majorHAnsi" w:cs="Times New Roman"/>
            <w:color w:val="000000"/>
            <w:sz w:val="22"/>
            <w:szCs w:val="22"/>
            <w:highlight w:val="yellow"/>
            <w:lang w:val="en-GB"/>
          </w:rPr>
          <w:delText>r</w:delText>
        </w:r>
      </w:del>
      <w:r w:rsidR="00293D04" w:rsidRPr="006B26E0">
        <w:rPr>
          <w:rFonts w:asciiTheme="majorHAnsi" w:eastAsia="Times New Roman" w:hAnsiTheme="majorHAnsi" w:cs="Times New Roman"/>
          <w:color w:val="000000"/>
          <w:sz w:val="22"/>
          <w:szCs w:val="22"/>
          <w:highlight w:val="yellow"/>
          <w:lang w:val="en-GB"/>
        </w:rPr>
        <w:t>esources of Ukraine, RAC association</w:t>
      </w:r>
      <w:r w:rsidR="00082FA8" w:rsidRPr="006B26E0">
        <w:rPr>
          <w:rFonts w:asciiTheme="majorHAnsi" w:eastAsia="Times New Roman" w:hAnsiTheme="majorHAnsi" w:cs="Times New Roman"/>
          <w:color w:val="000000"/>
          <w:sz w:val="22"/>
          <w:szCs w:val="22"/>
          <w:highlight w:val="yellow"/>
          <w:lang w:val="en-GB"/>
        </w:rPr>
        <w:t xml:space="preserve">, </w:t>
      </w:r>
      <w:r w:rsidR="00293D04" w:rsidRPr="006B26E0">
        <w:rPr>
          <w:rFonts w:asciiTheme="majorHAnsi" w:eastAsia="Times New Roman" w:hAnsiTheme="majorHAnsi" w:cs="Times New Roman"/>
          <w:color w:val="000000"/>
          <w:sz w:val="22"/>
          <w:szCs w:val="22"/>
          <w:highlight w:val="yellow"/>
          <w:lang w:val="en-GB"/>
        </w:rPr>
        <w:t>industry associations, consumer</w:t>
      </w:r>
      <w:r w:rsidR="00082FA8" w:rsidRPr="006B26E0">
        <w:rPr>
          <w:rFonts w:asciiTheme="majorHAnsi" w:eastAsia="Times New Roman" w:hAnsiTheme="majorHAnsi" w:cs="Times New Roman"/>
          <w:color w:val="000000"/>
          <w:sz w:val="22"/>
          <w:szCs w:val="22"/>
          <w:highlight w:val="yellow"/>
          <w:lang w:val="en-GB"/>
        </w:rPr>
        <w:t xml:space="preserve"> organizations</w:t>
      </w:r>
      <w:r w:rsidR="00293D04" w:rsidRPr="006B26E0">
        <w:rPr>
          <w:rFonts w:asciiTheme="majorHAnsi" w:eastAsia="Times New Roman" w:hAnsiTheme="majorHAnsi" w:cs="Times New Roman"/>
          <w:color w:val="000000"/>
          <w:sz w:val="22"/>
          <w:szCs w:val="22"/>
          <w:highlight w:val="yellow"/>
          <w:lang w:val="en-GB"/>
        </w:rPr>
        <w:t>, educational</w:t>
      </w:r>
      <w:r w:rsidR="00082FA8" w:rsidRPr="006B26E0">
        <w:rPr>
          <w:rFonts w:asciiTheme="majorHAnsi" w:eastAsia="Times New Roman" w:hAnsiTheme="majorHAnsi" w:cs="Times New Roman"/>
          <w:color w:val="000000"/>
          <w:sz w:val="22"/>
          <w:szCs w:val="22"/>
          <w:highlight w:val="yellow"/>
          <w:lang w:val="en-GB"/>
        </w:rPr>
        <w:t xml:space="preserve"> institutions</w:t>
      </w:r>
      <w:r w:rsidR="00293D04" w:rsidRPr="006B26E0">
        <w:rPr>
          <w:rFonts w:asciiTheme="majorHAnsi" w:eastAsia="Times New Roman" w:hAnsiTheme="majorHAnsi" w:cs="Times New Roman"/>
          <w:color w:val="000000"/>
          <w:sz w:val="22"/>
          <w:szCs w:val="22"/>
          <w:highlight w:val="yellow"/>
          <w:lang w:val="en-GB"/>
        </w:rPr>
        <w:t xml:space="preserve"> and environmental </w:t>
      </w:r>
      <w:del w:id="404" w:author="Alla Tynkevych" w:date="2019-04-22T21:57:00Z">
        <w:r w:rsidR="00293D04" w:rsidRPr="006B26E0" w:rsidDel="00096ED0">
          <w:rPr>
            <w:rFonts w:asciiTheme="majorHAnsi" w:eastAsia="Times New Roman" w:hAnsiTheme="majorHAnsi" w:cs="Times New Roman"/>
            <w:color w:val="000000"/>
            <w:sz w:val="22"/>
            <w:szCs w:val="22"/>
            <w:highlight w:val="yellow"/>
            <w:lang w:val="en-GB"/>
          </w:rPr>
          <w:delText>NGOs</w:delText>
        </w:r>
      </w:del>
      <w:commentRangeStart w:id="405"/>
      <w:r w:rsidR="00096ED0" w:rsidRPr="006B26E0">
        <w:rPr>
          <w:rFonts w:asciiTheme="majorHAnsi" w:eastAsia="Times New Roman" w:hAnsiTheme="majorHAnsi" w:cs="Times New Roman"/>
          <w:color w:val="000000"/>
          <w:sz w:val="22"/>
          <w:szCs w:val="22"/>
          <w:highlight w:val="yellow"/>
          <w:lang w:val="en-GB"/>
        </w:rPr>
        <w:t>CSOs</w:t>
      </w:r>
      <w:r w:rsidR="007611DC">
        <w:rPr>
          <w:rFonts w:asciiTheme="majorHAnsi" w:eastAsia="Times New Roman" w:hAnsiTheme="majorHAnsi" w:cs="Times New Roman"/>
          <w:color w:val="000000"/>
          <w:sz w:val="22"/>
          <w:szCs w:val="22"/>
          <w:highlight w:val="yellow"/>
          <w:lang w:val="en-GB"/>
        </w:rPr>
        <w:t xml:space="preserve">, including those working on </w:t>
      </w:r>
      <w:r w:rsidR="00043912">
        <w:rPr>
          <w:rFonts w:asciiTheme="majorHAnsi" w:eastAsia="Times New Roman" w:hAnsiTheme="majorHAnsi" w:cs="Times New Roman"/>
          <w:color w:val="000000"/>
          <w:sz w:val="22"/>
          <w:szCs w:val="22"/>
          <w:highlight w:val="yellow"/>
          <w:lang w:val="en-GB"/>
        </w:rPr>
        <w:t xml:space="preserve">gender equality </w:t>
      </w:r>
      <w:r w:rsidR="007611DC">
        <w:rPr>
          <w:rFonts w:asciiTheme="majorHAnsi" w:eastAsia="Times New Roman" w:hAnsiTheme="majorHAnsi" w:cs="Times New Roman"/>
          <w:color w:val="000000"/>
          <w:sz w:val="22"/>
          <w:szCs w:val="22"/>
          <w:highlight w:val="yellow"/>
          <w:lang w:val="en-GB"/>
        </w:rPr>
        <w:t>in the RAC sector</w:t>
      </w:r>
      <w:r w:rsidR="00082FA8" w:rsidRPr="006B26E0">
        <w:rPr>
          <w:rFonts w:asciiTheme="majorHAnsi" w:eastAsia="Times New Roman" w:hAnsiTheme="majorHAnsi" w:cs="Times New Roman"/>
          <w:color w:val="000000"/>
          <w:sz w:val="22"/>
          <w:szCs w:val="22"/>
          <w:highlight w:val="yellow"/>
          <w:lang w:val="en-GB"/>
        </w:rPr>
        <w:t>.</w:t>
      </w:r>
      <w:commentRangeEnd w:id="405"/>
      <w:r w:rsidR="00096ED0" w:rsidRPr="006B26E0">
        <w:rPr>
          <w:rStyle w:val="af1"/>
          <w:lang w:val="en-GB"/>
        </w:rPr>
        <w:commentReference w:id="405"/>
      </w:r>
      <w:r w:rsidR="00C36B0F">
        <w:rPr>
          <w:rFonts w:asciiTheme="majorHAnsi" w:eastAsia="Times New Roman" w:hAnsiTheme="majorHAnsi" w:cs="Times New Roman"/>
          <w:color w:val="000000"/>
          <w:sz w:val="22"/>
          <w:szCs w:val="22"/>
          <w:lang w:val="en-GB"/>
        </w:rPr>
        <w:t xml:space="preserve"> The campaign </w:t>
      </w:r>
      <w:bookmarkStart w:id="406" w:name="_Hlk81580626"/>
      <w:r w:rsidR="00C36B0F">
        <w:rPr>
          <w:rFonts w:asciiTheme="majorHAnsi" w:eastAsia="Times New Roman" w:hAnsiTheme="majorHAnsi" w:cs="Times New Roman"/>
          <w:color w:val="000000"/>
          <w:sz w:val="22"/>
          <w:szCs w:val="22"/>
          <w:lang w:val="en-GB"/>
        </w:rPr>
        <w:t xml:space="preserve">will </w:t>
      </w:r>
      <w:r w:rsidR="001945E5">
        <w:rPr>
          <w:rFonts w:asciiTheme="majorHAnsi" w:eastAsia="Times New Roman" w:hAnsiTheme="majorHAnsi" w:cs="Times New Roman"/>
          <w:color w:val="000000"/>
          <w:sz w:val="22"/>
          <w:szCs w:val="22"/>
          <w:lang w:val="en-GB"/>
        </w:rPr>
        <w:t xml:space="preserve">include messages on eliminating bias against women in the RAC sector and empowering them to pursue career in this field. It will </w:t>
      </w:r>
      <w:r w:rsidR="00C36B0F">
        <w:rPr>
          <w:rFonts w:asciiTheme="majorHAnsi" w:eastAsia="Times New Roman" w:hAnsiTheme="majorHAnsi" w:cs="Times New Roman"/>
          <w:color w:val="000000"/>
          <w:sz w:val="22"/>
          <w:szCs w:val="22"/>
          <w:lang w:val="en-GB"/>
        </w:rPr>
        <w:t xml:space="preserve">be designed and implemented in line with the </w:t>
      </w:r>
      <w:commentRangeStart w:id="407"/>
      <w:r w:rsidR="00C36B0F">
        <w:rPr>
          <w:rFonts w:asciiTheme="majorHAnsi" w:eastAsia="Times New Roman" w:hAnsiTheme="majorHAnsi" w:cs="Times New Roman"/>
          <w:color w:val="000000"/>
          <w:sz w:val="22"/>
          <w:szCs w:val="22"/>
          <w:lang w:val="en-GB"/>
        </w:rPr>
        <w:t>principles of gender-responsive communications</w:t>
      </w:r>
      <w:commentRangeEnd w:id="407"/>
      <w:r w:rsidR="00C36B0F">
        <w:rPr>
          <w:rStyle w:val="af1"/>
        </w:rPr>
        <w:commentReference w:id="407"/>
      </w:r>
      <w:r w:rsidR="00C36B0F">
        <w:rPr>
          <w:rFonts w:asciiTheme="majorHAnsi" w:eastAsia="Times New Roman" w:hAnsiTheme="majorHAnsi" w:cs="Times New Roman"/>
          <w:color w:val="000000"/>
          <w:sz w:val="22"/>
          <w:szCs w:val="22"/>
          <w:lang w:val="en-GB"/>
        </w:rPr>
        <w:t xml:space="preserve">. </w:t>
      </w:r>
      <w:bookmarkEnd w:id="406"/>
    </w:p>
    <w:p w14:paraId="3D1B2806" w14:textId="77777777" w:rsidR="00FA657D" w:rsidRPr="006B26E0" w:rsidRDefault="00FA657D" w:rsidP="00293D04">
      <w:pPr>
        <w:jc w:val="both"/>
        <w:rPr>
          <w:rFonts w:asciiTheme="majorHAnsi" w:eastAsia="Times New Roman" w:hAnsiTheme="majorHAnsi" w:cs="Times New Roman"/>
          <w:color w:val="000000"/>
          <w:sz w:val="22"/>
          <w:szCs w:val="22"/>
          <w:lang w:val="en-GB"/>
        </w:rPr>
      </w:pPr>
    </w:p>
    <w:p w14:paraId="55DB3FDA" w14:textId="3ABB1B0A" w:rsidR="00EC5BA4" w:rsidRPr="006B26E0" w:rsidRDefault="00FA657D" w:rsidP="00EC5BA4">
      <w:pPr>
        <w:jc w:val="both"/>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Outcome 3.2. </w:t>
      </w:r>
      <w:r w:rsidR="00EC5BA4" w:rsidRPr="006B26E0">
        <w:rPr>
          <w:rFonts w:asciiTheme="majorHAnsi" w:hAnsiTheme="majorHAnsi" w:cs="Calibri"/>
          <w:b/>
          <w:color w:val="000000"/>
          <w:sz w:val="22"/>
          <w:szCs w:val="22"/>
          <w:lang w:val="en-GB"/>
        </w:rPr>
        <w:t>Strengthening capacity of the State Customs Service of Ukraine to control import/export of ODS/ODS alternatives and ODS-based equipment through improved laboratory and analytical</w:t>
      </w:r>
      <w:r w:rsidR="00356A84" w:rsidRPr="006B26E0">
        <w:rPr>
          <w:rFonts w:asciiTheme="majorHAnsi" w:hAnsiTheme="majorHAnsi" w:cs="Calibri"/>
          <w:b/>
          <w:color w:val="000000"/>
          <w:sz w:val="22"/>
          <w:szCs w:val="22"/>
          <w:lang w:val="en-GB"/>
        </w:rPr>
        <w:t xml:space="preserve"> base</w:t>
      </w:r>
      <w:r w:rsidR="00EC5BA4" w:rsidRPr="006B26E0">
        <w:rPr>
          <w:rFonts w:asciiTheme="majorHAnsi" w:hAnsiTheme="majorHAnsi" w:cs="Calibri"/>
          <w:b/>
          <w:color w:val="000000"/>
          <w:sz w:val="22"/>
          <w:szCs w:val="22"/>
          <w:lang w:val="en-GB"/>
        </w:rPr>
        <w:t xml:space="preserve">, </w:t>
      </w:r>
      <w:proofErr w:type="gramStart"/>
      <w:r w:rsidR="00EC5BA4" w:rsidRPr="006B26E0">
        <w:rPr>
          <w:rFonts w:asciiTheme="majorHAnsi" w:hAnsiTheme="majorHAnsi" w:cs="Calibri"/>
          <w:b/>
          <w:color w:val="000000"/>
          <w:sz w:val="22"/>
          <w:szCs w:val="22"/>
          <w:lang w:val="en-GB"/>
        </w:rPr>
        <w:t>training</w:t>
      </w:r>
      <w:proofErr w:type="gramEnd"/>
      <w:r w:rsidR="00EC5BA4" w:rsidRPr="006B26E0">
        <w:rPr>
          <w:rFonts w:asciiTheme="majorHAnsi" w:hAnsiTheme="majorHAnsi" w:cs="Calibri"/>
          <w:b/>
          <w:color w:val="000000"/>
          <w:sz w:val="22"/>
          <w:szCs w:val="22"/>
          <w:lang w:val="en-GB"/>
        </w:rPr>
        <w:t xml:space="preserve"> and skills development.</w:t>
      </w:r>
    </w:p>
    <w:p w14:paraId="0D5EB43E" w14:textId="77777777" w:rsidR="00EC5BA4" w:rsidRPr="006B26E0" w:rsidRDefault="00EC5BA4" w:rsidP="00082FA8">
      <w:pPr>
        <w:spacing w:line="276" w:lineRule="auto"/>
        <w:ind w:firstLine="360"/>
        <w:jc w:val="both"/>
        <w:rPr>
          <w:rFonts w:asciiTheme="majorHAnsi" w:eastAsia="Times New Roman" w:hAnsiTheme="majorHAnsi" w:cs="Times New Roman"/>
          <w:b/>
          <w:color w:val="000000"/>
          <w:sz w:val="22"/>
          <w:szCs w:val="22"/>
          <w:lang w:val="en-GB"/>
        </w:rPr>
      </w:pPr>
    </w:p>
    <w:p w14:paraId="7AA1D4C9" w14:textId="4DC7BFB7" w:rsidR="00F12408" w:rsidRPr="006B26E0" w:rsidRDefault="00356A84" w:rsidP="00F12408">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t>The initial capacity building program</w:t>
      </w:r>
      <w:r w:rsidR="001945E5">
        <w:rPr>
          <w:rFonts w:asciiTheme="majorHAnsi" w:hAnsiTheme="majorHAnsi" w:cs="Arial"/>
          <w:color w:val="000000"/>
          <w:sz w:val="22"/>
          <w:szCs w:val="22"/>
          <w:lang w:val="en-GB"/>
        </w:rPr>
        <w:t>me</w:t>
      </w:r>
      <w:r w:rsidRPr="006B26E0">
        <w:rPr>
          <w:rFonts w:asciiTheme="majorHAnsi" w:hAnsiTheme="majorHAnsi" w:cs="Arial"/>
          <w:color w:val="000000"/>
          <w:sz w:val="22"/>
          <w:szCs w:val="22"/>
          <w:lang w:val="en-GB"/>
        </w:rPr>
        <w:t xml:space="preserve"> for the State Customs Service of Ukraine </w:t>
      </w:r>
      <w:r w:rsidR="00F12408" w:rsidRPr="006B26E0">
        <w:rPr>
          <w:rFonts w:asciiTheme="majorHAnsi" w:hAnsiTheme="majorHAnsi" w:cs="Arial"/>
          <w:color w:val="000000"/>
          <w:sz w:val="22"/>
          <w:szCs w:val="22"/>
          <w:lang w:val="en-GB"/>
        </w:rPr>
        <w:t>was</w:t>
      </w:r>
      <w:r w:rsidRPr="006B26E0">
        <w:rPr>
          <w:rFonts w:asciiTheme="majorHAnsi" w:hAnsiTheme="majorHAnsi" w:cs="Arial"/>
          <w:color w:val="000000"/>
          <w:sz w:val="22"/>
          <w:szCs w:val="22"/>
          <w:lang w:val="en-GB"/>
        </w:rPr>
        <w:t xml:space="preserve"> implemented as part of the current UNDP-GEF project on HCFCs. </w:t>
      </w:r>
      <w:r w:rsidR="00F12408" w:rsidRPr="006B26E0">
        <w:rPr>
          <w:rFonts w:asciiTheme="majorHAnsi" w:hAnsiTheme="majorHAnsi" w:cs="Arial"/>
          <w:color w:val="000000"/>
          <w:sz w:val="22"/>
          <w:szCs w:val="22"/>
          <w:lang w:val="en-GB"/>
        </w:rPr>
        <w:t>It included provision of the</w:t>
      </w:r>
      <w:r w:rsidRPr="006B26E0">
        <w:rPr>
          <w:rFonts w:asciiTheme="majorHAnsi" w:hAnsiTheme="majorHAnsi" w:cs="Arial"/>
          <w:color w:val="000000"/>
          <w:sz w:val="22"/>
          <w:szCs w:val="22"/>
          <w:lang w:val="en-GB"/>
        </w:rPr>
        <w:t xml:space="preserve"> up-to-date knowledge and sharing regional experience </w:t>
      </w:r>
      <w:proofErr w:type="gramStart"/>
      <w:r w:rsidRPr="006B26E0">
        <w:rPr>
          <w:rFonts w:asciiTheme="majorHAnsi" w:hAnsiTheme="majorHAnsi" w:cs="Arial"/>
          <w:color w:val="000000"/>
          <w:sz w:val="22"/>
          <w:szCs w:val="22"/>
          <w:lang w:val="en-GB"/>
        </w:rPr>
        <w:t>in the area of</w:t>
      </w:r>
      <w:proofErr w:type="gramEnd"/>
      <w:r w:rsidRPr="006B26E0">
        <w:rPr>
          <w:rFonts w:asciiTheme="majorHAnsi" w:hAnsiTheme="majorHAnsi" w:cs="Arial"/>
          <w:color w:val="000000"/>
          <w:sz w:val="22"/>
          <w:szCs w:val="22"/>
          <w:lang w:val="en-GB"/>
        </w:rPr>
        <w:t xml:space="preserve"> ODS and ODS alternatives</w:t>
      </w:r>
      <w:r w:rsidR="00F12408" w:rsidRPr="006B26E0">
        <w:rPr>
          <w:rFonts w:asciiTheme="majorHAnsi" w:hAnsiTheme="majorHAnsi" w:cs="Arial"/>
          <w:color w:val="000000"/>
          <w:sz w:val="22"/>
          <w:szCs w:val="22"/>
          <w:lang w:val="en-GB"/>
        </w:rPr>
        <w:t xml:space="preserve"> import / export control</w:t>
      </w:r>
      <w:r w:rsidRPr="006B26E0">
        <w:rPr>
          <w:rFonts w:asciiTheme="majorHAnsi" w:hAnsiTheme="majorHAnsi" w:cs="Arial"/>
          <w:color w:val="000000"/>
          <w:sz w:val="22"/>
          <w:szCs w:val="22"/>
          <w:lang w:val="en-GB"/>
        </w:rPr>
        <w:t xml:space="preserve">. </w:t>
      </w:r>
      <w:proofErr w:type="gramStart"/>
      <w:r w:rsidRPr="006B26E0">
        <w:rPr>
          <w:rFonts w:asciiTheme="majorHAnsi" w:hAnsiTheme="majorHAnsi" w:cs="Arial"/>
          <w:color w:val="000000"/>
          <w:sz w:val="22"/>
          <w:szCs w:val="22"/>
          <w:lang w:val="en-GB"/>
        </w:rPr>
        <w:t>With regard to</w:t>
      </w:r>
      <w:proofErr w:type="gramEnd"/>
      <w:r w:rsidRPr="006B26E0">
        <w:rPr>
          <w:rFonts w:asciiTheme="majorHAnsi" w:hAnsiTheme="majorHAnsi" w:cs="Arial"/>
          <w:color w:val="000000"/>
          <w:sz w:val="22"/>
          <w:szCs w:val="22"/>
          <w:lang w:val="en-GB"/>
        </w:rPr>
        <w:t xml:space="preserve"> the physical control capabilities, the </w:t>
      </w:r>
      <w:commentRangeStart w:id="408"/>
      <w:r w:rsidRPr="006B26E0">
        <w:rPr>
          <w:rFonts w:asciiTheme="majorHAnsi" w:hAnsiTheme="majorHAnsi" w:cs="Arial"/>
          <w:color w:val="000000"/>
          <w:sz w:val="22"/>
          <w:szCs w:val="22"/>
          <w:lang w:val="en-GB"/>
        </w:rPr>
        <w:t xml:space="preserve">State </w:t>
      </w:r>
      <w:del w:id="409" w:author="Alla" w:date="2021-09-03T19:13:00Z">
        <w:r w:rsidRPr="006B26E0" w:rsidDel="00C471F0">
          <w:rPr>
            <w:rFonts w:asciiTheme="majorHAnsi" w:hAnsiTheme="majorHAnsi" w:cs="Arial"/>
            <w:color w:val="000000"/>
            <w:sz w:val="22"/>
            <w:szCs w:val="22"/>
            <w:lang w:val="en-GB"/>
          </w:rPr>
          <w:delText xml:space="preserve">Fiscal </w:delText>
        </w:r>
      </w:del>
      <w:ins w:id="410" w:author="Alla" w:date="2021-09-03T19:13:00Z">
        <w:r w:rsidR="00C471F0">
          <w:rPr>
            <w:rFonts w:asciiTheme="majorHAnsi" w:hAnsiTheme="majorHAnsi" w:cs="Arial"/>
            <w:color w:val="000000"/>
            <w:sz w:val="22"/>
            <w:szCs w:val="22"/>
            <w:lang w:val="en-GB"/>
          </w:rPr>
          <w:t>Custom</w:t>
        </w:r>
        <w:r w:rsidR="00C471F0" w:rsidRPr="006B26E0">
          <w:rPr>
            <w:rFonts w:asciiTheme="majorHAnsi" w:hAnsiTheme="majorHAnsi" w:cs="Arial"/>
            <w:color w:val="000000"/>
            <w:sz w:val="22"/>
            <w:szCs w:val="22"/>
            <w:lang w:val="en-GB"/>
          </w:rPr>
          <w:t xml:space="preserve"> </w:t>
        </w:r>
      </w:ins>
      <w:r w:rsidRPr="006B26E0">
        <w:rPr>
          <w:rFonts w:asciiTheme="majorHAnsi" w:hAnsiTheme="majorHAnsi" w:cs="Arial"/>
          <w:color w:val="000000"/>
          <w:sz w:val="22"/>
          <w:szCs w:val="22"/>
          <w:lang w:val="en-GB"/>
        </w:rPr>
        <w:t xml:space="preserve">Service </w:t>
      </w:r>
      <w:commentRangeEnd w:id="408"/>
      <w:r w:rsidR="00C471F0">
        <w:rPr>
          <w:rStyle w:val="af1"/>
        </w:rPr>
        <w:commentReference w:id="408"/>
      </w:r>
      <w:r w:rsidR="00F12408" w:rsidRPr="006B26E0">
        <w:rPr>
          <w:rFonts w:asciiTheme="majorHAnsi" w:hAnsiTheme="majorHAnsi" w:cs="Arial"/>
          <w:color w:val="000000"/>
          <w:sz w:val="22"/>
          <w:szCs w:val="22"/>
          <w:lang w:val="en-GB"/>
        </w:rPr>
        <w:t>has also</w:t>
      </w:r>
      <w:r w:rsidRPr="006B26E0">
        <w:rPr>
          <w:rFonts w:asciiTheme="majorHAnsi" w:hAnsiTheme="majorHAnsi" w:cs="Arial"/>
          <w:color w:val="000000"/>
          <w:sz w:val="22"/>
          <w:szCs w:val="22"/>
          <w:lang w:val="en-GB"/>
        </w:rPr>
        <w:t xml:space="preserve"> received modern analytical laboratory equipment (two</w:t>
      </w:r>
      <w:r w:rsidR="00F12408" w:rsidRPr="006B26E0">
        <w:rPr>
          <w:rFonts w:asciiTheme="majorHAnsi" w:hAnsiTheme="majorHAnsi" w:cs="Arial"/>
          <w:color w:val="000000"/>
          <w:sz w:val="22"/>
          <w:szCs w:val="22"/>
          <w:lang w:val="en-GB"/>
        </w:rPr>
        <w:t xml:space="preserve"> </w:t>
      </w:r>
      <w:r w:rsidR="00F12408" w:rsidRPr="006B26E0">
        <w:rPr>
          <w:rStyle w:val="ab"/>
          <w:rFonts w:asciiTheme="majorHAnsi" w:eastAsia="Times New Roman" w:hAnsiTheme="majorHAnsi" w:cs="Arial"/>
          <w:bCs/>
          <w:i w:val="0"/>
          <w:iCs w:val="0"/>
          <w:sz w:val="22"/>
          <w:szCs w:val="22"/>
          <w:lang w:val="en-GB"/>
        </w:rPr>
        <w:t>chromatograph mass spectrometers</w:t>
      </w:r>
      <w:r w:rsidR="00F12408" w:rsidRPr="006B26E0">
        <w:rPr>
          <w:rFonts w:asciiTheme="majorHAnsi" w:hAnsiTheme="majorHAnsi" w:cs="Arial"/>
          <w:color w:val="000000"/>
          <w:sz w:val="22"/>
          <w:szCs w:val="22"/>
          <w:lang w:val="en-GB"/>
        </w:rPr>
        <w:t xml:space="preserve"> </w:t>
      </w:r>
      <w:r w:rsidRPr="006B26E0">
        <w:rPr>
          <w:rFonts w:asciiTheme="majorHAnsi" w:hAnsiTheme="majorHAnsi" w:cs="Arial"/>
          <w:color w:val="000000"/>
          <w:sz w:val="22"/>
          <w:szCs w:val="22"/>
          <w:lang w:val="en-GB"/>
        </w:rPr>
        <w:t>and</w:t>
      </w:r>
      <w:ins w:id="411" w:author="Alla Tynkevych" w:date="2019-04-22T21:59:00Z">
        <w:r w:rsidR="001F6B9E" w:rsidRPr="006B26E0">
          <w:rPr>
            <w:rFonts w:asciiTheme="majorHAnsi" w:hAnsiTheme="majorHAnsi" w:cs="Arial"/>
            <w:color w:val="000000"/>
            <w:sz w:val="22"/>
            <w:szCs w:val="22"/>
            <w:lang w:val="en-GB"/>
          </w:rPr>
          <w:t xml:space="preserve"> p</w:t>
        </w:r>
        <w:del w:id="412" w:author="Alla" w:date="2021-09-03T19:12:00Z">
          <w:r w:rsidR="001F6B9E" w:rsidRPr="006B26E0" w:rsidDel="00D02A41">
            <w:rPr>
              <w:rFonts w:asciiTheme="majorHAnsi" w:hAnsiTheme="majorHAnsi" w:cs="Arial"/>
              <w:color w:val="000000"/>
              <w:sz w:val="22"/>
              <w:szCs w:val="22"/>
              <w:lang w:val="en-GB"/>
            </w:rPr>
            <w:delText>r</w:delText>
          </w:r>
        </w:del>
        <w:r w:rsidR="001F6B9E" w:rsidRPr="006B26E0">
          <w:rPr>
            <w:rFonts w:asciiTheme="majorHAnsi" w:hAnsiTheme="majorHAnsi" w:cs="Arial"/>
            <w:color w:val="000000"/>
            <w:sz w:val="22"/>
            <w:szCs w:val="22"/>
            <w:lang w:val="en-GB"/>
          </w:rPr>
          <w:t>o</w:t>
        </w:r>
      </w:ins>
      <w:ins w:id="413" w:author="Alla" w:date="2021-09-03T19:12:00Z">
        <w:r w:rsidR="00C471F0">
          <w:rPr>
            <w:rFonts w:asciiTheme="majorHAnsi" w:hAnsiTheme="majorHAnsi" w:cs="Arial"/>
            <w:color w:val="000000"/>
            <w:sz w:val="22"/>
            <w:szCs w:val="22"/>
            <w:lang w:val="en-GB"/>
          </w:rPr>
          <w:t>r</w:t>
        </w:r>
      </w:ins>
      <w:ins w:id="414" w:author="Alla Tynkevych" w:date="2019-04-22T21:59:00Z">
        <w:del w:id="415" w:author="Alla" w:date="2021-09-03T19:12:00Z">
          <w:r w:rsidR="001F6B9E" w:rsidRPr="006B26E0" w:rsidDel="00C471F0">
            <w:rPr>
              <w:rFonts w:asciiTheme="majorHAnsi" w:hAnsiTheme="majorHAnsi" w:cs="Arial"/>
              <w:color w:val="000000"/>
              <w:sz w:val="22"/>
              <w:szCs w:val="22"/>
              <w:lang w:val="en-GB"/>
            </w:rPr>
            <w:delText>ba</w:delText>
          </w:r>
        </w:del>
      </w:ins>
      <w:ins w:id="416" w:author="Alla" w:date="2021-09-03T19:12:00Z">
        <w:r w:rsidR="00C471F0">
          <w:rPr>
            <w:rFonts w:asciiTheme="majorHAnsi" w:hAnsiTheme="majorHAnsi" w:cs="Arial"/>
            <w:color w:val="000000"/>
            <w:sz w:val="22"/>
            <w:szCs w:val="22"/>
            <w:lang w:val="en-GB"/>
          </w:rPr>
          <w:t>ta</w:t>
        </w:r>
      </w:ins>
      <w:ins w:id="417" w:author="Alla Tynkevych" w:date="2019-04-22T21:59:00Z">
        <w:r w:rsidR="001F6B9E" w:rsidRPr="006B26E0">
          <w:rPr>
            <w:rFonts w:asciiTheme="majorHAnsi" w:hAnsiTheme="majorHAnsi" w:cs="Arial"/>
            <w:color w:val="000000"/>
            <w:sz w:val="22"/>
            <w:szCs w:val="22"/>
            <w:lang w:val="en-GB"/>
          </w:rPr>
          <w:t>ble</w:t>
        </w:r>
      </w:ins>
      <w:r w:rsidRPr="006B26E0">
        <w:rPr>
          <w:rFonts w:asciiTheme="majorHAnsi" w:hAnsiTheme="majorHAnsi" w:cs="Arial"/>
          <w:color w:val="000000"/>
          <w:sz w:val="22"/>
          <w:szCs w:val="22"/>
          <w:lang w:val="en-GB"/>
        </w:rPr>
        <w:t xml:space="preserve"> gas </w:t>
      </w:r>
      <w:proofErr w:type="spellStart"/>
      <w:r w:rsidRPr="006B26E0">
        <w:rPr>
          <w:rFonts w:asciiTheme="majorHAnsi" w:hAnsiTheme="majorHAnsi" w:cs="Arial"/>
          <w:color w:val="000000"/>
          <w:sz w:val="22"/>
          <w:szCs w:val="22"/>
          <w:lang w:val="en-GB"/>
        </w:rPr>
        <w:t>analyzers</w:t>
      </w:r>
      <w:proofErr w:type="spellEnd"/>
      <w:del w:id="418" w:author="Alla Tynkevych" w:date="2019-04-22T21:59:00Z">
        <w:r w:rsidRPr="006B26E0" w:rsidDel="001F6B9E">
          <w:rPr>
            <w:rFonts w:asciiTheme="majorHAnsi" w:hAnsiTheme="majorHAnsi" w:cs="Arial"/>
            <w:color w:val="000000"/>
            <w:sz w:val="22"/>
            <w:szCs w:val="22"/>
            <w:lang w:val="en-GB"/>
          </w:rPr>
          <w:delText>)</w:delText>
        </w:r>
      </w:del>
      <w:r w:rsidRPr="006B26E0">
        <w:rPr>
          <w:rFonts w:asciiTheme="majorHAnsi" w:hAnsiTheme="majorHAnsi" w:cs="Arial"/>
          <w:color w:val="000000"/>
          <w:sz w:val="22"/>
          <w:szCs w:val="22"/>
          <w:lang w:val="en-GB"/>
        </w:rPr>
        <w:t xml:space="preserve">. </w:t>
      </w:r>
      <w:r w:rsidR="00D158A5" w:rsidRPr="006B26E0">
        <w:rPr>
          <w:rFonts w:asciiTheme="majorHAnsi" w:hAnsiTheme="majorHAnsi" w:cs="Arial"/>
          <w:color w:val="000000"/>
          <w:sz w:val="22"/>
          <w:szCs w:val="22"/>
          <w:lang w:val="en-GB"/>
        </w:rPr>
        <w:t>However,</w:t>
      </w:r>
      <w:r w:rsidRPr="006B26E0">
        <w:rPr>
          <w:rFonts w:asciiTheme="majorHAnsi" w:hAnsiTheme="majorHAnsi" w:cs="Arial"/>
          <w:color w:val="000000"/>
          <w:sz w:val="22"/>
          <w:szCs w:val="22"/>
          <w:lang w:val="en-GB"/>
        </w:rPr>
        <w:t xml:space="preserve"> </w:t>
      </w:r>
      <w:r w:rsidR="00D158A5" w:rsidRPr="006B26E0">
        <w:rPr>
          <w:rFonts w:asciiTheme="majorHAnsi" w:hAnsiTheme="majorHAnsi" w:cs="Arial"/>
          <w:color w:val="000000"/>
          <w:sz w:val="22"/>
          <w:szCs w:val="22"/>
          <w:lang w:val="en-GB"/>
        </w:rPr>
        <w:t xml:space="preserve">to enable customs specialists to properly exploit analytical instruments for determining controlled (incl. prohibited) substances and/or confirmation of permitted substances, </w:t>
      </w:r>
      <w:r w:rsidR="00F12408" w:rsidRPr="006B26E0">
        <w:rPr>
          <w:rFonts w:asciiTheme="majorHAnsi" w:hAnsiTheme="majorHAnsi" w:cs="Arial"/>
          <w:color w:val="000000"/>
          <w:sz w:val="22"/>
          <w:szCs w:val="22"/>
          <w:lang w:val="en-GB"/>
        </w:rPr>
        <w:t xml:space="preserve">additional laboratory </w:t>
      </w:r>
      <w:r w:rsidR="00D158A5" w:rsidRPr="006B26E0">
        <w:rPr>
          <w:rFonts w:asciiTheme="majorHAnsi" w:hAnsiTheme="majorHAnsi" w:cs="Arial"/>
          <w:color w:val="000000"/>
          <w:sz w:val="22"/>
          <w:szCs w:val="22"/>
          <w:lang w:val="en-GB"/>
        </w:rPr>
        <w:t xml:space="preserve">equipment, </w:t>
      </w:r>
      <w:r w:rsidR="00F12408" w:rsidRPr="006B26E0">
        <w:rPr>
          <w:rFonts w:asciiTheme="majorHAnsi" w:hAnsiTheme="majorHAnsi" w:cs="Arial"/>
          <w:color w:val="000000"/>
          <w:sz w:val="22"/>
          <w:szCs w:val="22"/>
          <w:lang w:val="en-GB"/>
        </w:rPr>
        <w:t xml:space="preserve">instruments and supplies are </w:t>
      </w:r>
      <w:r w:rsidR="00D158A5" w:rsidRPr="006B26E0">
        <w:rPr>
          <w:rFonts w:asciiTheme="majorHAnsi" w:hAnsiTheme="majorHAnsi" w:cs="Arial"/>
          <w:color w:val="000000"/>
          <w:sz w:val="22"/>
          <w:szCs w:val="22"/>
          <w:lang w:val="en-GB"/>
        </w:rPr>
        <w:t xml:space="preserve">required. </w:t>
      </w:r>
    </w:p>
    <w:p w14:paraId="4D4F2614" w14:textId="77777777" w:rsidR="00F12408" w:rsidRPr="006B26E0" w:rsidRDefault="00F12408" w:rsidP="00602782">
      <w:pPr>
        <w:jc w:val="both"/>
        <w:rPr>
          <w:rFonts w:asciiTheme="majorHAnsi" w:hAnsiTheme="majorHAnsi" w:cs="Arial"/>
          <w:color w:val="000000"/>
          <w:sz w:val="22"/>
          <w:szCs w:val="22"/>
          <w:lang w:val="en-GB"/>
        </w:rPr>
      </w:pPr>
    </w:p>
    <w:p w14:paraId="655683D4" w14:textId="4E3F02EE" w:rsidR="00D158A5" w:rsidRPr="006B26E0" w:rsidRDefault="00D158A5" w:rsidP="00602782">
      <w:pPr>
        <w:jc w:val="both"/>
        <w:rPr>
          <w:ins w:id="419" w:author="Alla Tynkevych" w:date="2019-04-22T21:59:00Z"/>
          <w:rFonts w:asciiTheme="majorHAnsi" w:hAnsiTheme="majorHAnsi" w:cs="Calibri"/>
          <w:b/>
          <w:color w:val="000000"/>
          <w:sz w:val="22"/>
          <w:szCs w:val="22"/>
          <w:lang w:val="en-GB"/>
        </w:rPr>
      </w:pPr>
      <w:r w:rsidRPr="006B26E0">
        <w:rPr>
          <w:rFonts w:asciiTheme="majorHAnsi" w:hAnsiTheme="majorHAnsi" w:cs="Arial"/>
          <w:b/>
          <w:color w:val="000000"/>
          <w:sz w:val="22"/>
          <w:szCs w:val="22"/>
          <w:lang w:val="en-GB"/>
        </w:rPr>
        <w:t>Output 3.2.1.</w:t>
      </w:r>
      <w:r w:rsidRPr="006B26E0">
        <w:rPr>
          <w:rFonts w:asciiTheme="majorHAnsi" w:hAnsiTheme="majorHAnsi" w:cs="Arial"/>
          <w:color w:val="000000"/>
          <w:sz w:val="22"/>
          <w:szCs w:val="22"/>
          <w:lang w:val="en-GB"/>
        </w:rPr>
        <w:t xml:space="preserve"> </w:t>
      </w:r>
      <w:r w:rsidRPr="006B26E0">
        <w:rPr>
          <w:rFonts w:asciiTheme="majorHAnsi" w:hAnsiTheme="majorHAnsi" w:cs="Arial"/>
          <w:b/>
          <w:color w:val="000000"/>
          <w:sz w:val="22"/>
          <w:szCs w:val="22"/>
          <w:lang w:val="en-GB"/>
        </w:rPr>
        <w:t>Additional laboratory equipment, instruments and supplies purchased to strengthen control over</w:t>
      </w:r>
      <w:r w:rsidRPr="006B26E0">
        <w:rPr>
          <w:rFonts w:asciiTheme="majorHAnsi" w:hAnsiTheme="majorHAnsi" w:cs="Arial"/>
          <w:color w:val="000000"/>
          <w:sz w:val="22"/>
          <w:szCs w:val="22"/>
          <w:lang w:val="en-GB"/>
        </w:rPr>
        <w:t xml:space="preserve"> </w:t>
      </w:r>
      <w:r w:rsidRPr="006B26E0">
        <w:rPr>
          <w:rFonts w:asciiTheme="majorHAnsi" w:hAnsiTheme="majorHAnsi" w:cs="Calibri"/>
          <w:b/>
          <w:color w:val="000000"/>
          <w:sz w:val="22"/>
          <w:szCs w:val="22"/>
          <w:lang w:val="en-GB"/>
        </w:rPr>
        <w:t>import/export of ODS/ODS alternatives and ODS-based equipment</w:t>
      </w:r>
    </w:p>
    <w:p w14:paraId="62605022" w14:textId="77777777" w:rsidR="0066088A" w:rsidRPr="006B26E0" w:rsidRDefault="0066088A" w:rsidP="00602782">
      <w:pPr>
        <w:jc w:val="both"/>
        <w:rPr>
          <w:rFonts w:asciiTheme="majorHAnsi" w:hAnsiTheme="majorHAnsi" w:cs="Calibri"/>
          <w:b/>
          <w:color w:val="000000"/>
          <w:sz w:val="22"/>
          <w:szCs w:val="22"/>
          <w:lang w:val="en-GB"/>
        </w:rPr>
      </w:pPr>
    </w:p>
    <w:p w14:paraId="2F61C6DD" w14:textId="6240B41A" w:rsidR="00D158A5" w:rsidRPr="006B26E0" w:rsidRDefault="00D158A5" w:rsidP="00602782">
      <w:pPr>
        <w:jc w:val="both"/>
        <w:rPr>
          <w:rFonts w:asciiTheme="majorHAnsi" w:hAnsiTheme="majorHAnsi" w:cs="Arial"/>
          <w:color w:val="000000"/>
          <w:sz w:val="22"/>
          <w:szCs w:val="22"/>
          <w:lang w:val="en-GB"/>
        </w:rPr>
      </w:pPr>
      <w:r w:rsidRPr="006B26E0">
        <w:rPr>
          <w:rFonts w:asciiTheme="majorHAnsi" w:hAnsiTheme="majorHAnsi" w:cs="Calibri"/>
          <w:color w:val="000000"/>
          <w:sz w:val="22"/>
          <w:szCs w:val="22"/>
          <w:lang w:val="en-GB"/>
        </w:rPr>
        <w:t>These will include:</w:t>
      </w:r>
    </w:p>
    <w:p w14:paraId="63E14841" w14:textId="476CD4E7" w:rsidR="00356A84" w:rsidRPr="006B26E0" w:rsidRDefault="00D158A5" w:rsidP="00602782">
      <w:pPr>
        <w:jc w:val="both"/>
        <w:rPr>
          <w:rFonts w:asciiTheme="majorHAnsi" w:hAnsiTheme="majorHAnsi" w:cs="Arial"/>
          <w:color w:val="000000"/>
          <w:sz w:val="22"/>
          <w:szCs w:val="22"/>
          <w:lang w:val="en-GB"/>
        </w:rPr>
      </w:pPr>
      <w:r w:rsidRPr="006B26E0">
        <w:rPr>
          <w:rFonts w:asciiTheme="majorHAnsi" w:hAnsiTheme="majorHAnsi" w:cs="Arial"/>
          <w:sz w:val="22"/>
          <w:szCs w:val="22"/>
          <w:lang w:val="en-GB"/>
        </w:rPr>
        <w:t>- sampling equipment</w:t>
      </w:r>
      <w:r w:rsidR="00356A84" w:rsidRPr="006B26E0">
        <w:rPr>
          <w:rFonts w:asciiTheme="majorHAnsi" w:hAnsiTheme="majorHAnsi" w:cs="Arial"/>
          <w:sz w:val="22"/>
          <w:szCs w:val="22"/>
          <w:lang w:val="en-GB"/>
        </w:rPr>
        <w:t xml:space="preserve"> </w:t>
      </w:r>
      <w:r w:rsidRPr="006B26E0">
        <w:rPr>
          <w:rFonts w:asciiTheme="majorHAnsi" w:hAnsiTheme="majorHAnsi" w:cs="Arial"/>
          <w:sz w:val="22"/>
          <w:szCs w:val="22"/>
          <w:lang w:val="en-GB"/>
        </w:rPr>
        <w:t>t</w:t>
      </w:r>
      <w:r w:rsidRPr="006B26E0">
        <w:rPr>
          <w:rFonts w:asciiTheme="majorHAnsi" w:eastAsia="Times New Roman" w:hAnsiTheme="majorHAnsi" w:cs="Times New Roman"/>
          <w:iCs/>
          <w:sz w:val="22"/>
          <w:szCs w:val="22"/>
          <w:shd w:val="clear" w:color="auto" w:fill="FFFFFF"/>
          <w:lang w:val="en-GB"/>
        </w:rPr>
        <w:t xml:space="preserve">o get a representative sample of the gas contained in </w:t>
      </w:r>
      <w:r w:rsidRPr="006B26E0">
        <w:rPr>
          <w:rFonts w:asciiTheme="majorHAnsi" w:hAnsiTheme="majorHAnsi" w:cs="Arial"/>
          <w:color w:val="000000"/>
          <w:sz w:val="22"/>
          <w:szCs w:val="22"/>
          <w:lang w:val="en-GB"/>
        </w:rPr>
        <w:t>aerosol container</w:t>
      </w:r>
      <w:r w:rsidR="00356A84" w:rsidRPr="006B26E0">
        <w:rPr>
          <w:rFonts w:asciiTheme="majorHAnsi" w:hAnsiTheme="majorHAnsi" w:cs="Arial"/>
          <w:color w:val="000000"/>
          <w:sz w:val="22"/>
          <w:szCs w:val="22"/>
          <w:lang w:val="en-GB"/>
        </w:rPr>
        <w:t xml:space="preserve"> </w:t>
      </w:r>
      <w:r w:rsidRPr="006B26E0">
        <w:rPr>
          <w:rFonts w:asciiTheme="majorHAnsi" w:hAnsiTheme="majorHAnsi" w:cs="Arial"/>
          <w:color w:val="000000"/>
          <w:sz w:val="22"/>
          <w:szCs w:val="22"/>
          <w:lang w:val="en-GB"/>
        </w:rPr>
        <w:t>or</w:t>
      </w:r>
      <w:r w:rsidR="00356A84" w:rsidRPr="006B26E0">
        <w:rPr>
          <w:rFonts w:asciiTheme="majorHAnsi" w:hAnsiTheme="majorHAnsi" w:cs="Arial"/>
          <w:color w:val="000000"/>
          <w:sz w:val="22"/>
          <w:szCs w:val="22"/>
          <w:lang w:val="en-GB"/>
        </w:rPr>
        <w:t xml:space="preserve"> large-sized </w:t>
      </w:r>
      <w:proofErr w:type="gramStart"/>
      <w:r w:rsidR="00356A84" w:rsidRPr="006B26E0">
        <w:rPr>
          <w:rFonts w:asciiTheme="majorHAnsi" w:hAnsiTheme="majorHAnsi" w:cs="Arial"/>
          <w:color w:val="000000"/>
          <w:sz w:val="22"/>
          <w:szCs w:val="22"/>
          <w:lang w:val="en-GB"/>
        </w:rPr>
        <w:t>containers;</w:t>
      </w:r>
      <w:proofErr w:type="gramEnd"/>
    </w:p>
    <w:p w14:paraId="549DD3FB" w14:textId="35306BA6" w:rsidR="00356A84" w:rsidRPr="006B26E0" w:rsidRDefault="00356A84" w:rsidP="00602782">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t xml:space="preserve">- spare parts and consumables for servicing the purchased </w:t>
      </w:r>
      <w:proofErr w:type="gramStart"/>
      <w:r w:rsidRPr="006B26E0">
        <w:rPr>
          <w:rFonts w:asciiTheme="majorHAnsi" w:hAnsiTheme="majorHAnsi" w:cs="Arial"/>
          <w:color w:val="000000"/>
          <w:sz w:val="22"/>
          <w:szCs w:val="22"/>
          <w:lang w:val="en-GB"/>
        </w:rPr>
        <w:t>equipment;</w:t>
      </w:r>
      <w:proofErr w:type="gramEnd"/>
    </w:p>
    <w:p w14:paraId="45DA3361" w14:textId="23EF02DE" w:rsidR="00356A84" w:rsidRPr="006B26E0" w:rsidRDefault="00356A84" w:rsidP="00602782">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lastRenderedPageBreak/>
        <w:t>-</w:t>
      </w:r>
      <w:del w:id="420" w:author="Alla Tynkevych" w:date="2019-04-22T21:59:00Z">
        <w:r w:rsidRPr="006B26E0" w:rsidDel="0066088A">
          <w:rPr>
            <w:rFonts w:asciiTheme="majorHAnsi" w:hAnsiTheme="majorHAnsi" w:cs="Arial"/>
            <w:color w:val="000000"/>
            <w:sz w:val="22"/>
            <w:szCs w:val="22"/>
            <w:lang w:val="en-GB"/>
          </w:rPr>
          <w:delText xml:space="preserve"> </w:delText>
        </w:r>
      </w:del>
      <w:r w:rsidRPr="006B26E0">
        <w:rPr>
          <w:rFonts w:asciiTheme="majorHAnsi" w:hAnsiTheme="majorHAnsi" w:cs="Arial"/>
          <w:color w:val="000000"/>
          <w:sz w:val="22"/>
          <w:szCs w:val="22"/>
          <w:lang w:val="en-GB"/>
        </w:rPr>
        <w:t xml:space="preserve">standard samples of controlled substances </w:t>
      </w:r>
      <w:r w:rsidR="00D158A5" w:rsidRPr="006B26E0">
        <w:rPr>
          <w:rFonts w:asciiTheme="majorHAnsi" w:hAnsiTheme="majorHAnsi" w:cs="Arial"/>
          <w:color w:val="000000"/>
          <w:sz w:val="22"/>
          <w:szCs w:val="22"/>
          <w:lang w:val="en-GB"/>
        </w:rPr>
        <w:t>(</w:t>
      </w:r>
      <w:r w:rsidRPr="006B26E0">
        <w:rPr>
          <w:rFonts w:asciiTheme="majorHAnsi" w:hAnsiTheme="majorHAnsi" w:cs="Arial"/>
          <w:color w:val="000000"/>
          <w:sz w:val="22"/>
          <w:szCs w:val="22"/>
          <w:lang w:val="en-GB"/>
        </w:rPr>
        <w:t>necessary for the development of test methods and calibration of relevant equipment</w:t>
      </w:r>
      <w:proofErr w:type="gramStart"/>
      <w:r w:rsidR="00D158A5" w:rsidRPr="006B26E0">
        <w:rPr>
          <w:rFonts w:asciiTheme="majorHAnsi" w:hAnsiTheme="majorHAnsi" w:cs="Arial"/>
          <w:color w:val="000000"/>
          <w:sz w:val="22"/>
          <w:szCs w:val="22"/>
          <w:lang w:val="en-GB"/>
        </w:rPr>
        <w:t>)</w:t>
      </w:r>
      <w:r w:rsidRPr="006B26E0">
        <w:rPr>
          <w:rFonts w:asciiTheme="majorHAnsi" w:hAnsiTheme="majorHAnsi" w:cs="Arial"/>
          <w:color w:val="000000"/>
          <w:sz w:val="22"/>
          <w:szCs w:val="22"/>
          <w:lang w:val="en-GB"/>
        </w:rPr>
        <w:t>;</w:t>
      </w:r>
      <w:proofErr w:type="gramEnd"/>
    </w:p>
    <w:p w14:paraId="06DF85C0" w14:textId="77777777" w:rsidR="00D158A5" w:rsidRPr="006B26E0" w:rsidRDefault="00D158A5" w:rsidP="00F12408">
      <w:pPr>
        <w:spacing w:line="276" w:lineRule="auto"/>
        <w:jc w:val="both"/>
        <w:rPr>
          <w:rFonts w:ascii="Arial" w:hAnsi="Arial" w:cs="Arial"/>
          <w:color w:val="000000"/>
          <w:sz w:val="20"/>
          <w:szCs w:val="20"/>
          <w:lang w:val="en-GB"/>
        </w:rPr>
      </w:pPr>
    </w:p>
    <w:p w14:paraId="481ACEB9" w14:textId="0C01CB97" w:rsidR="00D158A5" w:rsidRDefault="00D158A5" w:rsidP="00F12408">
      <w:pPr>
        <w:spacing w:line="276" w:lineRule="auto"/>
        <w:jc w:val="both"/>
        <w:rPr>
          <w:rFonts w:ascii="Arial" w:hAnsi="Arial" w:cs="Arial"/>
          <w:b/>
          <w:color w:val="000000"/>
          <w:sz w:val="20"/>
          <w:szCs w:val="20"/>
          <w:lang w:val="en-GB"/>
        </w:rPr>
      </w:pPr>
      <w:r w:rsidRPr="006B26E0">
        <w:rPr>
          <w:rFonts w:ascii="Arial" w:hAnsi="Arial" w:cs="Arial"/>
          <w:b/>
          <w:color w:val="000000"/>
          <w:sz w:val="20"/>
          <w:szCs w:val="20"/>
          <w:lang w:val="en-GB"/>
        </w:rPr>
        <w:t xml:space="preserve">Output 3.2.2. </w:t>
      </w:r>
      <w:r w:rsidR="00602782" w:rsidRPr="006B26E0">
        <w:rPr>
          <w:rFonts w:ascii="Arial" w:hAnsi="Arial" w:cs="Arial"/>
          <w:b/>
          <w:color w:val="000000"/>
          <w:sz w:val="20"/>
          <w:szCs w:val="20"/>
          <w:lang w:val="en-GB"/>
        </w:rPr>
        <w:t xml:space="preserve">Training course developed to enhance skills of the customs specialists in the use of laboratory analytical equipment </w:t>
      </w:r>
    </w:p>
    <w:p w14:paraId="3BEC2038" w14:textId="6C9CDF4E" w:rsidR="00851EAA" w:rsidRPr="00851EAA" w:rsidRDefault="00851EAA" w:rsidP="00F12408">
      <w:pPr>
        <w:spacing w:line="276" w:lineRule="auto"/>
        <w:jc w:val="both"/>
        <w:rPr>
          <w:rFonts w:ascii="Arial" w:hAnsi="Arial" w:cs="Arial"/>
          <w:bCs/>
          <w:color w:val="000000"/>
          <w:sz w:val="20"/>
          <w:szCs w:val="20"/>
          <w:lang w:val="en-GB"/>
        </w:rPr>
      </w:pPr>
    </w:p>
    <w:p w14:paraId="592FA0CE" w14:textId="762829FB" w:rsidR="00851EAA" w:rsidRPr="00851EAA" w:rsidRDefault="00851EAA" w:rsidP="00F12408">
      <w:pPr>
        <w:spacing w:line="276" w:lineRule="auto"/>
        <w:jc w:val="both"/>
        <w:rPr>
          <w:rFonts w:ascii="Arial" w:hAnsi="Arial" w:cs="Arial"/>
          <w:bCs/>
          <w:color w:val="000000"/>
          <w:sz w:val="20"/>
          <w:szCs w:val="20"/>
          <w:lang w:val="en-GB"/>
        </w:rPr>
      </w:pPr>
      <w:r>
        <w:rPr>
          <w:rFonts w:ascii="Arial" w:hAnsi="Arial" w:cs="Arial"/>
          <w:bCs/>
          <w:color w:val="000000"/>
          <w:sz w:val="20"/>
          <w:szCs w:val="20"/>
          <w:lang w:val="en-GB"/>
        </w:rPr>
        <w:t xml:space="preserve">The training </w:t>
      </w:r>
      <w:r w:rsidRPr="00851EAA">
        <w:rPr>
          <w:rFonts w:ascii="Arial" w:hAnsi="Arial" w:cs="Arial"/>
          <w:bCs/>
          <w:color w:val="000000"/>
          <w:sz w:val="20"/>
          <w:szCs w:val="20"/>
          <w:lang w:val="en-GB"/>
        </w:rPr>
        <w:t xml:space="preserve">will include messages on eliminating bias against women in the RAC sector and empowering them to pursue career in this field. It will be designed and implemented in line with the </w:t>
      </w:r>
      <w:commentRangeStart w:id="421"/>
      <w:r w:rsidRPr="00851EAA">
        <w:rPr>
          <w:rFonts w:ascii="Arial" w:hAnsi="Arial" w:cs="Arial"/>
          <w:bCs/>
          <w:color w:val="000000"/>
          <w:sz w:val="20"/>
          <w:szCs w:val="20"/>
          <w:lang w:val="en-GB"/>
        </w:rPr>
        <w:t>principles of gender-responsive communications</w:t>
      </w:r>
      <w:commentRangeEnd w:id="421"/>
      <w:r w:rsidRPr="00851EAA">
        <w:rPr>
          <w:rFonts w:ascii="Arial" w:hAnsi="Arial" w:cs="Arial"/>
          <w:bCs/>
          <w:color w:val="000000"/>
          <w:sz w:val="20"/>
          <w:szCs w:val="20"/>
        </w:rPr>
        <w:commentReference w:id="421"/>
      </w:r>
      <w:r w:rsidRPr="00851EAA">
        <w:rPr>
          <w:rFonts w:ascii="Arial" w:hAnsi="Arial" w:cs="Arial"/>
          <w:bCs/>
          <w:color w:val="000000"/>
          <w:sz w:val="20"/>
          <w:szCs w:val="20"/>
          <w:lang w:val="en-GB"/>
        </w:rPr>
        <w:t>.</w:t>
      </w:r>
    </w:p>
    <w:p w14:paraId="3340A4DA" w14:textId="12C2DB9F" w:rsidR="00356A84" w:rsidRPr="006B26E0" w:rsidRDefault="00356A84" w:rsidP="00F12408">
      <w:pPr>
        <w:spacing w:line="276" w:lineRule="auto"/>
        <w:jc w:val="both"/>
        <w:rPr>
          <w:rFonts w:ascii="Arial" w:hAnsi="Arial" w:cs="Arial"/>
          <w:color w:val="000000"/>
          <w:sz w:val="20"/>
          <w:szCs w:val="20"/>
          <w:lang w:val="en-GB"/>
        </w:rPr>
      </w:pPr>
      <w:r w:rsidRPr="006B26E0">
        <w:rPr>
          <w:rFonts w:ascii="Arial" w:hAnsi="Arial" w:cs="Arial"/>
          <w:color w:val="000000"/>
          <w:sz w:val="20"/>
          <w:szCs w:val="20"/>
          <w:lang w:val="en-GB"/>
        </w:rPr>
        <w:t>.</w:t>
      </w:r>
    </w:p>
    <w:p w14:paraId="65020947" w14:textId="43951C5A" w:rsidR="00082FA8" w:rsidRPr="006B26E0" w:rsidRDefault="00D51432" w:rsidP="00D51432">
      <w:pPr>
        <w:jc w:val="both"/>
        <w:rPr>
          <w:rFonts w:asciiTheme="majorHAnsi" w:hAnsiTheme="majorHAnsi" w:cs="Arial"/>
          <w:b/>
          <w:sz w:val="22"/>
          <w:szCs w:val="22"/>
          <w:lang w:val="en-GB"/>
        </w:rPr>
      </w:pPr>
      <w:r w:rsidRPr="006B26E0">
        <w:rPr>
          <w:rFonts w:asciiTheme="majorHAnsi" w:hAnsiTheme="majorHAnsi" w:cs="Arial"/>
          <w:b/>
          <w:color w:val="000000"/>
          <w:sz w:val="22"/>
          <w:szCs w:val="22"/>
          <w:lang w:val="en-GB"/>
        </w:rPr>
        <w:t xml:space="preserve">Outcome 3.3. </w:t>
      </w:r>
      <w:r w:rsidRPr="006B26E0">
        <w:rPr>
          <w:rFonts w:asciiTheme="majorHAnsi" w:eastAsia="SimSun" w:hAnsiTheme="majorHAnsi" w:cs="Calibri"/>
          <w:b/>
          <w:sz w:val="22"/>
          <w:szCs w:val="22"/>
          <w:lang w:val="en-GB" w:eastAsia="en-US"/>
        </w:rPr>
        <w:t xml:space="preserve">Strengthening the capacity of refrigeration and air-conditioning technicians in maintenance and repair of equipment </w:t>
      </w:r>
      <w:r w:rsidRPr="006B26E0">
        <w:rPr>
          <w:rFonts w:asciiTheme="majorHAnsi" w:eastAsia="SimSun" w:hAnsiTheme="majorHAnsi" w:cs="Calibri"/>
          <w:b/>
          <w:sz w:val="22"/>
          <w:szCs w:val="22"/>
          <w:highlight w:val="yellow"/>
          <w:lang w:val="en-GB" w:eastAsia="en-US"/>
        </w:rPr>
        <w:t>including those</w:t>
      </w:r>
      <w:r w:rsidRPr="006B26E0">
        <w:rPr>
          <w:rFonts w:asciiTheme="majorHAnsi" w:eastAsia="SimSun" w:hAnsiTheme="majorHAnsi" w:cs="Calibri"/>
          <w:b/>
          <w:sz w:val="22"/>
          <w:szCs w:val="22"/>
          <w:lang w:val="en-GB" w:eastAsia="en-US"/>
        </w:rPr>
        <w:t xml:space="preserve"> with new and alternative technologies.</w:t>
      </w:r>
    </w:p>
    <w:p w14:paraId="2B94F1E6" w14:textId="77777777" w:rsidR="00D51432" w:rsidRPr="006B26E0" w:rsidRDefault="00D51432" w:rsidP="00D51432">
      <w:pPr>
        <w:spacing w:line="276" w:lineRule="auto"/>
        <w:jc w:val="both"/>
        <w:rPr>
          <w:rFonts w:ascii="Arial" w:hAnsi="Arial" w:cs="Arial"/>
          <w:color w:val="000000"/>
          <w:sz w:val="20"/>
          <w:szCs w:val="20"/>
          <w:lang w:val="en-GB"/>
        </w:rPr>
      </w:pPr>
    </w:p>
    <w:p w14:paraId="2B8EC1BC" w14:textId="234DC250" w:rsidR="00D51432" w:rsidRPr="006B26E0" w:rsidRDefault="00D51432" w:rsidP="00D51432">
      <w:pPr>
        <w:spacing w:line="276" w:lineRule="auto"/>
        <w:jc w:val="both"/>
        <w:rPr>
          <w:ins w:id="422" w:author="Alla Tynkevych" w:date="2019-04-22T22:00:00Z"/>
          <w:rFonts w:ascii="Arial" w:hAnsi="Arial" w:cs="Arial"/>
          <w:b/>
          <w:color w:val="000000"/>
          <w:sz w:val="20"/>
          <w:szCs w:val="20"/>
          <w:lang w:val="en-GB"/>
        </w:rPr>
      </w:pPr>
      <w:r w:rsidRPr="006B26E0">
        <w:rPr>
          <w:rFonts w:ascii="Arial" w:hAnsi="Arial" w:cs="Arial"/>
          <w:b/>
          <w:color w:val="000000"/>
          <w:sz w:val="20"/>
          <w:szCs w:val="20"/>
          <w:lang w:val="en-GB"/>
        </w:rPr>
        <w:t xml:space="preserve">Output 3.3.1. </w:t>
      </w:r>
      <w:r w:rsidR="009534F9" w:rsidRPr="006B26E0">
        <w:rPr>
          <w:rFonts w:ascii="Arial" w:hAnsi="Arial" w:cs="Arial"/>
          <w:b/>
          <w:color w:val="000000"/>
          <w:sz w:val="20"/>
          <w:szCs w:val="20"/>
          <w:lang w:val="en-GB"/>
        </w:rPr>
        <w:t xml:space="preserve">The majority of </w:t>
      </w:r>
      <w:r w:rsidRPr="006B26E0">
        <w:rPr>
          <w:rFonts w:ascii="Arial" w:hAnsi="Arial" w:cs="Arial"/>
          <w:b/>
          <w:color w:val="000000"/>
          <w:sz w:val="20"/>
          <w:szCs w:val="20"/>
          <w:lang w:val="en-GB"/>
        </w:rPr>
        <w:t xml:space="preserve">RAC technicians </w:t>
      </w:r>
      <w:r w:rsidR="009534F9" w:rsidRPr="006B26E0">
        <w:rPr>
          <w:rFonts w:ascii="Arial" w:hAnsi="Arial" w:cs="Arial"/>
          <w:b/>
          <w:color w:val="000000"/>
          <w:sz w:val="20"/>
          <w:szCs w:val="20"/>
          <w:lang w:val="en-GB"/>
        </w:rPr>
        <w:t xml:space="preserve">trained </w:t>
      </w:r>
      <w:r w:rsidRPr="006B26E0">
        <w:rPr>
          <w:rFonts w:ascii="Arial" w:hAnsi="Arial" w:cs="Arial"/>
          <w:b/>
          <w:color w:val="000000"/>
          <w:sz w:val="20"/>
          <w:szCs w:val="20"/>
          <w:lang w:val="en-GB"/>
        </w:rPr>
        <w:t xml:space="preserve">in </w:t>
      </w:r>
      <w:r w:rsidRPr="006B26E0">
        <w:rPr>
          <w:rFonts w:ascii="Arial" w:hAnsi="Arial" w:cs="Arial"/>
          <w:b/>
          <w:color w:val="000000"/>
          <w:sz w:val="20"/>
          <w:szCs w:val="20"/>
          <w:highlight w:val="yellow"/>
          <w:lang w:val="en-GB"/>
        </w:rPr>
        <w:t>handling new/alternative refrigerants</w:t>
      </w:r>
      <w:r w:rsidRPr="006B26E0">
        <w:rPr>
          <w:rFonts w:ascii="Arial" w:hAnsi="Arial" w:cs="Arial"/>
          <w:b/>
          <w:color w:val="000000"/>
          <w:sz w:val="20"/>
          <w:szCs w:val="20"/>
          <w:lang w:val="en-GB"/>
        </w:rPr>
        <w:t xml:space="preserve"> </w:t>
      </w:r>
    </w:p>
    <w:p w14:paraId="79242B5C" w14:textId="77777777" w:rsidR="0066088A" w:rsidRPr="006B26E0" w:rsidRDefault="0066088A" w:rsidP="00D51432">
      <w:pPr>
        <w:spacing w:line="276" w:lineRule="auto"/>
        <w:jc w:val="both"/>
        <w:rPr>
          <w:rFonts w:ascii="Arial" w:hAnsi="Arial" w:cs="Arial"/>
          <w:b/>
          <w:color w:val="000000"/>
          <w:sz w:val="20"/>
          <w:szCs w:val="20"/>
          <w:lang w:val="en-GB"/>
        </w:rPr>
      </w:pPr>
    </w:p>
    <w:p w14:paraId="20E2ED1E" w14:textId="557CAF5F" w:rsidR="00694140" w:rsidRPr="006B26E0" w:rsidRDefault="00694140" w:rsidP="00694140">
      <w:pPr>
        <w:autoSpaceDE w:val="0"/>
        <w:autoSpaceDN w:val="0"/>
        <w:adjustRightInd w:val="0"/>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A team of </w:t>
      </w:r>
      <w:commentRangeStart w:id="423"/>
      <w:r w:rsidRPr="006B26E0">
        <w:rPr>
          <w:rFonts w:asciiTheme="majorHAnsi" w:hAnsiTheme="majorHAnsi" w:cs="Calibri"/>
          <w:sz w:val="22"/>
          <w:szCs w:val="22"/>
          <w:lang w:val="en-GB"/>
        </w:rPr>
        <w:t xml:space="preserve">senior RAC engineers/technicians </w:t>
      </w:r>
      <w:commentRangeEnd w:id="423"/>
      <w:r w:rsidR="00C61A9B">
        <w:rPr>
          <w:rStyle w:val="af1"/>
        </w:rPr>
        <w:commentReference w:id="423"/>
      </w:r>
      <w:r w:rsidRPr="006B26E0">
        <w:rPr>
          <w:rFonts w:asciiTheme="majorHAnsi" w:hAnsiTheme="majorHAnsi" w:cs="Calibri"/>
          <w:sz w:val="22"/>
          <w:szCs w:val="22"/>
          <w:lang w:val="en-GB"/>
        </w:rPr>
        <w:t>will participate in advanced</w:t>
      </w:r>
      <w:r w:rsidR="009534F9" w:rsidRPr="006B26E0">
        <w:rPr>
          <w:rFonts w:asciiTheme="majorHAnsi" w:hAnsiTheme="majorHAnsi" w:cs="Calibri"/>
          <w:sz w:val="22"/>
          <w:szCs w:val="22"/>
          <w:lang w:val="en-GB"/>
        </w:rPr>
        <w:t xml:space="preserve"> training and knowledge transfer programmes </w:t>
      </w:r>
      <w:r w:rsidRPr="006B26E0">
        <w:rPr>
          <w:rFonts w:asciiTheme="majorHAnsi" w:hAnsiTheme="majorHAnsi" w:cs="Calibri"/>
          <w:sz w:val="22"/>
          <w:szCs w:val="22"/>
          <w:lang w:val="en-GB"/>
        </w:rPr>
        <w:t xml:space="preserve">abroad </w:t>
      </w:r>
      <w:r w:rsidR="009534F9" w:rsidRPr="006B26E0">
        <w:rPr>
          <w:rFonts w:asciiTheme="majorHAnsi" w:hAnsiTheme="majorHAnsi" w:cs="Calibri"/>
          <w:sz w:val="22"/>
          <w:szCs w:val="22"/>
          <w:lang w:val="en-GB"/>
        </w:rPr>
        <w:t>to further</w:t>
      </w:r>
      <w:r w:rsidRPr="006B26E0">
        <w:rPr>
          <w:rFonts w:asciiTheme="majorHAnsi" w:hAnsiTheme="majorHAnsi" w:cs="Calibri"/>
          <w:sz w:val="22"/>
          <w:szCs w:val="22"/>
          <w:lang w:val="en-GB"/>
        </w:rPr>
        <w:t xml:space="preserve"> develop a program</w:t>
      </w:r>
      <w:ins w:id="424" w:author="Tetiana Grytsenko" w:date="2021-09-03T17:00:00Z">
        <w:r w:rsidR="00C61A9B">
          <w:rPr>
            <w:rFonts w:asciiTheme="majorHAnsi" w:hAnsiTheme="majorHAnsi" w:cs="Calibri"/>
            <w:sz w:val="22"/>
            <w:szCs w:val="22"/>
            <w:lang w:val="en-GB"/>
          </w:rPr>
          <w:t>me</w:t>
        </w:r>
      </w:ins>
      <w:r w:rsidRPr="006B26E0">
        <w:rPr>
          <w:rFonts w:asciiTheme="majorHAnsi" w:hAnsiTheme="majorHAnsi" w:cs="Calibri"/>
          <w:sz w:val="22"/>
          <w:szCs w:val="22"/>
          <w:lang w:val="en-GB"/>
        </w:rPr>
        <w:t xml:space="preserve"> and guidance for training of a broader range of national technicians on zero-ODS and low-GWP refrigerants that have good potential to substitute HCFCs, with a special emphasis on non-HFC solutions </w:t>
      </w:r>
      <w:r w:rsidR="009534F9" w:rsidRPr="006B26E0">
        <w:rPr>
          <w:rFonts w:asciiTheme="majorHAnsi" w:hAnsiTheme="majorHAnsi" w:cs="Calibri"/>
          <w:sz w:val="22"/>
          <w:szCs w:val="22"/>
          <w:lang w:val="en-GB"/>
        </w:rPr>
        <w:t>to be demonstrated within the project framework. By supporting this</w:t>
      </w:r>
      <w:r w:rsidRPr="006B26E0">
        <w:rPr>
          <w:rFonts w:asciiTheme="majorHAnsi" w:hAnsiTheme="majorHAnsi" w:cs="Calibri"/>
          <w:sz w:val="22"/>
          <w:szCs w:val="22"/>
          <w:lang w:val="en-GB"/>
        </w:rPr>
        <w:t xml:space="preserve"> train-the-trainer approach</w:t>
      </w:r>
      <w:ins w:id="425" w:author="Tetiana Grytsenko" w:date="2021-09-03T17:01:00Z">
        <w:r w:rsidR="00C61A9B">
          <w:rPr>
            <w:rFonts w:asciiTheme="majorHAnsi" w:hAnsiTheme="majorHAnsi" w:cs="Calibri"/>
            <w:sz w:val="22"/>
            <w:szCs w:val="22"/>
            <w:lang w:val="en-GB"/>
          </w:rPr>
          <w:t>,</w:t>
        </w:r>
      </w:ins>
      <w:r w:rsidRPr="006B26E0">
        <w:rPr>
          <w:rFonts w:asciiTheme="majorHAnsi" w:hAnsiTheme="majorHAnsi" w:cs="Calibri"/>
          <w:sz w:val="22"/>
          <w:szCs w:val="22"/>
          <w:lang w:val="en-GB"/>
        </w:rPr>
        <w:t xml:space="preserve"> </w:t>
      </w:r>
      <w:r w:rsidR="009534F9" w:rsidRPr="006B26E0">
        <w:rPr>
          <w:rFonts w:asciiTheme="majorHAnsi" w:hAnsiTheme="majorHAnsi" w:cs="Calibri"/>
          <w:sz w:val="22"/>
          <w:szCs w:val="22"/>
          <w:lang w:val="en-GB"/>
        </w:rPr>
        <w:t xml:space="preserve">the project aims </w:t>
      </w:r>
      <w:r w:rsidRPr="006B26E0">
        <w:rPr>
          <w:rFonts w:asciiTheme="majorHAnsi" w:hAnsiTheme="majorHAnsi" w:cs="Calibri"/>
          <w:sz w:val="22"/>
          <w:szCs w:val="22"/>
          <w:lang w:val="en-GB"/>
        </w:rPr>
        <w:t xml:space="preserve">to </w:t>
      </w:r>
      <w:r w:rsidR="009534F9" w:rsidRPr="006B26E0">
        <w:rPr>
          <w:rFonts w:asciiTheme="majorHAnsi" w:hAnsiTheme="majorHAnsi" w:cs="Calibri"/>
          <w:sz w:val="22"/>
          <w:szCs w:val="22"/>
          <w:lang w:val="en-GB"/>
        </w:rPr>
        <w:t>reaching out to</w:t>
      </w:r>
      <w:r w:rsidRPr="006B26E0">
        <w:rPr>
          <w:rFonts w:asciiTheme="majorHAnsi" w:hAnsiTheme="majorHAnsi" w:cs="Calibri"/>
          <w:sz w:val="22"/>
          <w:szCs w:val="22"/>
          <w:lang w:val="en-GB"/>
        </w:rPr>
        <w:t xml:space="preserve"> </w:t>
      </w:r>
      <w:r w:rsidR="009534F9" w:rsidRPr="006B26E0">
        <w:rPr>
          <w:rFonts w:asciiTheme="majorHAnsi" w:hAnsiTheme="majorHAnsi" w:cs="Calibri"/>
          <w:sz w:val="22"/>
          <w:szCs w:val="22"/>
          <w:lang w:val="en-GB"/>
        </w:rPr>
        <w:t xml:space="preserve">all </w:t>
      </w:r>
      <w:commentRangeStart w:id="426"/>
      <w:commentRangeStart w:id="427"/>
      <w:r w:rsidR="009534F9" w:rsidRPr="006B26E0">
        <w:rPr>
          <w:rFonts w:asciiTheme="majorHAnsi" w:hAnsiTheme="majorHAnsi" w:cs="Calibri"/>
          <w:sz w:val="22"/>
          <w:szCs w:val="22"/>
          <w:lang w:val="en-GB"/>
        </w:rPr>
        <w:t xml:space="preserve">3,000 </w:t>
      </w:r>
      <w:commentRangeEnd w:id="426"/>
      <w:r w:rsidR="00C61A9B">
        <w:rPr>
          <w:rStyle w:val="af1"/>
        </w:rPr>
        <w:commentReference w:id="426"/>
      </w:r>
      <w:commentRangeEnd w:id="427"/>
      <w:r w:rsidR="00B3403F">
        <w:rPr>
          <w:rStyle w:val="af1"/>
        </w:rPr>
        <w:commentReference w:id="427"/>
      </w:r>
      <w:r w:rsidR="009534F9" w:rsidRPr="006B26E0">
        <w:rPr>
          <w:rFonts w:asciiTheme="majorHAnsi" w:hAnsiTheme="majorHAnsi" w:cs="Calibri"/>
          <w:sz w:val="22"/>
          <w:szCs w:val="22"/>
          <w:lang w:val="en-GB"/>
        </w:rPr>
        <w:t xml:space="preserve">available RAC technicians working across the country. </w:t>
      </w:r>
      <w:r w:rsidRPr="006B26E0">
        <w:rPr>
          <w:rFonts w:asciiTheme="majorHAnsi" w:hAnsiTheme="majorHAnsi" w:cs="Calibri"/>
          <w:sz w:val="22"/>
          <w:szCs w:val="22"/>
          <w:lang w:val="en-GB"/>
        </w:rPr>
        <w:t xml:space="preserve"> </w:t>
      </w:r>
    </w:p>
    <w:p w14:paraId="3CAF64ED" w14:textId="77777777" w:rsidR="00694140" w:rsidRPr="006B26E0" w:rsidRDefault="00694140" w:rsidP="00694140">
      <w:pPr>
        <w:autoSpaceDE w:val="0"/>
        <w:autoSpaceDN w:val="0"/>
        <w:adjustRightInd w:val="0"/>
        <w:jc w:val="both"/>
        <w:rPr>
          <w:rFonts w:ascii="Arial" w:hAnsi="Arial" w:cs="Arial"/>
          <w:i/>
          <w:color w:val="000000"/>
          <w:sz w:val="20"/>
          <w:szCs w:val="20"/>
          <w:lang w:val="en-GB"/>
        </w:rPr>
      </w:pPr>
    </w:p>
    <w:p w14:paraId="17042453" w14:textId="07C67A2B" w:rsidR="00D51432" w:rsidRPr="006B26E0" w:rsidRDefault="00D51432" w:rsidP="00D51432">
      <w:pPr>
        <w:spacing w:line="276" w:lineRule="auto"/>
        <w:jc w:val="both"/>
        <w:rPr>
          <w:ins w:id="428" w:author="Alla Tynkevych" w:date="2019-04-22T22:00:00Z"/>
          <w:rFonts w:ascii="Arial" w:hAnsi="Arial" w:cs="Arial"/>
          <w:b/>
          <w:color w:val="000000"/>
          <w:sz w:val="20"/>
          <w:szCs w:val="20"/>
          <w:lang w:val="en-GB"/>
        </w:rPr>
      </w:pPr>
      <w:commentRangeStart w:id="429"/>
      <w:r w:rsidRPr="006B26E0">
        <w:rPr>
          <w:rFonts w:ascii="Arial" w:hAnsi="Arial" w:cs="Arial"/>
          <w:b/>
          <w:color w:val="000000"/>
          <w:sz w:val="20"/>
          <w:szCs w:val="20"/>
          <w:lang w:val="en-GB"/>
        </w:rPr>
        <w:t>Output 3.3.2. Supply of equipment / tools for refrigeration technicians</w:t>
      </w:r>
    </w:p>
    <w:p w14:paraId="64496E1B" w14:textId="77777777" w:rsidR="00D57908" w:rsidRPr="006B26E0" w:rsidRDefault="00D57908" w:rsidP="00D51432">
      <w:pPr>
        <w:spacing w:line="276" w:lineRule="auto"/>
        <w:jc w:val="both"/>
        <w:rPr>
          <w:rFonts w:ascii="Arial" w:hAnsi="Arial" w:cs="Arial"/>
          <w:b/>
          <w:color w:val="000000"/>
          <w:sz w:val="20"/>
          <w:szCs w:val="20"/>
          <w:lang w:val="en-GB"/>
        </w:rPr>
      </w:pPr>
    </w:p>
    <w:p w14:paraId="5CD973C2" w14:textId="60AADC80" w:rsidR="008753C7" w:rsidRPr="006B26E0" w:rsidRDefault="00694140" w:rsidP="008753C7">
      <w:pPr>
        <w:jc w:val="both"/>
        <w:rPr>
          <w:rFonts w:asciiTheme="majorHAnsi" w:eastAsia="Times New Roman" w:hAnsiTheme="majorHAnsi" w:cs="Arial"/>
          <w:sz w:val="22"/>
          <w:szCs w:val="22"/>
          <w:shd w:val="clear" w:color="auto" w:fill="FFFFFF"/>
          <w:lang w:val="en-GB"/>
        </w:rPr>
      </w:pPr>
      <w:r w:rsidRPr="006B26E0">
        <w:rPr>
          <w:rFonts w:asciiTheme="majorHAnsi" w:hAnsiTheme="majorHAnsi" w:cs="Arial"/>
          <w:sz w:val="22"/>
          <w:szCs w:val="22"/>
          <w:lang w:val="en-GB"/>
        </w:rPr>
        <w:t xml:space="preserve">- </w:t>
      </w:r>
      <w:r w:rsidR="00D51432" w:rsidRPr="006B26E0">
        <w:rPr>
          <w:rFonts w:asciiTheme="majorHAnsi" w:hAnsiTheme="majorHAnsi" w:cs="Arial"/>
          <w:sz w:val="22"/>
          <w:szCs w:val="22"/>
          <w:lang w:val="en-GB"/>
        </w:rPr>
        <w:t xml:space="preserve">Supply of 15–18 toolkits and portable refrigerant reclamation equipment </w:t>
      </w:r>
      <w:r w:rsidR="00D51432" w:rsidRPr="006B26E0">
        <w:rPr>
          <w:rFonts w:asciiTheme="majorHAnsi" w:hAnsiTheme="majorHAnsi" w:cs="Arial"/>
          <w:sz w:val="22"/>
          <w:szCs w:val="22"/>
          <w:highlight w:val="yellow"/>
          <w:lang w:val="en-GB"/>
        </w:rPr>
        <w:t>to importers</w:t>
      </w:r>
      <w:r w:rsidR="008753C7" w:rsidRPr="006B26E0">
        <w:rPr>
          <w:rFonts w:asciiTheme="majorHAnsi" w:hAnsiTheme="majorHAnsi" w:cs="Arial"/>
          <w:sz w:val="22"/>
          <w:szCs w:val="22"/>
          <w:lang w:val="en-GB"/>
        </w:rPr>
        <w:t>, RAC equipment service companies and</w:t>
      </w:r>
      <w:r w:rsidR="00D51432" w:rsidRPr="006B26E0">
        <w:rPr>
          <w:rFonts w:asciiTheme="majorHAnsi" w:hAnsiTheme="majorHAnsi" w:cs="Arial"/>
          <w:sz w:val="22"/>
          <w:szCs w:val="22"/>
          <w:lang w:val="en-GB"/>
        </w:rPr>
        <w:t xml:space="preserve"> field technicians to support </w:t>
      </w:r>
      <w:r w:rsidR="008753C7" w:rsidRPr="006B26E0">
        <w:rPr>
          <w:rFonts w:asciiTheme="majorHAnsi" w:hAnsiTheme="majorHAnsi" w:cs="Arial"/>
          <w:sz w:val="22"/>
          <w:szCs w:val="22"/>
          <w:lang w:val="en-GB"/>
        </w:rPr>
        <w:t xml:space="preserve">the establishment of HCFC </w:t>
      </w:r>
      <w:r w:rsidR="008753C7" w:rsidRPr="006B26E0">
        <w:rPr>
          <w:rFonts w:asciiTheme="majorHAnsi" w:eastAsia="Times New Roman" w:hAnsiTheme="majorHAnsi" w:cs="Arial"/>
          <w:bCs/>
          <w:sz w:val="22"/>
          <w:szCs w:val="22"/>
          <w:highlight w:val="yellow"/>
          <w:lang w:val="en-GB"/>
        </w:rPr>
        <w:t xml:space="preserve">recovery, </w:t>
      </w:r>
      <w:proofErr w:type="gramStart"/>
      <w:r w:rsidR="008753C7" w:rsidRPr="006B26E0">
        <w:rPr>
          <w:rFonts w:asciiTheme="majorHAnsi" w:eastAsia="Times New Roman" w:hAnsiTheme="majorHAnsi" w:cs="Arial"/>
          <w:bCs/>
          <w:sz w:val="22"/>
          <w:szCs w:val="22"/>
          <w:highlight w:val="yellow"/>
          <w:lang w:val="en-GB"/>
        </w:rPr>
        <w:t>recycling</w:t>
      </w:r>
      <w:proofErr w:type="gramEnd"/>
      <w:r w:rsidR="008753C7" w:rsidRPr="006B26E0">
        <w:rPr>
          <w:rFonts w:asciiTheme="majorHAnsi" w:eastAsia="Times New Roman" w:hAnsiTheme="majorHAnsi" w:cs="Arial"/>
          <w:sz w:val="22"/>
          <w:szCs w:val="22"/>
          <w:highlight w:val="yellow"/>
          <w:shd w:val="clear" w:color="auto" w:fill="FFFFFF"/>
          <w:lang w:val="en-GB"/>
        </w:rPr>
        <w:t xml:space="preserve"> and reclamations system</w:t>
      </w:r>
      <w:r w:rsidR="008753C7" w:rsidRPr="006B26E0">
        <w:rPr>
          <w:rFonts w:asciiTheme="majorHAnsi" w:eastAsia="Times New Roman" w:hAnsiTheme="majorHAnsi" w:cs="Arial"/>
          <w:sz w:val="22"/>
          <w:szCs w:val="22"/>
          <w:shd w:val="clear" w:color="auto" w:fill="FFFFFF"/>
          <w:lang w:val="en-GB"/>
        </w:rPr>
        <w:t xml:space="preserve"> (under Outcome 2.1.)</w:t>
      </w:r>
    </w:p>
    <w:p w14:paraId="15DA0068" w14:textId="0CB5CB36" w:rsidR="00694140" w:rsidRPr="006B26E0" w:rsidRDefault="00694140" w:rsidP="008753C7">
      <w:pPr>
        <w:jc w:val="both"/>
        <w:rPr>
          <w:rFonts w:asciiTheme="majorHAnsi" w:eastAsia="Times New Roman" w:hAnsiTheme="majorHAnsi" w:cs="Times New Roman"/>
          <w:sz w:val="22"/>
          <w:szCs w:val="22"/>
          <w:lang w:val="en-GB"/>
        </w:rPr>
      </w:pPr>
      <w:r w:rsidRPr="006B26E0">
        <w:rPr>
          <w:rFonts w:asciiTheme="majorHAnsi" w:hAnsiTheme="majorHAnsi" w:cs="Arial"/>
          <w:sz w:val="22"/>
          <w:szCs w:val="22"/>
          <w:lang w:val="en-GB"/>
        </w:rPr>
        <w:t xml:space="preserve">- Five to eight service-and-training </w:t>
      </w:r>
      <w:proofErr w:type="spellStart"/>
      <w:r w:rsidRPr="006B26E0">
        <w:rPr>
          <w:rFonts w:asciiTheme="majorHAnsi" w:hAnsiTheme="majorHAnsi" w:cs="Arial"/>
          <w:sz w:val="22"/>
          <w:szCs w:val="22"/>
          <w:lang w:val="en-GB"/>
        </w:rPr>
        <w:t>centers</w:t>
      </w:r>
      <w:proofErr w:type="spellEnd"/>
      <w:r w:rsidRPr="006B26E0">
        <w:rPr>
          <w:rFonts w:asciiTheme="majorHAnsi" w:hAnsiTheme="majorHAnsi" w:cs="Arial"/>
          <w:sz w:val="22"/>
          <w:szCs w:val="22"/>
          <w:lang w:val="en-GB"/>
        </w:rPr>
        <w:t xml:space="preserve"> will receive specialized equipment and special devices for servicing HCFC equipment running on low-GWP substances and serial technologies based on natural refrigerants.</w:t>
      </w:r>
      <w:commentRangeEnd w:id="429"/>
      <w:r w:rsidR="00176EFB" w:rsidRPr="006B26E0">
        <w:rPr>
          <w:rStyle w:val="af1"/>
          <w:lang w:val="en-GB"/>
        </w:rPr>
        <w:commentReference w:id="429"/>
      </w:r>
    </w:p>
    <w:p w14:paraId="6BD4F29B" w14:textId="163B6954" w:rsidR="00082FA8" w:rsidRPr="006B26E0" w:rsidRDefault="00D51432" w:rsidP="00297565">
      <w:pPr>
        <w:jc w:val="both"/>
        <w:rPr>
          <w:rFonts w:ascii="Arial" w:hAnsi="Arial" w:cs="Arial"/>
          <w:i/>
          <w:sz w:val="20"/>
          <w:szCs w:val="20"/>
          <w:lang w:val="en-GB"/>
        </w:rPr>
      </w:pPr>
      <w:r w:rsidRPr="006B26E0">
        <w:rPr>
          <w:rFonts w:asciiTheme="majorHAnsi" w:hAnsiTheme="majorHAnsi" w:cs="Arial"/>
          <w:sz w:val="22"/>
          <w:szCs w:val="22"/>
          <w:lang w:val="en-GB"/>
        </w:rPr>
        <w:t>.</w:t>
      </w:r>
      <w:r w:rsidR="00297565" w:rsidRPr="006B26E0">
        <w:rPr>
          <w:rFonts w:ascii="Arial" w:hAnsi="Arial" w:cs="Arial"/>
          <w:i/>
          <w:sz w:val="20"/>
          <w:szCs w:val="20"/>
          <w:lang w:val="en-GB"/>
        </w:rPr>
        <w:t xml:space="preserve"> </w:t>
      </w:r>
    </w:p>
    <w:p w14:paraId="29D9B863" w14:textId="7094BD01" w:rsidR="009B1BF0" w:rsidRPr="006B26E0" w:rsidRDefault="009B1BF0" w:rsidP="00EA0D12">
      <w:pPr>
        <w:jc w:val="both"/>
        <w:rPr>
          <w:rFonts w:asciiTheme="majorHAnsi" w:hAnsiTheme="majorHAnsi"/>
          <w:sz w:val="22"/>
          <w:szCs w:val="22"/>
          <w:lang w:val="en-GB"/>
        </w:rPr>
      </w:pPr>
    </w:p>
    <w:sectPr w:rsidR="009B1BF0" w:rsidRPr="006B26E0" w:rsidSect="00297565">
      <w:pgSz w:w="11900" w:h="16840"/>
      <w:pgMar w:top="851" w:right="1127" w:bottom="85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4" w:author="Tetiana Grytsenko" w:date="2021-09-03T13:53:00Z" w:initials="TG">
    <w:p w14:paraId="1E82A705" w14:textId="77777777" w:rsidR="00B3403F" w:rsidRDefault="00B3403F" w:rsidP="0076653B">
      <w:pPr>
        <w:pStyle w:val="af2"/>
      </w:pPr>
      <w:r>
        <w:rPr>
          <w:rStyle w:val="af1"/>
        </w:rPr>
        <w:annotationRef/>
      </w:r>
      <w:hyperlink r:id="rId1" w:history="1">
        <w:r w:rsidRPr="00F335EC">
          <w:rPr>
            <w:rStyle w:val="a8"/>
            <w:rFonts w:cstheme="minorBidi"/>
          </w:rPr>
          <w:t>https://www.womeninhvacr.org/webapp/p/441/women-in-hvac-what-we're-doing-and-why-it-matters</w:t>
        </w:r>
      </w:hyperlink>
      <w:r>
        <w:t xml:space="preserve"> </w:t>
      </w:r>
    </w:p>
  </w:comment>
  <w:comment w:id="155" w:author="Alla" w:date="2021-09-03T17:37:00Z" w:initials="A">
    <w:p w14:paraId="087DD195" w14:textId="0D91C072" w:rsidR="00DE79C7" w:rsidRDefault="00DE79C7">
      <w:pPr>
        <w:pStyle w:val="af2"/>
      </w:pPr>
      <w:r>
        <w:rPr>
          <w:rStyle w:val="af1"/>
        </w:rPr>
        <w:annotationRef/>
      </w:r>
      <w:r>
        <w:t>Taj</w:t>
      </w:r>
      <w:r w:rsidR="004A06EF">
        <w:t xml:space="preserve">ikistan should remain </w:t>
      </w:r>
      <w:r w:rsidR="00FE7B21">
        <w:t>as it</w:t>
      </w:r>
      <w:r w:rsidR="004A06EF">
        <w:t xml:space="preserve"> was part of predeceasing project,</w:t>
      </w:r>
    </w:p>
  </w:comment>
  <w:comment w:id="180" w:author="Tetiana Grytsenko" w:date="2021-09-03T14:34:00Z" w:initials="TG">
    <w:p w14:paraId="69C1BD5D" w14:textId="3E8DBF9F" w:rsidR="00B3403F" w:rsidRDefault="00B3403F">
      <w:pPr>
        <w:pStyle w:val="af2"/>
      </w:pPr>
      <w:r>
        <w:rPr>
          <w:rStyle w:val="af1"/>
        </w:rPr>
        <w:annotationRef/>
      </w:r>
      <w:r>
        <w:t>is it possible to get info on # of women and men?</w:t>
      </w:r>
    </w:p>
  </w:comment>
  <w:comment w:id="181" w:author="Alla" w:date="2021-09-03T17:39:00Z" w:initials="A">
    <w:p w14:paraId="2BC9BE2B" w14:textId="545BAB70" w:rsidR="00647029" w:rsidRDefault="00647029">
      <w:pPr>
        <w:pStyle w:val="af2"/>
      </w:pPr>
      <w:r>
        <w:rPr>
          <w:rStyle w:val="af1"/>
        </w:rPr>
        <w:annotationRef/>
      </w:r>
      <w:r>
        <w:t>Not on this stage</w:t>
      </w:r>
    </w:p>
  </w:comment>
  <w:comment w:id="182" w:author="Tetiana Grytsenko" w:date="2021-09-03T14:33:00Z" w:initials="TG">
    <w:p w14:paraId="04E80D16" w14:textId="00A0D959" w:rsidR="00B3403F" w:rsidRDefault="00B3403F">
      <w:pPr>
        <w:pStyle w:val="af2"/>
      </w:pPr>
      <w:r>
        <w:rPr>
          <w:rStyle w:val="af1"/>
        </w:rPr>
        <w:annotationRef/>
      </w:r>
      <w:r>
        <w:t>w/m?</w:t>
      </w:r>
    </w:p>
  </w:comment>
  <w:comment w:id="188" w:author="Tetiana Grytsenko" w:date="2021-09-03T14:36:00Z" w:initials="TG">
    <w:p w14:paraId="55ED159B" w14:textId="2F4BCF40" w:rsidR="00B3403F" w:rsidRDefault="00B3403F">
      <w:pPr>
        <w:pStyle w:val="af2"/>
      </w:pPr>
      <w:r>
        <w:rPr>
          <w:rStyle w:val="af1"/>
        </w:rPr>
        <w:annotationRef/>
      </w:r>
      <w:r>
        <w:t>w/m?</w:t>
      </w:r>
    </w:p>
  </w:comment>
  <w:comment w:id="189" w:author="Alla" w:date="2021-09-03T17:40:00Z" w:initials="A">
    <w:p w14:paraId="4D119720" w14:textId="126B29D7" w:rsidR="00A100D8" w:rsidRDefault="00A100D8">
      <w:pPr>
        <w:pStyle w:val="af2"/>
      </w:pPr>
      <w:r>
        <w:rPr>
          <w:rStyle w:val="af1"/>
        </w:rPr>
        <w:annotationRef/>
      </w:r>
      <w:r>
        <w:t>no information available on this stage</w:t>
      </w:r>
    </w:p>
  </w:comment>
  <w:comment w:id="190" w:author="Alla" w:date="2021-09-03T17:40:00Z" w:initials="A">
    <w:p w14:paraId="3430C62B" w14:textId="4E2F27C7" w:rsidR="00A100D8" w:rsidRDefault="00A100D8">
      <w:pPr>
        <w:pStyle w:val="af2"/>
      </w:pPr>
      <w:r>
        <w:rPr>
          <w:rStyle w:val="af1"/>
        </w:rPr>
        <w:annotationRef/>
      </w:r>
    </w:p>
  </w:comment>
  <w:comment w:id="218" w:author="Alla Tynkevych" w:date="2019-04-22T20:38:00Z" w:initials="AT">
    <w:p w14:paraId="30A72C73" w14:textId="32376BA8" w:rsidR="00B3403F" w:rsidRDefault="00B3403F">
      <w:pPr>
        <w:pStyle w:val="af2"/>
      </w:pPr>
      <w:r>
        <w:rPr>
          <w:rStyle w:val="af1"/>
        </w:rPr>
        <w:annotationRef/>
      </w:r>
      <w:r>
        <w:t>What should be in this column?</w:t>
      </w:r>
    </w:p>
  </w:comment>
  <w:comment w:id="266" w:author="Tetiana Grytsenko" w:date="2021-09-03T16:06:00Z" w:initials="TG">
    <w:p w14:paraId="46B543C9" w14:textId="14CC8961" w:rsidR="00B3403F" w:rsidRDefault="00B3403F">
      <w:pPr>
        <w:pStyle w:val="af2"/>
      </w:pPr>
      <w:r>
        <w:rPr>
          <w:rStyle w:val="af1"/>
        </w:rPr>
        <w:annotationRef/>
      </w:r>
      <w:r>
        <w:t>Would be useful to update this info</w:t>
      </w:r>
    </w:p>
  </w:comment>
  <w:comment w:id="267" w:author="Alla" w:date="2021-09-03T18:51:00Z" w:initials="A">
    <w:p w14:paraId="1F9F74BF" w14:textId="744A6332" w:rsidR="004D070C" w:rsidRPr="006B26E0" w:rsidRDefault="004D070C" w:rsidP="004D070C">
      <w:pPr>
        <w:pStyle w:val="a3"/>
        <w:spacing w:before="0" w:beforeAutospacing="0" w:after="0" w:afterAutospacing="0"/>
        <w:jc w:val="both"/>
        <w:rPr>
          <w:rFonts w:asciiTheme="majorHAnsi" w:eastAsia="Roboto" w:hAnsiTheme="majorHAnsi"/>
          <w:sz w:val="22"/>
          <w:szCs w:val="22"/>
          <w:lang w:val="en-GB"/>
        </w:rPr>
      </w:pPr>
      <w:r>
        <w:rPr>
          <w:rStyle w:val="af1"/>
        </w:rPr>
        <w:annotationRef/>
      </w:r>
      <w:proofErr w:type="gramStart"/>
      <w:r>
        <w:rPr>
          <w:rFonts w:asciiTheme="majorHAnsi" w:eastAsia="Roboto" w:hAnsiTheme="majorHAnsi"/>
          <w:sz w:val="22"/>
          <w:szCs w:val="22"/>
        </w:rPr>
        <w:t>approved</w:t>
      </w:r>
      <w:r>
        <w:rPr>
          <w:rFonts w:asciiTheme="majorHAnsi" w:eastAsia="Roboto" w:hAnsiTheme="majorHAnsi"/>
          <w:sz w:val="22"/>
          <w:szCs w:val="22"/>
          <w:lang w:val="en-GB"/>
        </w:rPr>
        <w:t xml:space="preserve">  on</w:t>
      </w:r>
      <w:proofErr w:type="gramEnd"/>
      <w:r>
        <w:rPr>
          <w:rFonts w:asciiTheme="majorHAnsi" w:eastAsia="Roboto" w:hAnsiTheme="majorHAnsi"/>
          <w:sz w:val="22"/>
          <w:szCs w:val="22"/>
          <w:lang w:val="en-GB"/>
        </w:rPr>
        <w:t xml:space="preserve"> 12 December 2019 </w:t>
      </w:r>
      <w:r w:rsidRPr="006B26E0">
        <w:rPr>
          <w:rFonts w:asciiTheme="majorHAnsi" w:eastAsia="Roboto" w:hAnsiTheme="majorHAnsi"/>
          <w:sz w:val="22"/>
          <w:szCs w:val="22"/>
          <w:lang w:val="en-GB"/>
        </w:rPr>
        <w:t xml:space="preserve">. </w:t>
      </w:r>
      <w:r>
        <w:rPr>
          <w:rFonts w:asciiTheme="majorHAnsi" w:eastAsia="Roboto" w:hAnsiTheme="majorHAnsi"/>
          <w:sz w:val="22"/>
          <w:szCs w:val="22"/>
          <w:lang w:val="en-GB"/>
        </w:rPr>
        <w:t xml:space="preserve"> I have reformulated</w:t>
      </w:r>
      <w:r w:rsidR="00942379">
        <w:rPr>
          <w:rFonts w:asciiTheme="majorHAnsi" w:eastAsia="Roboto" w:hAnsiTheme="majorHAnsi"/>
          <w:sz w:val="22"/>
          <w:szCs w:val="22"/>
          <w:lang w:val="en-GB"/>
        </w:rPr>
        <w:t>.</w:t>
      </w:r>
    </w:p>
    <w:p w14:paraId="06A806B4" w14:textId="434E83C0" w:rsidR="004D070C" w:rsidRPr="004D070C" w:rsidRDefault="004D070C">
      <w:pPr>
        <w:pStyle w:val="af2"/>
        <w:rPr>
          <w:lang w:val="en-GB"/>
        </w:rPr>
      </w:pPr>
    </w:p>
  </w:comment>
  <w:comment w:id="268" w:author="Alla" w:date="2021-09-03T18:51:00Z" w:initials="A">
    <w:p w14:paraId="37544BA6" w14:textId="37E6EB5C" w:rsidR="004D070C" w:rsidRDefault="004D070C">
      <w:pPr>
        <w:pStyle w:val="af2"/>
      </w:pPr>
      <w:r>
        <w:rPr>
          <w:rStyle w:val="af1"/>
        </w:rPr>
        <w:annotationRef/>
      </w:r>
    </w:p>
  </w:comment>
  <w:comment w:id="279" w:author="Tetiana Grytsenko" w:date="2021-09-03T16:14:00Z" w:initials="TG">
    <w:p w14:paraId="47360FED" w14:textId="1659A4B3" w:rsidR="00B3403F" w:rsidRDefault="00B3403F">
      <w:pPr>
        <w:pStyle w:val="af2"/>
      </w:pPr>
      <w:r>
        <w:rPr>
          <w:rStyle w:val="af1"/>
        </w:rPr>
        <w:annotationRef/>
      </w:r>
      <w:r>
        <w:t>Will it collect people related data? If yes, it should be disaggregated by sex, age, etc.</w:t>
      </w:r>
    </w:p>
  </w:comment>
  <w:comment w:id="280" w:author="Alla" w:date="2021-09-03T18:55:00Z" w:initials="A">
    <w:p w14:paraId="126C49BF" w14:textId="2DF65F31" w:rsidR="00C21E85" w:rsidRDefault="00C21E85">
      <w:pPr>
        <w:pStyle w:val="af2"/>
      </w:pPr>
      <w:r>
        <w:rPr>
          <w:rStyle w:val="af1"/>
        </w:rPr>
        <w:annotationRef/>
      </w:r>
      <w:r>
        <w:t xml:space="preserve">This will be a database </w:t>
      </w:r>
      <w:proofErr w:type="gramStart"/>
      <w:r>
        <w:t>on</w:t>
      </w:r>
      <w:r w:rsidR="00C1374F">
        <w:t xml:space="preserve">  ODS</w:t>
      </w:r>
      <w:proofErr w:type="gramEnd"/>
      <w:r w:rsidR="00C1374F">
        <w:t xml:space="preserve"> substances.</w:t>
      </w:r>
    </w:p>
  </w:comment>
  <w:comment w:id="283" w:author="Tetiana Grytsenko" w:date="2021-09-03T16:13:00Z" w:initials="TG">
    <w:p w14:paraId="54C86730" w14:textId="68290C11" w:rsidR="00B3403F" w:rsidRDefault="00B3403F">
      <w:pPr>
        <w:pStyle w:val="af2"/>
      </w:pPr>
      <w:r>
        <w:rPr>
          <w:rStyle w:val="af1"/>
        </w:rPr>
        <w:annotationRef/>
      </w:r>
      <w:r>
        <w:t xml:space="preserve">It should be developed in line with principles of gender-responsive communications </w:t>
      </w:r>
      <w:hyperlink r:id="rId2" w:history="1">
        <w:r w:rsidRPr="00F335EC">
          <w:rPr>
            <w:rStyle w:val="a8"/>
            <w:rFonts w:cstheme="minorBidi"/>
          </w:rPr>
          <w:t>https://www.ua.undp.org/content/ukraine/en/home/library/womens_empowerment/10-principles-of-gender-responsive-communications.html.html</w:t>
        </w:r>
      </w:hyperlink>
      <w:r>
        <w:t xml:space="preserve"> </w:t>
      </w:r>
    </w:p>
  </w:comment>
  <w:comment w:id="284" w:author="Alla" w:date="2021-09-03T18:55:00Z" w:initials="A">
    <w:p w14:paraId="67CAD1BC" w14:textId="4DD524B9" w:rsidR="00634C5E" w:rsidRDefault="00634C5E">
      <w:pPr>
        <w:pStyle w:val="af2"/>
      </w:pPr>
      <w:r>
        <w:rPr>
          <w:rStyle w:val="af1"/>
        </w:rPr>
        <w:annotationRef/>
      </w:r>
      <w:r>
        <w:t>agreed</w:t>
      </w:r>
    </w:p>
  </w:comment>
  <w:comment w:id="287" w:author="Tetiana Grytsenko" w:date="2021-09-03T16:17:00Z" w:initials="TG">
    <w:p w14:paraId="6FF02048" w14:textId="30EA44E4" w:rsidR="00B3403F" w:rsidRDefault="00B3403F">
      <w:pPr>
        <w:pStyle w:val="af2"/>
      </w:pPr>
      <w:r>
        <w:rPr>
          <w:rStyle w:val="af1"/>
        </w:rPr>
        <w:annotationRef/>
      </w:r>
      <w:r>
        <w:t>If relevant</w:t>
      </w:r>
    </w:p>
  </w:comment>
  <w:comment w:id="288" w:author="Alla" w:date="2021-09-03T18:56:00Z" w:initials="A">
    <w:p w14:paraId="04EE98E3" w14:textId="155F5C34" w:rsidR="00634C5E" w:rsidRDefault="00634C5E">
      <w:pPr>
        <w:pStyle w:val="af2"/>
      </w:pPr>
      <w:r>
        <w:rPr>
          <w:rStyle w:val="af1"/>
        </w:rPr>
        <w:annotationRef/>
      </w:r>
      <w:r>
        <w:t>Irrelevant as it will be collection of</w:t>
      </w:r>
      <w:r w:rsidR="005C3DB6">
        <w:t xml:space="preserve"> data on substances and not related to people.</w:t>
      </w:r>
    </w:p>
  </w:comment>
  <w:comment w:id="307" w:author="Alla Tynkevych" w:date="2019-04-22T21:22:00Z" w:initials="AT">
    <w:p w14:paraId="4036436A" w14:textId="0547D2B0" w:rsidR="00B3403F" w:rsidRDefault="00B3403F">
      <w:pPr>
        <w:pStyle w:val="af2"/>
      </w:pPr>
      <w:r>
        <w:rPr>
          <w:rStyle w:val="af1"/>
        </w:rPr>
        <w:annotationRef/>
      </w:r>
      <w:r>
        <w:t xml:space="preserve">I </w:t>
      </w:r>
      <w:proofErr w:type="gramStart"/>
      <w:r>
        <w:t>believe  the</w:t>
      </w:r>
      <w:proofErr w:type="gramEnd"/>
      <w:r>
        <w:t xml:space="preserve"> </w:t>
      </w:r>
      <w:proofErr w:type="spellStart"/>
      <w:r>
        <w:t>SNiP</w:t>
      </w:r>
      <w:proofErr w:type="spellEnd"/>
      <w:r>
        <w:t xml:space="preserve"> require an update in line with E</w:t>
      </w:r>
      <w:r w:rsidR="00406223">
        <w:t>U</w:t>
      </w:r>
      <w:r>
        <w:t xml:space="preserve"> requirements</w:t>
      </w:r>
    </w:p>
  </w:comment>
  <w:comment w:id="323" w:author="Tetiana Grytsenko" w:date="2021-09-03T16:31:00Z" w:initials="TG">
    <w:p w14:paraId="0A59DED8" w14:textId="1AFC46A9" w:rsidR="00B3403F" w:rsidRDefault="00B3403F">
      <w:pPr>
        <w:pStyle w:val="af2"/>
      </w:pPr>
      <w:r>
        <w:rPr>
          <w:rStyle w:val="af1"/>
        </w:rPr>
        <w:annotationRef/>
      </w:r>
      <w:r>
        <w:t>Any updates available?</w:t>
      </w:r>
    </w:p>
  </w:comment>
  <w:comment w:id="324" w:author="Alla" w:date="2021-09-03T17:06:00Z" w:initials="A">
    <w:p w14:paraId="14F1C490" w14:textId="01553F4B" w:rsidR="00B3403F" w:rsidRDefault="00B3403F">
      <w:pPr>
        <w:pStyle w:val="af2"/>
      </w:pPr>
      <w:r>
        <w:rPr>
          <w:rStyle w:val="af1"/>
        </w:rPr>
        <w:annotationRef/>
      </w:r>
      <w:r>
        <w:t xml:space="preserve">The law came into force, while certification requirements have been reinforced though the CMU Resolution to </w:t>
      </w:r>
      <w:proofErr w:type="gramStart"/>
      <w:r>
        <w:t>support  thew</w:t>
      </w:r>
      <w:proofErr w:type="gramEnd"/>
      <w:r>
        <w:t xml:space="preserve"> Law implementation. </w:t>
      </w:r>
    </w:p>
  </w:comment>
  <w:comment w:id="381" w:author="Alla Tynkevych" w:date="2019-04-22T21:55:00Z" w:initials="AT">
    <w:p w14:paraId="6CF2AFD4" w14:textId="62DA162E" w:rsidR="00B3403F" w:rsidRDefault="00B3403F">
      <w:pPr>
        <w:pStyle w:val="af2"/>
      </w:pPr>
      <w:r>
        <w:rPr>
          <w:rStyle w:val="af1"/>
        </w:rPr>
        <w:annotationRef/>
      </w:r>
      <w:r>
        <w:t>Should make calculations in USD?</w:t>
      </w:r>
    </w:p>
  </w:comment>
  <w:comment w:id="382" w:author="Alla Tynkevych" w:date="2019-04-22T21:54:00Z" w:initials="AT">
    <w:p w14:paraId="35E7F99F" w14:textId="25328887" w:rsidR="00B3403F" w:rsidRDefault="00B3403F">
      <w:pPr>
        <w:pStyle w:val="af2"/>
      </w:pPr>
      <w:r>
        <w:rPr>
          <w:rStyle w:val="af1"/>
        </w:rPr>
        <w:annotationRef/>
      </w:r>
      <w:r>
        <w:t>Should make calculations in USD?</w:t>
      </w:r>
    </w:p>
  </w:comment>
  <w:comment w:id="383" w:author="Alla Tynkevych" w:date="2019-04-22T21:55:00Z" w:initials="AT">
    <w:p w14:paraId="6391CE9B" w14:textId="5ABC787B" w:rsidR="00B3403F" w:rsidRDefault="00B3403F">
      <w:pPr>
        <w:pStyle w:val="af2"/>
      </w:pPr>
      <w:r>
        <w:rPr>
          <w:rStyle w:val="af1"/>
        </w:rPr>
        <w:annotationRef/>
      </w:r>
      <w:r>
        <w:t>Should make calculations in USD?</w:t>
      </w:r>
      <w:r w:rsidRPr="0037300A">
        <w:t xml:space="preserve"> </w:t>
      </w:r>
      <w:r>
        <w:t>Should make calculations in USD?</w:t>
      </w:r>
    </w:p>
  </w:comment>
  <w:comment w:id="389" w:author="Tetiana Grytsenko" w:date="2021-09-03T16:46:00Z" w:initials="TG">
    <w:p w14:paraId="77A16699" w14:textId="7F9DC3F2" w:rsidR="00B3403F" w:rsidRDefault="00B3403F">
      <w:pPr>
        <w:pStyle w:val="af2"/>
      </w:pPr>
      <w:r>
        <w:rPr>
          <w:rStyle w:val="af1"/>
        </w:rPr>
        <w:annotationRef/>
      </w:r>
      <w:r>
        <w:t>w/m?</w:t>
      </w:r>
    </w:p>
  </w:comment>
  <w:comment w:id="390" w:author="Alla" w:date="2021-09-03T19:10:00Z" w:initials="A">
    <w:p w14:paraId="31A18DC4" w14:textId="5DCB3401" w:rsidR="003768B4" w:rsidRDefault="003768B4">
      <w:pPr>
        <w:pStyle w:val="af2"/>
      </w:pPr>
      <w:r>
        <w:rPr>
          <w:rStyle w:val="af1"/>
        </w:rPr>
        <w:annotationRef/>
      </w:r>
      <w:r>
        <w:t>to be clarified</w:t>
      </w:r>
      <w:r w:rsidR="00786884">
        <w:t xml:space="preserve"> during project implementation in case of successful fundraising. </w:t>
      </w:r>
    </w:p>
  </w:comment>
  <w:comment w:id="405" w:author="Alla Tynkevych" w:date="2019-04-22T21:58:00Z" w:initials="AT">
    <w:p w14:paraId="60EAABB6" w14:textId="0821412A" w:rsidR="00B3403F" w:rsidRDefault="00B3403F">
      <w:pPr>
        <w:pStyle w:val="af2"/>
      </w:pPr>
      <w:r>
        <w:rPr>
          <w:rStyle w:val="af1"/>
        </w:rPr>
        <w:annotationRef/>
      </w:r>
      <w:r>
        <w:t>Politically correct terminology</w:t>
      </w:r>
      <w:r>
        <w:rPr>
          <w:rFonts w:ascii="Segoe UI Emoji" w:eastAsia="Segoe UI Emoji" w:hAnsi="Segoe UI Emoji" w:cs="Segoe UI Emoji"/>
        </w:rPr>
        <w:t>😊</w:t>
      </w:r>
    </w:p>
  </w:comment>
  <w:comment w:id="407" w:author="Tetiana Grytsenko" w:date="2021-09-03T16:52:00Z" w:initials="TG">
    <w:p w14:paraId="047AE390" w14:textId="264DB34D" w:rsidR="00B3403F" w:rsidRDefault="00B3403F">
      <w:pPr>
        <w:pStyle w:val="af2"/>
      </w:pPr>
      <w:r>
        <w:rPr>
          <w:rStyle w:val="af1"/>
        </w:rPr>
        <w:annotationRef/>
      </w:r>
      <w:hyperlink r:id="rId3" w:history="1">
        <w:r w:rsidRPr="00F335EC">
          <w:rPr>
            <w:rStyle w:val="a8"/>
            <w:rFonts w:cstheme="minorBidi"/>
          </w:rPr>
          <w:t>https://www.ua.undp.org/content/ukraine/en/home/library/womens_empowerment/10-principles-of-gender-responsive-communications.html.html</w:t>
        </w:r>
      </w:hyperlink>
    </w:p>
  </w:comment>
  <w:comment w:id="408" w:author="Alla" w:date="2021-09-03T19:13:00Z" w:initials="A">
    <w:p w14:paraId="03129E89" w14:textId="593DB2B3" w:rsidR="00C471F0" w:rsidRDefault="00C471F0">
      <w:pPr>
        <w:pStyle w:val="af2"/>
      </w:pPr>
      <w:r>
        <w:rPr>
          <w:rStyle w:val="af1"/>
        </w:rPr>
        <w:annotationRef/>
      </w:r>
      <w:r w:rsidR="00BD0457">
        <w:t xml:space="preserve"> changes in govt structure</w:t>
      </w:r>
    </w:p>
  </w:comment>
  <w:comment w:id="421" w:author="Tetiana Grytsenko" w:date="2021-09-03T16:52:00Z" w:initials="TG">
    <w:p w14:paraId="71BF2B51" w14:textId="77777777" w:rsidR="00B3403F" w:rsidRDefault="00B3403F" w:rsidP="00851EAA">
      <w:pPr>
        <w:pStyle w:val="af2"/>
      </w:pPr>
      <w:r>
        <w:rPr>
          <w:rStyle w:val="af1"/>
        </w:rPr>
        <w:annotationRef/>
      </w:r>
      <w:hyperlink r:id="rId4" w:history="1">
        <w:r w:rsidRPr="00F335EC">
          <w:rPr>
            <w:rStyle w:val="a8"/>
            <w:rFonts w:cstheme="minorBidi"/>
          </w:rPr>
          <w:t>https://www.ua.undp.org/content/ukraine/en/home/library/womens_empowerment/10-principles-of-gender-responsive-communications.html.html</w:t>
        </w:r>
      </w:hyperlink>
    </w:p>
  </w:comment>
  <w:comment w:id="423" w:author="Tetiana Grytsenko" w:date="2021-09-03T16:58:00Z" w:initials="TG">
    <w:p w14:paraId="36A04633" w14:textId="5ABEEAE6" w:rsidR="00B3403F" w:rsidRDefault="00B3403F">
      <w:pPr>
        <w:pStyle w:val="af2"/>
      </w:pPr>
      <w:r>
        <w:rPr>
          <w:rStyle w:val="af1"/>
        </w:rPr>
        <w:annotationRef/>
      </w:r>
      <w:r>
        <w:t>is it possible to engage women? Can we set a minimum % for women’s representation?</w:t>
      </w:r>
    </w:p>
  </w:comment>
  <w:comment w:id="426" w:author="Tetiana Grytsenko" w:date="2021-09-03T17:01:00Z" w:initials="TG">
    <w:p w14:paraId="2B60C168" w14:textId="24CB6733" w:rsidR="00B3403F" w:rsidRDefault="00B3403F">
      <w:pPr>
        <w:pStyle w:val="af2"/>
      </w:pPr>
      <w:r>
        <w:rPr>
          <w:rStyle w:val="af1"/>
        </w:rPr>
        <w:annotationRef/>
      </w:r>
      <w:r>
        <w:t>What’s the target in terms of w/m?</w:t>
      </w:r>
    </w:p>
  </w:comment>
  <w:comment w:id="427" w:author="Alla" w:date="2021-09-03T17:08:00Z" w:initials="A">
    <w:p w14:paraId="3E69DA2B" w14:textId="1C5B1AF1" w:rsidR="00B3403F" w:rsidRPr="00380519" w:rsidRDefault="00B3403F">
      <w:pPr>
        <w:pStyle w:val="af2"/>
        <w:rPr>
          <w:lang w:val="uk-UA"/>
        </w:rPr>
      </w:pPr>
      <w:r>
        <w:rPr>
          <w:rStyle w:val="af1"/>
        </w:rPr>
        <w:annotationRef/>
      </w:r>
      <w:r>
        <w:t xml:space="preserve"> All RAC technicians are men given the nature of activities. The Equipment is extremely heavy.</w:t>
      </w:r>
    </w:p>
  </w:comment>
  <w:comment w:id="429" w:author="Alla Tynkevych" w:date="2019-04-22T22:01:00Z" w:initials="AT">
    <w:p w14:paraId="6D7B177B" w14:textId="11E420E8" w:rsidR="00B3403F" w:rsidRDefault="00B3403F">
      <w:pPr>
        <w:pStyle w:val="af2"/>
      </w:pPr>
      <w:r>
        <w:rPr>
          <w:rStyle w:val="af1"/>
        </w:rPr>
        <w:annotationRef/>
      </w:r>
      <w:r>
        <w:t>How it will be organized? What are the criterion?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82A705" w15:done="0"/>
  <w15:commentEx w15:paraId="087DD195" w15:done="0"/>
  <w15:commentEx w15:paraId="69C1BD5D" w15:done="0"/>
  <w15:commentEx w15:paraId="2BC9BE2B" w15:paraIdParent="69C1BD5D" w15:done="0"/>
  <w15:commentEx w15:paraId="04E80D16" w15:done="0"/>
  <w15:commentEx w15:paraId="55ED159B" w15:done="0"/>
  <w15:commentEx w15:paraId="4D119720" w15:paraIdParent="55ED159B" w15:done="0"/>
  <w15:commentEx w15:paraId="3430C62B" w15:paraIdParent="55ED159B" w15:done="0"/>
  <w15:commentEx w15:paraId="30A72C73" w15:done="0"/>
  <w15:commentEx w15:paraId="46B543C9" w15:done="0"/>
  <w15:commentEx w15:paraId="06A806B4" w15:paraIdParent="46B543C9" w15:done="0"/>
  <w15:commentEx w15:paraId="37544BA6" w15:paraIdParent="46B543C9" w15:done="0"/>
  <w15:commentEx w15:paraId="47360FED" w15:done="0"/>
  <w15:commentEx w15:paraId="126C49BF" w15:paraIdParent="47360FED" w15:done="0"/>
  <w15:commentEx w15:paraId="54C86730" w15:done="0"/>
  <w15:commentEx w15:paraId="67CAD1BC" w15:paraIdParent="54C86730" w15:done="0"/>
  <w15:commentEx w15:paraId="6FF02048" w15:done="0"/>
  <w15:commentEx w15:paraId="04EE98E3" w15:paraIdParent="6FF02048" w15:done="0"/>
  <w15:commentEx w15:paraId="4036436A" w15:done="0"/>
  <w15:commentEx w15:paraId="0A59DED8" w15:done="0"/>
  <w15:commentEx w15:paraId="14F1C490" w15:paraIdParent="0A59DED8" w15:done="0"/>
  <w15:commentEx w15:paraId="6CF2AFD4" w15:done="0"/>
  <w15:commentEx w15:paraId="35E7F99F" w15:done="0"/>
  <w15:commentEx w15:paraId="6391CE9B" w15:done="0"/>
  <w15:commentEx w15:paraId="77A16699" w15:done="0"/>
  <w15:commentEx w15:paraId="31A18DC4" w15:paraIdParent="77A16699" w15:done="0"/>
  <w15:commentEx w15:paraId="60EAABB6" w15:done="0"/>
  <w15:commentEx w15:paraId="047AE390" w15:done="0"/>
  <w15:commentEx w15:paraId="03129E89" w15:done="0"/>
  <w15:commentEx w15:paraId="71BF2B51" w15:done="0"/>
  <w15:commentEx w15:paraId="36A04633" w15:done="0"/>
  <w15:commentEx w15:paraId="2B60C168" w15:done="0"/>
  <w15:commentEx w15:paraId="3E69DA2B" w15:paraIdParent="2B60C168" w15:done="0"/>
  <w15:commentEx w15:paraId="6D7B1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A747" w16cex:dateUtc="2021-09-03T10:53:00Z"/>
  <w16cex:commentExtensible w16cex:durableId="24DCDBD7" w16cex:dateUtc="2021-09-03T14:37:00Z"/>
  <w16cex:commentExtensible w16cex:durableId="24DCB0DD" w16cex:dateUtc="2021-09-03T11:34:00Z"/>
  <w16cex:commentExtensible w16cex:durableId="24DCDC39" w16cex:dateUtc="2021-09-03T14:39:00Z"/>
  <w16cex:commentExtensible w16cex:durableId="24DCB0BD" w16cex:dateUtc="2021-09-03T11:33:00Z"/>
  <w16cex:commentExtensible w16cex:durableId="24DCB169" w16cex:dateUtc="2021-09-03T11:36:00Z"/>
  <w16cex:commentExtensible w16cex:durableId="24DCDC7E" w16cex:dateUtc="2021-09-03T14:40:00Z"/>
  <w16cex:commentExtensible w16cex:durableId="24DCDC87" w16cex:dateUtc="2021-09-03T14:40:00Z"/>
  <w16cex:commentExtensible w16cex:durableId="24DCC677" w16cex:dateUtc="2021-09-03T13:06:00Z"/>
  <w16cex:commentExtensible w16cex:durableId="24DCED18" w16cex:dateUtc="2021-09-03T15:51:00Z"/>
  <w16cex:commentExtensible w16cex:durableId="24DCED23" w16cex:dateUtc="2021-09-03T15:51:00Z"/>
  <w16cex:commentExtensible w16cex:durableId="24DCC878" w16cex:dateUtc="2021-09-03T13:14:00Z"/>
  <w16cex:commentExtensible w16cex:durableId="24DCEE0A" w16cex:dateUtc="2021-09-03T15:55:00Z"/>
  <w16cex:commentExtensible w16cex:durableId="24DCC838" w16cex:dateUtc="2021-09-03T13:13:00Z"/>
  <w16cex:commentExtensible w16cex:durableId="24DCEE33" w16cex:dateUtc="2021-09-03T15:55:00Z"/>
  <w16cex:commentExtensible w16cex:durableId="24DCC901" w16cex:dateUtc="2021-09-03T13:17:00Z"/>
  <w16cex:commentExtensible w16cex:durableId="24DCEE47" w16cex:dateUtc="2021-09-03T15:56:00Z"/>
  <w16cex:commentExtensible w16cex:durableId="24DCCC63" w16cex:dateUtc="2021-09-03T13:31:00Z"/>
  <w16cex:commentExtensible w16cex:durableId="24DCD491" w16cex:dateUtc="2021-09-03T14:06:00Z"/>
  <w16cex:commentExtensible w16cex:durableId="24DCCFEA" w16cex:dateUtc="2021-09-03T13:46:00Z"/>
  <w16cex:commentExtensible w16cex:durableId="24DCF1C2" w16cex:dateUtc="2021-09-03T16:10:00Z"/>
  <w16cex:commentExtensible w16cex:durableId="24DCD163" w16cex:dateUtc="2021-09-03T13:52:00Z"/>
  <w16cex:commentExtensible w16cex:durableId="24DCF245" w16cex:dateUtc="2021-09-03T16:13:00Z"/>
  <w16cex:commentExtensible w16cex:durableId="24DCD253" w16cex:dateUtc="2021-09-03T13:52:00Z"/>
  <w16cex:commentExtensible w16cex:durableId="24DCD2D1" w16cex:dateUtc="2021-09-03T13:58:00Z"/>
  <w16cex:commentExtensible w16cex:durableId="24DCD354" w16cex:dateUtc="2021-09-03T14:01:00Z"/>
  <w16cex:commentExtensible w16cex:durableId="24DCD515" w16cex:dateUtc="2021-09-03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2A705" w16cid:durableId="24DCA747"/>
  <w16cid:commentId w16cid:paraId="087DD195" w16cid:durableId="24DCDBD7"/>
  <w16cid:commentId w16cid:paraId="69C1BD5D" w16cid:durableId="24DCB0DD"/>
  <w16cid:commentId w16cid:paraId="2BC9BE2B" w16cid:durableId="24DCDC39"/>
  <w16cid:commentId w16cid:paraId="04E80D16" w16cid:durableId="24DCB0BD"/>
  <w16cid:commentId w16cid:paraId="55ED159B" w16cid:durableId="24DCB169"/>
  <w16cid:commentId w16cid:paraId="4D119720" w16cid:durableId="24DCDC7E"/>
  <w16cid:commentId w16cid:paraId="3430C62B" w16cid:durableId="24DCDC87"/>
  <w16cid:commentId w16cid:paraId="30A72C73" w16cid:durableId="2068A4CD"/>
  <w16cid:commentId w16cid:paraId="46B543C9" w16cid:durableId="24DCC677"/>
  <w16cid:commentId w16cid:paraId="06A806B4" w16cid:durableId="24DCED18"/>
  <w16cid:commentId w16cid:paraId="37544BA6" w16cid:durableId="24DCED23"/>
  <w16cid:commentId w16cid:paraId="47360FED" w16cid:durableId="24DCC878"/>
  <w16cid:commentId w16cid:paraId="126C49BF" w16cid:durableId="24DCEE0A"/>
  <w16cid:commentId w16cid:paraId="54C86730" w16cid:durableId="24DCC838"/>
  <w16cid:commentId w16cid:paraId="67CAD1BC" w16cid:durableId="24DCEE33"/>
  <w16cid:commentId w16cid:paraId="6FF02048" w16cid:durableId="24DCC901"/>
  <w16cid:commentId w16cid:paraId="04EE98E3" w16cid:durableId="24DCEE47"/>
  <w16cid:commentId w16cid:paraId="4036436A" w16cid:durableId="2068AF24"/>
  <w16cid:commentId w16cid:paraId="0A59DED8" w16cid:durableId="24DCCC63"/>
  <w16cid:commentId w16cid:paraId="14F1C490" w16cid:durableId="24DCD491"/>
  <w16cid:commentId w16cid:paraId="6CF2AFD4" w16cid:durableId="2068B6C3"/>
  <w16cid:commentId w16cid:paraId="35E7F99F" w16cid:durableId="2068B6A8"/>
  <w16cid:commentId w16cid:paraId="6391CE9B" w16cid:durableId="2068B6CC"/>
  <w16cid:commentId w16cid:paraId="77A16699" w16cid:durableId="24DCCFEA"/>
  <w16cid:commentId w16cid:paraId="31A18DC4" w16cid:durableId="24DCF1C2"/>
  <w16cid:commentId w16cid:paraId="60EAABB6" w16cid:durableId="2068B773"/>
  <w16cid:commentId w16cid:paraId="047AE390" w16cid:durableId="24DCD163"/>
  <w16cid:commentId w16cid:paraId="03129E89" w16cid:durableId="24DCF245"/>
  <w16cid:commentId w16cid:paraId="71BF2B51" w16cid:durableId="24DCD253"/>
  <w16cid:commentId w16cid:paraId="36A04633" w16cid:durableId="24DCD2D1"/>
  <w16cid:commentId w16cid:paraId="2B60C168" w16cid:durableId="24DCD354"/>
  <w16cid:commentId w16cid:paraId="3E69DA2B" w16cid:durableId="24DCD515"/>
  <w16cid:commentId w16cid:paraId="6D7B177B" w16cid:durableId="2068B8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2DCC" w14:textId="77777777" w:rsidR="00B3403F" w:rsidRDefault="00B3403F" w:rsidP="00351821">
      <w:r>
        <w:separator/>
      </w:r>
    </w:p>
  </w:endnote>
  <w:endnote w:type="continuationSeparator" w:id="0">
    <w:p w14:paraId="3B9FD15F" w14:textId="77777777" w:rsidR="00B3403F" w:rsidRDefault="00B3403F" w:rsidP="0035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2FF" w:usb1="5000205B" w:usb2="00000020" w:usb3="00000000" w:csb0="0000019F" w:csb1="00000000"/>
  </w:font>
  <w:font w:name="EUAlbertina">
    <w:altName w:val="Segoe Print"/>
    <w:charset w:val="00"/>
    <w:family w:val="roman"/>
    <w:pitch w:val="default"/>
    <w:sig w:usb0="00000000" w:usb1="00000000" w:usb2="00000000" w:usb3="00000000" w:csb0="00000001" w:csb1="00000000"/>
  </w:font>
  <w:font w:name="HelveticaNeueEast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f1">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9C7F" w14:textId="77777777" w:rsidR="00B3403F" w:rsidRDefault="00B3403F" w:rsidP="00351821">
      <w:r>
        <w:separator/>
      </w:r>
    </w:p>
  </w:footnote>
  <w:footnote w:type="continuationSeparator" w:id="0">
    <w:p w14:paraId="7730411E" w14:textId="77777777" w:rsidR="00B3403F" w:rsidRDefault="00B3403F" w:rsidP="00351821">
      <w:r>
        <w:continuationSeparator/>
      </w:r>
    </w:p>
  </w:footnote>
  <w:footnote w:id="1">
    <w:p w14:paraId="6A690448" w14:textId="77777777" w:rsidR="00B3403F" w:rsidRPr="00FA1091" w:rsidRDefault="00B3403F" w:rsidP="009029A6">
      <w:pPr>
        <w:rPr>
          <w:rFonts w:ascii="Times" w:eastAsia="Times New Roman" w:hAnsi="Times" w:cs="Times New Roman"/>
          <w:sz w:val="20"/>
          <w:szCs w:val="20"/>
        </w:rPr>
      </w:pPr>
      <w:r>
        <w:rPr>
          <w:rStyle w:val="a9"/>
        </w:rPr>
        <w:footnoteRef/>
      </w:r>
      <w:r>
        <w:t xml:space="preserve"> </w:t>
      </w:r>
      <w:r w:rsidRPr="00FA1091">
        <w:rPr>
          <w:rFonts w:ascii="Calibri" w:eastAsia="Times New Roman" w:hAnsi="Calibri" w:cs="Times New Roman"/>
          <w:color w:val="000000"/>
          <w:sz w:val="16"/>
          <w:szCs w:val="16"/>
        </w:rPr>
        <w:t xml:space="preserve">The baseline for CEIT countries is calculated by adding up 1989 HCFC consumption and 2.8 per cent of 1989 CFC consumption (in ODP weighted terms).  Ukraine’s baseline was calculated to be 164.20 ODP </w:t>
      </w:r>
      <w:proofErr w:type="spellStart"/>
      <w:r w:rsidRPr="00FA1091">
        <w:rPr>
          <w:rFonts w:ascii="Calibri" w:eastAsia="Times New Roman" w:hAnsi="Calibri" w:cs="Times New Roman"/>
          <w:color w:val="000000"/>
          <w:sz w:val="16"/>
          <w:szCs w:val="16"/>
        </w:rPr>
        <w:t>Tonnes</w:t>
      </w:r>
      <w:proofErr w:type="spellEnd"/>
      <w:r w:rsidRPr="00FA1091">
        <w:rPr>
          <w:rFonts w:ascii="Calibri" w:eastAsia="Times New Roman" w:hAnsi="Calibri" w:cs="Times New Roman"/>
          <w:color w:val="000000"/>
        </w:rPr>
        <w:t>.</w:t>
      </w:r>
    </w:p>
    <w:p w14:paraId="59D61CDD" w14:textId="77777777" w:rsidR="00B3403F" w:rsidRDefault="00B3403F" w:rsidP="00FA1091">
      <w:pPr>
        <w:pStyle w:val="a6"/>
        <w:spacing w:after="0"/>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F0E69"/>
    <w:multiLevelType w:val="hybridMultilevel"/>
    <w:tmpl w:val="ED4C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2135E"/>
    <w:multiLevelType w:val="hybridMultilevel"/>
    <w:tmpl w:val="788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34F3"/>
    <w:multiLevelType w:val="hybridMultilevel"/>
    <w:tmpl w:val="3C2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3AB5"/>
    <w:multiLevelType w:val="hybridMultilevel"/>
    <w:tmpl w:val="06B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4231"/>
    <w:multiLevelType w:val="multilevel"/>
    <w:tmpl w:val="2B72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94147"/>
    <w:multiLevelType w:val="multilevel"/>
    <w:tmpl w:val="2926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131D9"/>
    <w:multiLevelType w:val="hybridMultilevel"/>
    <w:tmpl w:val="13A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E5B0D"/>
    <w:multiLevelType w:val="multilevel"/>
    <w:tmpl w:val="80D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854F1"/>
    <w:multiLevelType w:val="hybridMultilevel"/>
    <w:tmpl w:val="D47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73475"/>
    <w:multiLevelType w:val="multilevel"/>
    <w:tmpl w:val="36D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10771"/>
    <w:multiLevelType w:val="multilevel"/>
    <w:tmpl w:val="421CA23C"/>
    <w:lvl w:ilvl="0">
      <w:start w:val="1"/>
      <w:numFmt w:val="bullet"/>
      <w:lvlText w:val="-"/>
      <w:lvlJc w:val="left"/>
      <w:pPr>
        <w:ind w:left="1065" w:hanging="360"/>
      </w:pPr>
      <w:rPr>
        <w:rFonts w:ascii="Liberation Serif" w:hAnsi="Liberation Serif" w:cs="Lohit Devanagari" w:hint="default"/>
        <w:sz w:val="28"/>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2" w15:restartNumberingAfterBreak="0">
    <w:nsid w:val="5159193D"/>
    <w:multiLevelType w:val="multilevel"/>
    <w:tmpl w:val="ED5C8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66832"/>
    <w:multiLevelType w:val="multilevel"/>
    <w:tmpl w:val="077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5317C"/>
    <w:multiLevelType w:val="hybridMultilevel"/>
    <w:tmpl w:val="3E64F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4"/>
  </w:num>
  <w:num w:numId="6">
    <w:abstractNumId w:val="7"/>
  </w:num>
  <w:num w:numId="7">
    <w:abstractNumId w:val="3"/>
  </w:num>
  <w:num w:numId="8">
    <w:abstractNumId w:val="2"/>
  </w:num>
  <w:num w:numId="9">
    <w:abstractNumId w:val="6"/>
  </w:num>
  <w:num w:numId="10">
    <w:abstractNumId w:val="1"/>
  </w:num>
  <w:num w:numId="11">
    <w:abstractNumId w:val="9"/>
  </w:num>
  <w:num w:numId="12">
    <w:abstractNumId w:val="10"/>
  </w:num>
  <w:num w:numId="13">
    <w:abstractNumId w:val="12"/>
  </w:num>
  <w:num w:numId="14">
    <w:abstractNumId w:val="8"/>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a Tynkevych">
    <w15:presenceInfo w15:providerId="None" w15:userId="Alla Tynkevych"/>
  </w15:person>
  <w15:person w15:author="Alla">
    <w15:presenceInfo w15:providerId="None" w15:userId="Alla"/>
  </w15:person>
  <w15:person w15:author="Tetiana Grytsenko">
    <w15:presenceInfo w15:providerId="AD" w15:userId="S::tetiana.grytsenko@undp.org::85f1a90c-077b-468a-9746-0a6824dda8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EQhMDSyA0NzdU0lEKTi0uzszPAykwrAUAqRSeHywAAAA="/>
  </w:docVars>
  <w:rsids>
    <w:rsidRoot w:val="00D77E79"/>
    <w:rsid w:val="00000843"/>
    <w:rsid w:val="00005833"/>
    <w:rsid w:val="00007413"/>
    <w:rsid w:val="00011102"/>
    <w:rsid w:val="00013154"/>
    <w:rsid w:val="0003391A"/>
    <w:rsid w:val="00035097"/>
    <w:rsid w:val="00043912"/>
    <w:rsid w:val="00050B5A"/>
    <w:rsid w:val="0005418B"/>
    <w:rsid w:val="00060FB3"/>
    <w:rsid w:val="00072CF1"/>
    <w:rsid w:val="000770CF"/>
    <w:rsid w:val="000815D2"/>
    <w:rsid w:val="00081B9F"/>
    <w:rsid w:val="00082DE1"/>
    <w:rsid w:val="00082FA8"/>
    <w:rsid w:val="00096ED0"/>
    <w:rsid w:val="000A3DAD"/>
    <w:rsid w:val="000A7A22"/>
    <w:rsid w:val="000C58B4"/>
    <w:rsid w:val="000D083F"/>
    <w:rsid w:val="000D0CC9"/>
    <w:rsid w:val="000D2605"/>
    <w:rsid w:val="000D28A9"/>
    <w:rsid w:val="000D38E5"/>
    <w:rsid w:val="000D6B73"/>
    <w:rsid w:val="000D6FF7"/>
    <w:rsid w:val="000D7EC6"/>
    <w:rsid w:val="000E2DB8"/>
    <w:rsid w:val="000E6A28"/>
    <w:rsid w:val="000F453F"/>
    <w:rsid w:val="000F5EC9"/>
    <w:rsid w:val="00105E2C"/>
    <w:rsid w:val="00112856"/>
    <w:rsid w:val="00116713"/>
    <w:rsid w:val="00120538"/>
    <w:rsid w:val="00122FFF"/>
    <w:rsid w:val="001237AB"/>
    <w:rsid w:val="001253B6"/>
    <w:rsid w:val="00131352"/>
    <w:rsid w:val="00133AD9"/>
    <w:rsid w:val="00142A6D"/>
    <w:rsid w:val="00152670"/>
    <w:rsid w:val="00162A54"/>
    <w:rsid w:val="00162BC4"/>
    <w:rsid w:val="00163B26"/>
    <w:rsid w:val="00165601"/>
    <w:rsid w:val="0016563D"/>
    <w:rsid w:val="00166419"/>
    <w:rsid w:val="00171334"/>
    <w:rsid w:val="001745AE"/>
    <w:rsid w:val="0017478E"/>
    <w:rsid w:val="00176EFB"/>
    <w:rsid w:val="001779B0"/>
    <w:rsid w:val="00180654"/>
    <w:rsid w:val="0018139B"/>
    <w:rsid w:val="001918F7"/>
    <w:rsid w:val="001945E5"/>
    <w:rsid w:val="001A202A"/>
    <w:rsid w:val="001A3E96"/>
    <w:rsid w:val="001A5C82"/>
    <w:rsid w:val="001A66A4"/>
    <w:rsid w:val="001B411A"/>
    <w:rsid w:val="001B4B9C"/>
    <w:rsid w:val="001C5EB2"/>
    <w:rsid w:val="001E2D6C"/>
    <w:rsid w:val="001E412E"/>
    <w:rsid w:val="001F0422"/>
    <w:rsid w:val="001F6B9E"/>
    <w:rsid w:val="001F7E93"/>
    <w:rsid w:val="00202800"/>
    <w:rsid w:val="00203961"/>
    <w:rsid w:val="002041C7"/>
    <w:rsid w:val="0021063F"/>
    <w:rsid w:val="00211B71"/>
    <w:rsid w:val="0023098E"/>
    <w:rsid w:val="00231655"/>
    <w:rsid w:val="00231784"/>
    <w:rsid w:val="0024076D"/>
    <w:rsid w:val="00243C8C"/>
    <w:rsid w:val="002460AE"/>
    <w:rsid w:val="002471B3"/>
    <w:rsid w:val="00251397"/>
    <w:rsid w:val="00251D12"/>
    <w:rsid w:val="0025439A"/>
    <w:rsid w:val="00256188"/>
    <w:rsid w:val="0026053F"/>
    <w:rsid w:val="0026101C"/>
    <w:rsid w:val="0026698B"/>
    <w:rsid w:val="002670D1"/>
    <w:rsid w:val="00270100"/>
    <w:rsid w:val="00273B24"/>
    <w:rsid w:val="0028464F"/>
    <w:rsid w:val="002901AB"/>
    <w:rsid w:val="00293D04"/>
    <w:rsid w:val="00297565"/>
    <w:rsid w:val="002A3D83"/>
    <w:rsid w:val="002A5425"/>
    <w:rsid w:val="002B12EB"/>
    <w:rsid w:val="002C2416"/>
    <w:rsid w:val="002C4809"/>
    <w:rsid w:val="002D0C4A"/>
    <w:rsid w:val="002D2063"/>
    <w:rsid w:val="002F3088"/>
    <w:rsid w:val="002F4565"/>
    <w:rsid w:val="002F51C4"/>
    <w:rsid w:val="002F6164"/>
    <w:rsid w:val="002F6DF5"/>
    <w:rsid w:val="002F77A6"/>
    <w:rsid w:val="003002AA"/>
    <w:rsid w:val="003042F2"/>
    <w:rsid w:val="003053B9"/>
    <w:rsid w:val="00312F8C"/>
    <w:rsid w:val="0031404B"/>
    <w:rsid w:val="00321EE0"/>
    <w:rsid w:val="003240A7"/>
    <w:rsid w:val="00327BD4"/>
    <w:rsid w:val="00335DB6"/>
    <w:rsid w:val="003360E7"/>
    <w:rsid w:val="003410EF"/>
    <w:rsid w:val="003448F2"/>
    <w:rsid w:val="00346CE9"/>
    <w:rsid w:val="00346CFF"/>
    <w:rsid w:val="00347739"/>
    <w:rsid w:val="00351821"/>
    <w:rsid w:val="00354467"/>
    <w:rsid w:val="00356023"/>
    <w:rsid w:val="00356A84"/>
    <w:rsid w:val="00360EFC"/>
    <w:rsid w:val="0036172A"/>
    <w:rsid w:val="0036747D"/>
    <w:rsid w:val="00371966"/>
    <w:rsid w:val="00372842"/>
    <w:rsid w:val="0037300A"/>
    <w:rsid w:val="003766C9"/>
    <w:rsid w:val="003768B4"/>
    <w:rsid w:val="00377CBF"/>
    <w:rsid w:val="00380519"/>
    <w:rsid w:val="00384443"/>
    <w:rsid w:val="00384E92"/>
    <w:rsid w:val="00386793"/>
    <w:rsid w:val="003932BE"/>
    <w:rsid w:val="0039525C"/>
    <w:rsid w:val="003959E0"/>
    <w:rsid w:val="003A78A2"/>
    <w:rsid w:val="003A7EAD"/>
    <w:rsid w:val="003B1644"/>
    <w:rsid w:val="003B4C04"/>
    <w:rsid w:val="003B6861"/>
    <w:rsid w:val="003D0A34"/>
    <w:rsid w:val="003D7157"/>
    <w:rsid w:val="003E059C"/>
    <w:rsid w:val="003E266B"/>
    <w:rsid w:val="003E4C1C"/>
    <w:rsid w:val="003E6A3E"/>
    <w:rsid w:val="003F27DA"/>
    <w:rsid w:val="00406223"/>
    <w:rsid w:val="0040656E"/>
    <w:rsid w:val="00421A9E"/>
    <w:rsid w:val="00426E04"/>
    <w:rsid w:val="004360E3"/>
    <w:rsid w:val="0044271A"/>
    <w:rsid w:val="00445ACF"/>
    <w:rsid w:val="004466B8"/>
    <w:rsid w:val="00460756"/>
    <w:rsid w:val="00464ACE"/>
    <w:rsid w:val="00474DC4"/>
    <w:rsid w:val="004750CC"/>
    <w:rsid w:val="00485FD0"/>
    <w:rsid w:val="004906D7"/>
    <w:rsid w:val="004A06EF"/>
    <w:rsid w:val="004B11B5"/>
    <w:rsid w:val="004B3148"/>
    <w:rsid w:val="004B47D8"/>
    <w:rsid w:val="004C2203"/>
    <w:rsid w:val="004C4905"/>
    <w:rsid w:val="004D070C"/>
    <w:rsid w:val="004D2F6A"/>
    <w:rsid w:val="004D5130"/>
    <w:rsid w:val="004E0493"/>
    <w:rsid w:val="004E274A"/>
    <w:rsid w:val="004E46C9"/>
    <w:rsid w:val="004F7A3C"/>
    <w:rsid w:val="00500DF8"/>
    <w:rsid w:val="005067C1"/>
    <w:rsid w:val="005141B7"/>
    <w:rsid w:val="0052062C"/>
    <w:rsid w:val="005213E7"/>
    <w:rsid w:val="00521519"/>
    <w:rsid w:val="00532B82"/>
    <w:rsid w:val="00535052"/>
    <w:rsid w:val="0053562E"/>
    <w:rsid w:val="005379B3"/>
    <w:rsid w:val="005406F5"/>
    <w:rsid w:val="005411EB"/>
    <w:rsid w:val="00551D17"/>
    <w:rsid w:val="00552574"/>
    <w:rsid w:val="00555098"/>
    <w:rsid w:val="00555CA2"/>
    <w:rsid w:val="00555DC6"/>
    <w:rsid w:val="00566775"/>
    <w:rsid w:val="005706E9"/>
    <w:rsid w:val="00572CC9"/>
    <w:rsid w:val="00582766"/>
    <w:rsid w:val="00590CD0"/>
    <w:rsid w:val="00596045"/>
    <w:rsid w:val="00597F39"/>
    <w:rsid w:val="005A3170"/>
    <w:rsid w:val="005A778B"/>
    <w:rsid w:val="005B7461"/>
    <w:rsid w:val="005C3DB6"/>
    <w:rsid w:val="005D098C"/>
    <w:rsid w:val="005D1F1C"/>
    <w:rsid w:val="005D28F7"/>
    <w:rsid w:val="005D3F8D"/>
    <w:rsid w:val="005D5340"/>
    <w:rsid w:val="005D5D4E"/>
    <w:rsid w:val="005D64D0"/>
    <w:rsid w:val="005D74E1"/>
    <w:rsid w:val="005E485A"/>
    <w:rsid w:val="005E73FE"/>
    <w:rsid w:val="005E7D4C"/>
    <w:rsid w:val="00602782"/>
    <w:rsid w:val="006273D9"/>
    <w:rsid w:val="00634C5E"/>
    <w:rsid w:val="006355A4"/>
    <w:rsid w:val="0063569D"/>
    <w:rsid w:val="006404C0"/>
    <w:rsid w:val="006415C4"/>
    <w:rsid w:val="006450CF"/>
    <w:rsid w:val="006467F5"/>
    <w:rsid w:val="00647029"/>
    <w:rsid w:val="00647171"/>
    <w:rsid w:val="00650C76"/>
    <w:rsid w:val="0065276C"/>
    <w:rsid w:val="00653A9C"/>
    <w:rsid w:val="00654127"/>
    <w:rsid w:val="00655961"/>
    <w:rsid w:val="0066088A"/>
    <w:rsid w:val="006610A2"/>
    <w:rsid w:val="00666BEB"/>
    <w:rsid w:val="00667764"/>
    <w:rsid w:val="00672436"/>
    <w:rsid w:val="00674A05"/>
    <w:rsid w:val="006835A1"/>
    <w:rsid w:val="00683B33"/>
    <w:rsid w:val="00686410"/>
    <w:rsid w:val="00691787"/>
    <w:rsid w:val="00694140"/>
    <w:rsid w:val="006A2B8D"/>
    <w:rsid w:val="006B26E0"/>
    <w:rsid w:val="006B3278"/>
    <w:rsid w:val="006B4142"/>
    <w:rsid w:val="006B4961"/>
    <w:rsid w:val="006B7225"/>
    <w:rsid w:val="006B7742"/>
    <w:rsid w:val="006C1786"/>
    <w:rsid w:val="006C7D96"/>
    <w:rsid w:val="006D0D68"/>
    <w:rsid w:val="006D5D43"/>
    <w:rsid w:val="006E1440"/>
    <w:rsid w:val="006E5D30"/>
    <w:rsid w:val="007051F8"/>
    <w:rsid w:val="00707F73"/>
    <w:rsid w:val="007128E9"/>
    <w:rsid w:val="0072174F"/>
    <w:rsid w:val="00721D14"/>
    <w:rsid w:val="00722CCA"/>
    <w:rsid w:val="007235A1"/>
    <w:rsid w:val="00723E14"/>
    <w:rsid w:val="00725E35"/>
    <w:rsid w:val="007350A5"/>
    <w:rsid w:val="0073639B"/>
    <w:rsid w:val="007434E1"/>
    <w:rsid w:val="0074628E"/>
    <w:rsid w:val="00751854"/>
    <w:rsid w:val="00751CC3"/>
    <w:rsid w:val="00753E1C"/>
    <w:rsid w:val="00757C18"/>
    <w:rsid w:val="007611DC"/>
    <w:rsid w:val="0076326B"/>
    <w:rsid w:val="0076653B"/>
    <w:rsid w:val="007742EB"/>
    <w:rsid w:val="00785061"/>
    <w:rsid w:val="00785612"/>
    <w:rsid w:val="00786884"/>
    <w:rsid w:val="0078700A"/>
    <w:rsid w:val="007936DE"/>
    <w:rsid w:val="007A584F"/>
    <w:rsid w:val="007A73EA"/>
    <w:rsid w:val="007C36E7"/>
    <w:rsid w:val="007C6586"/>
    <w:rsid w:val="007D3133"/>
    <w:rsid w:val="007E2F60"/>
    <w:rsid w:val="007E2F66"/>
    <w:rsid w:val="007E3277"/>
    <w:rsid w:val="007E683D"/>
    <w:rsid w:val="007F0D06"/>
    <w:rsid w:val="0080632A"/>
    <w:rsid w:val="00810F75"/>
    <w:rsid w:val="00812588"/>
    <w:rsid w:val="008171D8"/>
    <w:rsid w:val="00820C60"/>
    <w:rsid w:val="008272B1"/>
    <w:rsid w:val="00830AF5"/>
    <w:rsid w:val="00832736"/>
    <w:rsid w:val="00844C06"/>
    <w:rsid w:val="00851EAA"/>
    <w:rsid w:val="00854866"/>
    <w:rsid w:val="0085495C"/>
    <w:rsid w:val="00862B08"/>
    <w:rsid w:val="00864DD6"/>
    <w:rsid w:val="00867C36"/>
    <w:rsid w:val="00871625"/>
    <w:rsid w:val="008721CC"/>
    <w:rsid w:val="008753C7"/>
    <w:rsid w:val="00882669"/>
    <w:rsid w:val="0088796B"/>
    <w:rsid w:val="00892464"/>
    <w:rsid w:val="008926C9"/>
    <w:rsid w:val="008952BA"/>
    <w:rsid w:val="008A5F25"/>
    <w:rsid w:val="008A66F0"/>
    <w:rsid w:val="008B03E3"/>
    <w:rsid w:val="008B0E67"/>
    <w:rsid w:val="008C2A41"/>
    <w:rsid w:val="008C53C7"/>
    <w:rsid w:val="008C5CD1"/>
    <w:rsid w:val="008E201E"/>
    <w:rsid w:val="008E5A7F"/>
    <w:rsid w:val="008F7DF5"/>
    <w:rsid w:val="009029A6"/>
    <w:rsid w:val="00902A6E"/>
    <w:rsid w:val="009077F1"/>
    <w:rsid w:val="00917231"/>
    <w:rsid w:val="009208E1"/>
    <w:rsid w:val="00926108"/>
    <w:rsid w:val="00930FB4"/>
    <w:rsid w:val="00935A49"/>
    <w:rsid w:val="0094147B"/>
    <w:rsid w:val="00942379"/>
    <w:rsid w:val="00942EB3"/>
    <w:rsid w:val="00945E85"/>
    <w:rsid w:val="00946B6A"/>
    <w:rsid w:val="0094713B"/>
    <w:rsid w:val="00947417"/>
    <w:rsid w:val="009534F9"/>
    <w:rsid w:val="009545CF"/>
    <w:rsid w:val="00957189"/>
    <w:rsid w:val="00972391"/>
    <w:rsid w:val="0097795E"/>
    <w:rsid w:val="00980339"/>
    <w:rsid w:val="009826D0"/>
    <w:rsid w:val="00996288"/>
    <w:rsid w:val="009A7B7A"/>
    <w:rsid w:val="009B1BF0"/>
    <w:rsid w:val="009B49DE"/>
    <w:rsid w:val="009B5133"/>
    <w:rsid w:val="009B7A4F"/>
    <w:rsid w:val="009C51F7"/>
    <w:rsid w:val="009D1515"/>
    <w:rsid w:val="009D670D"/>
    <w:rsid w:val="009E0E71"/>
    <w:rsid w:val="009E1282"/>
    <w:rsid w:val="009E2386"/>
    <w:rsid w:val="009E76A9"/>
    <w:rsid w:val="009E786F"/>
    <w:rsid w:val="009F12C9"/>
    <w:rsid w:val="009F5299"/>
    <w:rsid w:val="00A01632"/>
    <w:rsid w:val="00A01FBF"/>
    <w:rsid w:val="00A0483B"/>
    <w:rsid w:val="00A05C70"/>
    <w:rsid w:val="00A100D8"/>
    <w:rsid w:val="00A124DE"/>
    <w:rsid w:val="00A136EA"/>
    <w:rsid w:val="00A23F57"/>
    <w:rsid w:val="00A241F9"/>
    <w:rsid w:val="00A333FE"/>
    <w:rsid w:val="00A34612"/>
    <w:rsid w:val="00A41050"/>
    <w:rsid w:val="00A47EC6"/>
    <w:rsid w:val="00A511D0"/>
    <w:rsid w:val="00A5523C"/>
    <w:rsid w:val="00A6396A"/>
    <w:rsid w:val="00A77135"/>
    <w:rsid w:val="00A8051F"/>
    <w:rsid w:val="00A82F76"/>
    <w:rsid w:val="00AA4E6D"/>
    <w:rsid w:val="00AA635C"/>
    <w:rsid w:val="00AB5EB3"/>
    <w:rsid w:val="00AC6DF8"/>
    <w:rsid w:val="00AD1A90"/>
    <w:rsid w:val="00AD3819"/>
    <w:rsid w:val="00AD5D43"/>
    <w:rsid w:val="00AD7B69"/>
    <w:rsid w:val="00AD7FCA"/>
    <w:rsid w:val="00AE1C0A"/>
    <w:rsid w:val="00AE6220"/>
    <w:rsid w:val="00AF7AE6"/>
    <w:rsid w:val="00B000AE"/>
    <w:rsid w:val="00B001EC"/>
    <w:rsid w:val="00B0286D"/>
    <w:rsid w:val="00B06A76"/>
    <w:rsid w:val="00B115F3"/>
    <w:rsid w:val="00B22D66"/>
    <w:rsid w:val="00B269D8"/>
    <w:rsid w:val="00B30E1B"/>
    <w:rsid w:val="00B3403F"/>
    <w:rsid w:val="00B42DB1"/>
    <w:rsid w:val="00B45345"/>
    <w:rsid w:val="00B51A69"/>
    <w:rsid w:val="00B51D0A"/>
    <w:rsid w:val="00B57708"/>
    <w:rsid w:val="00B67DDF"/>
    <w:rsid w:val="00B71CAF"/>
    <w:rsid w:val="00B86371"/>
    <w:rsid w:val="00B86BD1"/>
    <w:rsid w:val="00B90992"/>
    <w:rsid w:val="00B95855"/>
    <w:rsid w:val="00B95D00"/>
    <w:rsid w:val="00B96085"/>
    <w:rsid w:val="00BA2239"/>
    <w:rsid w:val="00BB2D90"/>
    <w:rsid w:val="00BB3378"/>
    <w:rsid w:val="00BB3916"/>
    <w:rsid w:val="00BB6EA2"/>
    <w:rsid w:val="00BC307A"/>
    <w:rsid w:val="00BD0054"/>
    <w:rsid w:val="00BD0457"/>
    <w:rsid w:val="00BD1ACB"/>
    <w:rsid w:val="00BD462C"/>
    <w:rsid w:val="00BD6C72"/>
    <w:rsid w:val="00BE63FE"/>
    <w:rsid w:val="00BE64C5"/>
    <w:rsid w:val="00BF2D69"/>
    <w:rsid w:val="00BF2E10"/>
    <w:rsid w:val="00BF3E02"/>
    <w:rsid w:val="00BF432D"/>
    <w:rsid w:val="00BF753C"/>
    <w:rsid w:val="00C03E7A"/>
    <w:rsid w:val="00C06001"/>
    <w:rsid w:val="00C07E28"/>
    <w:rsid w:val="00C10632"/>
    <w:rsid w:val="00C107B1"/>
    <w:rsid w:val="00C10CA9"/>
    <w:rsid w:val="00C12B8B"/>
    <w:rsid w:val="00C1374F"/>
    <w:rsid w:val="00C2049A"/>
    <w:rsid w:val="00C20667"/>
    <w:rsid w:val="00C21E85"/>
    <w:rsid w:val="00C22864"/>
    <w:rsid w:val="00C228C5"/>
    <w:rsid w:val="00C33AD0"/>
    <w:rsid w:val="00C35BDA"/>
    <w:rsid w:val="00C360DC"/>
    <w:rsid w:val="00C36B0F"/>
    <w:rsid w:val="00C3739C"/>
    <w:rsid w:val="00C37CA6"/>
    <w:rsid w:val="00C46028"/>
    <w:rsid w:val="00C4674B"/>
    <w:rsid w:val="00C471F0"/>
    <w:rsid w:val="00C53D8C"/>
    <w:rsid w:val="00C61A9B"/>
    <w:rsid w:val="00C61B83"/>
    <w:rsid w:val="00C61DBD"/>
    <w:rsid w:val="00C62D74"/>
    <w:rsid w:val="00C64B55"/>
    <w:rsid w:val="00C66FC6"/>
    <w:rsid w:val="00C7045C"/>
    <w:rsid w:val="00C70FAE"/>
    <w:rsid w:val="00C87D46"/>
    <w:rsid w:val="00C971AD"/>
    <w:rsid w:val="00CA572D"/>
    <w:rsid w:val="00CB5973"/>
    <w:rsid w:val="00CC13A9"/>
    <w:rsid w:val="00CC65BE"/>
    <w:rsid w:val="00CD2065"/>
    <w:rsid w:val="00CD5E52"/>
    <w:rsid w:val="00CE2EE2"/>
    <w:rsid w:val="00CE4BEF"/>
    <w:rsid w:val="00CF0687"/>
    <w:rsid w:val="00CF205A"/>
    <w:rsid w:val="00CF35AC"/>
    <w:rsid w:val="00D00F31"/>
    <w:rsid w:val="00D02A41"/>
    <w:rsid w:val="00D158A5"/>
    <w:rsid w:val="00D20072"/>
    <w:rsid w:val="00D302FB"/>
    <w:rsid w:val="00D32386"/>
    <w:rsid w:val="00D35984"/>
    <w:rsid w:val="00D45609"/>
    <w:rsid w:val="00D51432"/>
    <w:rsid w:val="00D514BE"/>
    <w:rsid w:val="00D52D13"/>
    <w:rsid w:val="00D537C9"/>
    <w:rsid w:val="00D56021"/>
    <w:rsid w:val="00D57908"/>
    <w:rsid w:val="00D61C60"/>
    <w:rsid w:val="00D620F9"/>
    <w:rsid w:val="00D718E0"/>
    <w:rsid w:val="00D76514"/>
    <w:rsid w:val="00D77E79"/>
    <w:rsid w:val="00D86274"/>
    <w:rsid w:val="00D876E6"/>
    <w:rsid w:val="00D90B87"/>
    <w:rsid w:val="00D90F7C"/>
    <w:rsid w:val="00D96490"/>
    <w:rsid w:val="00DA3D1C"/>
    <w:rsid w:val="00DA4CC6"/>
    <w:rsid w:val="00DC0779"/>
    <w:rsid w:val="00DE36D0"/>
    <w:rsid w:val="00DE79C7"/>
    <w:rsid w:val="00DE7A87"/>
    <w:rsid w:val="00DF0315"/>
    <w:rsid w:val="00DF7CC4"/>
    <w:rsid w:val="00E02F58"/>
    <w:rsid w:val="00E03186"/>
    <w:rsid w:val="00E04662"/>
    <w:rsid w:val="00E10E1E"/>
    <w:rsid w:val="00E1429D"/>
    <w:rsid w:val="00E15053"/>
    <w:rsid w:val="00E16DD7"/>
    <w:rsid w:val="00E16F35"/>
    <w:rsid w:val="00E20C1A"/>
    <w:rsid w:val="00E3381A"/>
    <w:rsid w:val="00E33BC5"/>
    <w:rsid w:val="00E40D4E"/>
    <w:rsid w:val="00E52066"/>
    <w:rsid w:val="00E646D9"/>
    <w:rsid w:val="00E66288"/>
    <w:rsid w:val="00E734CF"/>
    <w:rsid w:val="00E75266"/>
    <w:rsid w:val="00E93180"/>
    <w:rsid w:val="00E937DD"/>
    <w:rsid w:val="00E93E60"/>
    <w:rsid w:val="00E97CB3"/>
    <w:rsid w:val="00EA0D12"/>
    <w:rsid w:val="00EA0FD9"/>
    <w:rsid w:val="00EA1264"/>
    <w:rsid w:val="00EB0E0A"/>
    <w:rsid w:val="00EB1B96"/>
    <w:rsid w:val="00EB57DC"/>
    <w:rsid w:val="00EC04B3"/>
    <w:rsid w:val="00EC4502"/>
    <w:rsid w:val="00EC4590"/>
    <w:rsid w:val="00EC5BA4"/>
    <w:rsid w:val="00EE55F9"/>
    <w:rsid w:val="00EF0FB6"/>
    <w:rsid w:val="00EF2F75"/>
    <w:rsid w:val="00EF4263"/>
    <w:rsid w:val="00EF4F01"/>
    <w:rsid w:val="00EF6F60"/>
    <w:rsid w:val="00F02694"/>
    <w:rsid w:val="00F12408"/>
    <w:rsid w:val="00F16900"/>
    <w:rsid w:val="00F216ED"/>
    <w:rsid w:val="00F21851"/>
    <w:rsid w:val="00F24064"/>
    <w:rsid w:val="00F335DD"/>
    <w:rsid w:val="00F35B64"/>
    <w:rsid w:val="00F35C71"/>
    <w:rsid w:val="00F44801"/>
    <w:rsid w:val="00F47CC6"/>
    <w:rsid w:val="00F5545F"/>
    <w:rsid w:val="00F70FE0"/>
    <w:rsid w:val="00F7112B"/>
    <w:rsid w:val="00F844BE"/>
    <w:rsid w:val="00F85DBB"/>
    <w:rsid w:val="00F86188"/>
    <w:rsid w:val="00F871F8"/>
    <w:rsid w:val="00FA1091"/>
    <w:rsid w:val="00FA1525"/>
    <w:rsid w:val="00FA1C09"/>
    <w:rsid w:val="00FA657D"/>
    <w:rsid w:val="00FA7CEA"/>
    <w:rsid w:val="00FC11DC"/>
    <w:rsid w:val="00FC3685"/>
    <w:rsid w:val="00FC4326"/>
    <w:rsid w:val="00FC5F24"/>
    <w:rsid w:val="00FD1461"/>
    <w:rsid w:val="00FE10CF"/>
    <w:rsid w:val="00FE49E6"/>
    <w:rsid w:val="00FE7B21"/>
    <w:rsid w:val="00FF3EB9"/>
    <w:rsid w:val="00FF4809"/>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86D00"/>
  <w14:defaultImageDpi w14:val="300"/>
  <w15:docId w15:val="{296526BA-9E72-4BBA-82FF-C1912EC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000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CC65BE"/>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webb"/>
    <w:basedOn w:val="a"/>
    <w:uiPriority w:val="99"/>
    <w:unhideWhenUsed/>
    <w:rsid w:val="00D77E79"/>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351821"/>
    <w:rPr>
      <w:rFonts w:ascii="Lucida Grande" w:hAnsi="Lucida Grande" w:cs="Lucida Grande"/>
      <w:sz w:val="18"/>
      <w:szCs w:val="18"/>
    </w:rPr>
  </w:style>
  <w:style w:type="character" w:customStyle="1" w:styleId="a5">
    <w:name w:val="Текст выноски Знак"/>
    <w:basedOn w:val="a0"/>
    <w:link w:val="a4"/>
    <w:uiPriority w:val="99"/>
    <w:semiHidden/>
    <w:rsid w:val="00351821"/>
    <w:rPr>
      <w:rFonts w:ascii="Lucida Grande" w:hAnsi="Lucida Grande" w:cs="Lucida Grande"/>
      <w:sz w:val="18"/>
      <w:szCs w:val="18"/>
    </w:rPr>
  </w:style>
  <w:style w:type="paragraph" w:styleId="a6">
    <w:name w:val="footnote text"/>
    <w:aliases w:val="Geneva 9,Font: Geneva 9,Boston 10,f,single space,footnote text,Footnote,otnote Text,Footnote Text Char Char Char,Footnote Text Char Char Char Char Char Char Char,Footnote Text Char Char Char Char Char,Footnotes,Footnote Text Char Char1,fn"/>
    <w:basedOn w:val="a"/>
    <w:link w:val="a7"/>
    <w:qFormat/>
    <w:rsid w:val="00351821"/>
    <w:pPr>
      <w:widowControl w:val="0"/>
      <w:spacing w:after="60"/>
      <w:jc w:val="both"/>
    </w:pPr>
    <w:rPr>
      <w:rFonts w:ascii="Courier" w:eastAsia="SimSun" w:hAnsi="Courier" w:cs="Times New Roman"/>
      <w:sz w:val="20"/>
      <w:szCs w:val="20"/>
      <w:lang w:eastAsia="en-US"/>
    </w:rPr>
  </w:style>
  <w:style w:type="character" w:customStyle="1" w:styleId="a7">
    <w:name w:val="Текст сноски Знак"/>
    <w:aliases w:val="Geneva 9 Знак,Font: Geneva 9 Знак,Boston 10 Знак,f Знак,single space Знак,footnote text Знак,Footnote Знак,otnote Text Знак,Footnote Text Char Char Char Знак,Footnote Text Char Char Char Char Char Char Char Знак,Footnotes Знак,fn Знак"/>
    <w:basedOn w:val="a0"/>
    <w:link w:val="a6"/>
    <w:rsid w:val="00351821"/>
    <w:rPr>
      <w:rFonts w:ascii="Courier" w:eastAsia="SimSun" w:hAnsi="Courier" w:cs="Times New Roman"/>
      <w:sz w:val="20"/>
      <w:szCs w:val="20"/>
      <w:lang w:eastAsia="en-US"/>
    </w:rPr>
  </w:style>
  <w:style w:type="character" w:styleId="a8">
    <w:name w:val="Hyperlink"/>
    <w:uiPriority w:val="99"/>
    <w:rsid w:val="00351821"/>
    <w:rPr>
      <w:rFonts w:cs="Times New Roman"/>
      <w:color w:val="0000FF"/>
      <w:u w:val="single"/>
    </w:rPr>
  </w:style>
  <w:style w:type="character" w:styleId="a9">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qFormat/>
    <w:rsid w:val="00351821"/>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a"/>
    <w:link w:val="a9"/>
    <w:uiPriority w:val="99"/>
    <w:rsid w:val="00351821"/>
    <w:pPr>
      <w:spacing w:after="160" w:line="240" w:lineRule="exact"/>
      <w:jc w:val="both"/>
    </w:pPr>
    <w:rPr>
      <w:rFonts w:ascii="Arial" w:hAnsi="Arial" w:cs="Times New Roman"/>
      <w:sz w:val="18"/>
      <w:vertAlign w:val="superscript"/>
    </w:rPr>
  </w:style>
  <w:style w:type="character" w:customStyle="1" w:styleId="apple-converted-space">
    <w:name w:val="apple-converted-space"/>
    <w:basedOn w:val="a0"/>
    <w:rsid w:val="00BF2D69"/>
  </w:style>
  <w:style w:type="character" w:customStyle="1" w:styleId="FootnoteCharacters">
    <w:name w:val="Footnote Characters"/>
    <w:rsid w:val="00E16F35"/>
  </w:style>
  <w:style w:type="character" w:customStyle="1" w:styleId="aa">
    <w:name w:val="Символ сноски"/>
    <w:rsid w:val="00E16F35"/>
    <w:rPr>
      <w:vertAlign w:val="superscript"/>
      <w:lang w:val="en-US" w:eastAsia="en-US"/>
    </w:rPr>
  </w:style>
  <w:style w:type="character" w:customStyle="1" w:styleId="rvts82">
    <w:name w:val="rvts82"/>
    <w:rsid w:val="00555098"/>
  </w:style>
  <w:style w:type="paragraph" w:customStyle="1" w:styleId="11">
    <w:name w:val="Обычный (веб)1"/>
    <w:basedOn w:val="a"/>
    <w:rsid w:val="00555098"/>
    <w:pPr>
      <w:suppressAutoHyphens/>
      <w:spacing w:before="100" w:after="100" w:line="100" w:lineRule="atLeast"/>
      <w:jc w:val="both"/>
    </w:pPr>
    <w:rPr>
      <w:rFonts w:ascii="Times New Roman" w:eastAsia="Times New Roman" w:hAnsi="Times New Roman" w:cs="Times New Roman"/>
      <w:sz w:val="20"/>
      <w:szCs w:val="20"/>
      <w:lang w:eastAsia="en-US"/>
    </w:rPr>
  </w:style>
  <w:style w:type="paragraph" w:customStyle="1" w:styleId="NormalWeb1">
    <w:name w:val="Normal (Web)1"/>
    <w:basedOn w:val="a"/>
    <w:rsid w:val="00C971AD"/>
    <w:pPr>
      <w:suppressAutoHyphens/>
      <w:spacing w:before="100" w:after="100" w:line="100" w:lineRule="atLeast"/>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a"/>
    <w:qFormat/>
    <w:rsid w:val="00011102"/>
    <w:pPr>
      <w:ind w:left="720"/>
    </w:pPr>
    <w:rPr>
      <w:rFonts w:ascii="Liberation Serif" w:eastAsia="Tahoma" w:hAnsi="Liberation Serif" w:cs="Lohit Devanagari"/>
      <w:color w:val="00000A"/>
      <w:lang w:eastAsia="en-US" w:bidi="hi-IN"/>
    </w:rPr>
  </w:style>
  <w:style w:type="paragraph" w:customStyle="1" w:styleId="1-11">
    <w:name w:val="Средняя заливка 1 - Акцент 11"/>
    <w:qFormat/>
    <w:rsid w:val="00A05C70"/>
    <w:pPr>
      <w:suppressAutoHyphens/>
      <w:spacing w:line="100" w:lineRule="atLeast"/>
      <w:jc w:val="both"/>
    </w:pPr>
    <w:rPr>
      <w:rFonts w:ascii="Calibri" w:eastAsia="SimSun" w:hAnsi="Calibri" w:cs="Calibri"/>
      <w:kern w:val="1"/>
      <w:sz w:val="22"/>
      <w:szCs w:val="22"/>
      <w:lang w:eastAsia="en-US"/>
    </w:rPr>
  </w:style>
  <w:style w:type="character" w:styleId="ab">
    <w:name w:val="Emphasis"/>
    <w:basedOn w:val="a0"/>
    <w:uiPriority w:val="20"/>
    <w:qFormat/>
    <w:rsid w:val="00C87D46"/>
    <w:rPr>
      <w:i/>
      <w:iCs/>
    </w:rPr>
  </w:style>
  <w:style w:type="paragraph" w:styleId="ac">
    <w:name w:val="List Paragraph"/>
    <w:basedOn w:val="a"/>
    <w:uiPriority w:val="34"/>
    <w:qFormat/>
    <w:rsid w:val="00C87D46"/>
    <w:pPr>
      <w:ind w:left="720"/>
      <w:contextualSpacing/>
    </w:pPr>
  </w:style>
  <w:style w:type="paragraph" w:customStyle="1" w:styleId="21">
    <w:name w:val="Обычный (веб)2"/>
    <w:basedOn w:val="a"/>
    <w:rsid w:val="00C2049A"/>
    <w:pPr>
      <w:suppressAutoHyphens/>
      <w:spacing w:before="100" w:after="100" w:line="100" w:lineRule="atLeast"/>
      <w:jc w:val="both"/>
    </w:pPr>
    <w:rPr>
      <w:rFonts w:ascii="Times New Roman" w:eastAsia="Times New Roman" w:hAnsi="Times New Roman" w:cs="Times New Roman"/>
      <w:kern w:val="1"/>
      <w:lang w:eastAsia="en-US"/>
    </w:rPr>
  </w:style>
  <w:style w:type="character" w:styleId="ad">
    <w:name w:val="FollowedHyperlink"/>
    <w:basedOn w:val="a0"/>
    <w:uiPriority w:val="99"/>
    <w:semiHidden/>
    <w:unhideWhenUsed/>
    <w:rsid w:val="00AD5D43"/>
    <w:rPr>
      <w:color w:val="800080" w:themeColor="followedHyperlink"/>
      <w:u w:val="single"/>
    </w:rPr>
  </w:style>
  <w:style w:type="character" w:customStyle="1" w:styleId="20">
    <w:name w:val="Заголовок 2 Знак"/>
    <w:basedOn w:val="a0"/>
    <w:link w:val="2"/>
    <w:uiPriority w:val="9"/>
    <w:rsid w:val="00CC65BE"/>
    <w:rPr>
      <w:rFonts w:ascii="Times New Roman" w:eastAsia="Times New Roman" w:hAnsi="Times New Roman" w:cs="Times New Roman"/>
      <w:b/>
      <w:bCs/>
      <w:sz w:val="36"/>
      <w:szCs w:val="36"/>
      <w:lang w:val="uk-UA" w:eastAsia="uk-UA"/>
    </w:rPr>
  </w:style>
  <w:style w:type="character" w:customStyle="1" w:styleId="10">
    <w:name w:val="Заголовок 1 Знак"/>
    <w:basedOn w:val="a0"/>
    <w:link w:val="1"/>
    <w:uiPriority w:val="9"/>
    <w:rsid w:val="00B000AE"/>
    <w:rPr>
      <w:rFonts w:asciiTheme="majorHAnsi" w:eastAsiaTheme="majorEastAsia" w:hAnsiTheme="majorHAnsi" w:cstheme="majorBidi"/>
      <w:b/>
      <w:bCs/>
      <w:color w:val="345A8A" w:themeColor="accent1" w:themeShade="B5"/>
      <w:sz w:val="32"/>
      <w:szCs w:val="32"/>
    </w:rPr>
  </w:style>
  <w:style w:type="paragraph" w:styleId="ae">
    <w:name w:val="Body Text Indent"/>
    <w:basedOn w:val="a"/>
    <w:link w:val="af"/>
    <w:uiPriority w:val="99"/>
    <w:semiHidden/>
    <w:unhideWhenUsed/>
    <w:rsid w:val="009A7B7A"/>
    <w:pPr>
      <w:spacing w:before="100" w:beforeAutospacing="1" w:after="100" w:afterAutospacing="1"/>
    </w:pPr>
    <w:rPr>
      <w:rFonts w:ascii="Times" w:hAnsi="Times"/>
      <w:sz w:val="20"/>
      <w:szCs w:val="20"/>
    </w:rPr>
  </w:style>
  <w:style w:type="character" w:customStyle="1" w:styleId="af">
    <w:name w:val="Основной текст с отступом Знак"/>
    <w:basedOn w:val="a0"/>
    <w:link w:val="ae"/>
    <w:uiPriority w:val="99"/>
    <w:semiHidden/>
    <w:rsid w:val="009A7B7A"/>
    <w:rPr>
      <w:rFonts w:ascii="Times" w:hAnsi="Times"/>
      <w:sz w:val="20"/>
      <w:szCs w:val="20"/>
    </w:rPr>
  </w:style>
  <w:style w:type="character" w:customStyle="1" w:styleId="af0">
    <w:name w:val="_"/>
    <w:basedOn w:val="a0"/>
    <w:rsid w:val="00532B82"/>
  </w:style>
  <w:style w:type="character" w:customStyle="1" w:styleId="ws1">
    <w:name w:val="ws1"/>
    <w:basedOn w:val="a0"/>
    <w:rsid w:val="003959E0"/>
  </w:style>
  <w:style w:type="character" w:customStyle="1" w:styleId="ff1">
    <w:name w:val="ff1"/>
    <w:basedOn w:val="a0"/>
    <w:rsid w:val="001F7E93"/>
  </w:style>
  <w:style w:type="character" w:customStyle="1" w:styleId="ff7">
    <w:name w:val="ff7"/>
    <w:basedOn w:val="a0"/>
    <w:rsid w:val="001F7E93"/>
  </w:style>
  <w:style w:type="paragraph" w:customStyle="1" w:styleId="Default">
    <w:name w:val="Default"/>
    <w:rsid w:val="00FA657D"/>
    <w:pPr>
      <w:autoSpaceDE w:val="0"/>
      <w:autoSpaceDN w:val="0"/>
      <w:adjustRightInd w:val="0"/>
    </w:pPr>
    <w:rPr>
      <w:rFonts w:ascii="Arial" w:eastAsia="MS Mincho" w:hAnsi="Arial" w:cs="Arial"/>
      <w:color w:val="000000"/>
      <w:lang w:eastAsia="ja-JP"/>
    </w:rPr>
  </w:style>
  <w:style w:type="character" w:styleId="af1">
    <w:name w:val="annotation reference"/>
    <w:basedOn w:val="a0"/>
    <w:uiPriority w:val="99"/>
    <w:semiHidden/>
    <w:unhideWhenUsed/>
    <w:rsid w:val="002F3088"/>
    <w:rPr>
      <w:sz w:val="16"/>
      <w:szCs w:val="16"/>
    </w:rPr>
  </w:style>
  <w:style w:type="paragraph" w:styleId="af2">
    <w:name w:val="annotation text"/>
    <w:basedOn w:val="a"/>
    <w:link w:val="af3"/>
    <w:uiPriority w:val="99"/>
    <w:semiHidden/>
    <w:unhideWhenUsed/>
    <w:rsid w:val="002F3088"/>
    <w:rPr>
      <w:sz w:val="20"/>
      <w:szCs w:val="20"/>
    </w:rPr>
  </w:style>
  <w:style w:type="character" w:customStyle="1" w:styleId="af3">
    <w:name w:val="Текст примечания Знак"/>
    <w:basedOn w:val="a0"/>
    <w:link w:val="af2"/>
    <w:uiPriority w:val="99"/>
    <w:semiHidden/>
    <w:rsid w:val="002F3088"/>
    <w:rPr>
      <w:sz w:val="20"/>
      <w:szCs w:val="20"/>
    </w:rPr>
  </w:style>
  <w:style w:type="paragraph" w:styleId="af4">
    <w:name w:val="annotation subject"/>
    <w:basedOn w:val="af2"/>
    <w:next w:val="af2"/>
    <w:link w:val="af5"/>
    <w:uiPriority w:val="99"/>
    <w:semiHidden/>
    <w:unhideWhenUsed/>
    <w:rsid w:val="002F3088"/>
    <w:rPr>
      <w:b/>
      <w:bCs/>
    </w:rPr>
  </w:style>
  <w:style w:type="character" w:customStyle="1" w:styleId="af5">
    <w:name w:val="Тема примечания Знак"/>
    <w:basedOn w:val="af3"/>
    <w:link w:val="af4"/>
    <w:uiPriority w:val="99"/>
    <w:semiHidden/>
    <w:rsid w:val="002F3088"/>
    <w:rPr>
      <w:b/>
      <w:bCs/>
      <w:sz w:val="20"/>
      <w:szCs w:val="20"/>
    </w:rPr>
  </w:style>
  <w:style w:type="character" w:styleId="af6">
    <w:name w:val="Unresolved Mention"/>
    <w:basedOn w:val="a0"/>
    <w:uiPriority w:val="99"/>
    <w:semiHidden/>
    <w:unhideWhenUsed/>
    <w:rsid w:val="00FC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6911">
      <w:bodyDiv w:val="1"/>
      <w:marLeft w:val="0"/>
      <w:marRight w:val="0"/>
      <w:marTop w:val="0"/>
      <w:marBottom w:val="0"/>
      <w:divBdr>
        <w:top w:val="none" w:sz="0" w:space="0" w:color="auto"/>
        <w:left w:val="none" w:sz="0" w:space="0" w:color="auto"/>
        <w:bottom w:val="none" w:sz="0" w:space="0" w:color="auto"/>
        <w:right w:val="none" w:sz="0" w:space="0" w:color="auto"/>
      </w:divBdr>
      <w:divsChild>
        <w:div w:id="125293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2796">
              <w:marLeft w:val="0"/>
              <w:marRight w:val="0"/>
              <w:marTop w:val="0"/>
              <w:marBottom w:val="0"/>
              <w:divBdr>
                <w:top w:val="none" w:sz="0" w:space="0" w:color="auto"/>
                <w:left w:val="none" w:sz="0" w:space="0" w:color="auto"/>
                <w:bottom w:val="none" w:sz="0" w:space="0" w:color="auto"/>
                <w:right w:val="none" w:sz="0" w:space="0" w:color="auto"/>
              </w:divBdr>
              <w:divsChild>
                <w:div w:id="1733430001">
                  <w:marLeft w:val="0"/>
                  <w:marRight w:val="0"/>
                  <w:marTop w:val="0"/>
                  <w:marBottom w:val="0"/>
                  <w:divBdr>
                    <w:top w:val="none" w:sz="0" w:space="0" w:color="auto"/>
                    <w:left w:val="none" w:sz="0" w:space="0" w:color="auto"/>
                    <w:bottom w:val="none" w:sz="0" w:space="0" w:color="auto"/>
                    <w:right w:val="none" w:sz="0" w:space="0" w:color="auto"/>
                  </w:divBdr>
                  <w:divsChild>
                    <w:div w:id="516162569">
                      <w:marLeft w:val="0"/>
                      <w:marRight w:val="0"/>
                      <w:marTop w:val="0"/>
                      <w:marBottom w:val="0"/>
                      <w:divBdr>
                        <w:top w:val="none" w:sz="0" w:space="0" w:color="auto"/>
                        <w:left w:val="none" w:sz="0" w:space="0" w:color="auto"/>
                        <w:bottom w:val="none" w:sz="0" w:space="0" w:color="auto"/>
                        <w:right w:val="none" w:sz="0" w:space="0" w:color="auto"/>
                      </w:divBdr>
                      <w:divsChild>
                        <w:div w:id="118452202">
                          <w:marLeft w:val="0"/>
                          <w:marRight w:val="0"/>
                          <w:marTop w:val="0"/>
                          <w:marBottom w:val="0"/>
                          <w:divBdr>
                            <w:top w:val="none" w:sz="0" w:space="0" w:color="auto"/>
                            <w:left w:val="none" w:sz="0" w:space="0" w:color="auto"/>
                            <w:bottom w:val="none" w:sz="0" w:space="0" w:color="auto"/>
                            <w:right w:val="none" w:sz="0" w:space="0" w:color="auto"/>
                          </w:divBdr>
                          <w:divsChild>
                            <w:div w:id="574247408">
                              <w:marLeft w:val="0"/>
                              <w:marRight w:val="0"/>
                              <w:marTop w:val="0"/>
                              <w:marBottom w:val="0"/>
                              <w:divBdr>
                                <w:top w:val="none" w:sz="0" w:space="0" w:color="auto"/>
                                <w:left w:val="none" w:sz="0" w:space="0" w:color="auto"/>
                                <w:bottom w:val="none" w:sz="0" w:space="0" w:color="auto"/>
                                <w:right w:val="none" w:sz="0" w:space="0" w:color="auto"/>
                              </w:divBdr>
                              <w:divsChild>
                                <w:div w:id="336544079">
                                  <w:marLeft w:val="0"/>
                                  <w:marRight w:val="0"/>
                                  <w:marTop w:val="0"/>
                                  <w:marBottom w:val="0"/>
                                  <w:divBdr>
                                    <w:top w:val="none" w:sz="0" w:space="0" w:color="auto"/>
                                    <w:left w:val="none" w:sz="0" w:space="0" w:color="auto"/>
                                    <w:bottom w:val="none" w:sz="0" w:space="0" w:color="auto"/>
                                    <w:right w:val="none" w:sz="0" w:space="0" w:color="auto"/>
                                  </w:divBdr>
                                  <w:divsChild>
                                    <w:div w:id="1102069391">
                                      <w:marLeft w:val="0"/>
                                      <w:marRight w:val="0"/>
                                      <w:marTop w:val="0"/>
                                      <w:marBottom w:val="0"/>
                                      <w:divBdr>
                                        <w:top w:val="none" w:sz="0" w:space="0" w:color="auto"/>
                                        <w:left w:val="none" w:sz="0" w:space="0" w:color="auto"/>
                                        <w:bottom w:val="none" w:sz="0" w:space="0" w:color="auto"/>
                                        <w:right w:val="none" w:sz="0" w:space="0" w:color="auto"/>
                                      </w:divBdr>
                                      <w:divsChild>
                                        <w:div w:id="1999072684">
                                          <w:marLeft w:val="0"/>
                                          <w:marRight w:val="0"/>
                                          <w:marTop w:val="0"/>
                                          <w:marBottom w:val="0"/>
                                          <w:divBdr>
                                            <w:top w:val="none" w:sz="0" w:space="0" w:color="auto"/>
                                            <w:left w:val="none" w:sz="0" w:space="0" w:color="auto"/>
                                            <w:bottom w:val="none" w:sz="0" w:space="0" w:color="auto"/>
                                            <w:right w:val="none" w:sz="0" w:space="0" w:color="auto"/>
                                          </w:divBdr>
                                        </w:div>
                                        <w:div w:id="111290349">
                                          <w:marLeft w:val="0"/>
                                          <w:marRight w:val="0"/>
                                          <w:marTop w:val="0"/>
                                          <w:marBottom w:val="0"/>
                                          <w:divBdr>
                                            <w:top w:val="none" w:sz="0" w:space="0" w:color="auto"/>
                                            <w:left w:val="none" w:sz="0" w:space="0" w:color="auto"/>
                                            <w:bottom w:val="none" w:sz="0" w:space="0" w:color="auto"/>
                                            <w:right w:val="none" w:sz="0" w:space="0" w:color="auto"/>
                                          </w:divBdr>
                                        </w:div>
                                        <w:div w:id="1002515316">
                                          <w:marLeft w:val="0"/>
                                          <w:marRight w:val="0"/>
                                          <w:marTop w:val="0"/>
                                          <w:marBottom w:val="0"/>
                                          <w:divBdr>
                                            <w:top w:val="none" w:sz="0" w:space="0" w:color="auto"/>
                                            <w:left w:val="none" w:sz="0" w:space="0" w:color="auto"/>
                                            <w:bottom w:val="none" w:sz="0" w:space="0" w:color="auto"/>
                                            <w:right w:val="none" w:sz="0" w:space="0" w:color="auto"/>
                                          </w:divBdr>
                                        </w:div>
                                        <w:div w:id="5585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2704">
      <w:bodyDiv w:val="1"/>
      <w:marLeft w:val="0"/>
      <w:marRight w:val="0"/>
      <w:marTop w:val="0"/>
      <w:marBottom w:val="0"/>
      <w:divBdr>
        <w:top w:val="none" w:sz="0" w:space="0" w:color="auto"/>
        <w:left w:val="none" w:sz="0" w:space="0" w:color="auto"/>
        <w:bottom w:val="none" w:sz="0" w:space="0" w:color="auto"/>
        <w:right w:val="none" w:sz="0" w:space="0" w:color="auto"/>
      </w:divBdr>
    </w:div>
    <w:div w:id="89205693">
      <w:bodyDiv w:val="1"/>
      <w:marLeft w:val="0"/>
      <w:marRight w:val="0"/>
      <w:marTop w:val="0"/>
      <w:marBottom w:val="0"/>
      <w:divBdr>
        <w:top w:val="none" w:sz="0" w:space="0" w:color="auto"/>
        <w:left w:val="none" w:sz="0" w:space="0" w:color="auto"/>
        <w:bottom w:val="none" w:sz="0" w:space="0" w:color="auto"/>
        <w:right w:val="none" w:sz="0" w:space="0" w:color="auto"/>
      </w:divBdr>
    </w:div>
    <w:div w:id="100880356">
      <w:bodyDiv w:val="1"/>
      <w:marLeft w:val="0"/>
      <w:marRight w:val="0"/>
      <w:marTop w:val="0"/>
      <w:marBottom w:val="0"/>
      <w:divBdr>
        <w:top w:val="none" w:sz="0" w:space="0" w:color="auto"/>
        <w:left w:val="none" w:sz="0" w:space="0" w:color="auto"/>
        <w:bottom w:val="none" w:sz="0" w:space="0" w:color="auto"/>
        <w:right w:val="none" w:sz="0" w:space="0" w:color="auto"/>
      </w:divBdr>
      <w:divsChild>
        <w:div w:id="445319192">
          <w:marLeft w:val="0"/>
          <w:marRight w:val="0"/>
          <w:marTop w:val="0"/>
          <w:marBottom w:val="0"/>
          <w:divBdr>
            <w:top w:val="none" w:sz="0" w:space="0" w:color="auto"/>
            <w:left w:val="none" w:sz="0" w:space="0" w:color="auto"/>
            <w:bottom w:val="none" w:sz="0" w:space="0" w:color="auto"/>
            <w:right w:val="none" w:sz="0" w:space="0" w:color="auto"/>
          </w:divBdr>
          <w:divsChild>
            <w:div w:id="821428431">
              <w:marLeft w:val="0"/>
              <w:marRight w:val="0"/>
              <w:marTop w:val="0"/>
              <w:marBottom w:val="0"/>
              <w:divBdr>
                <w:top w:val="none" w:sz="0" w:space="0" w:color="auto"/>
                <w:left w:val="none" w:sz="0" w:space="0" w:color="auto"/>
                <w:bottom w:val="none" w:sz="0" w:space="0" w:color="auto"/>
                <w:right w:val="none" w:sz="0" w:space="0" w:color="auto"/>
              </w:divBdr>
              <w:divsChild>
                <w:div w:id="543492228">
                  <w:marLeft w:val="0"/>
                  <w:marRight w:val="0"/>
                  <w:marTop w:val="0"/>
                  <w:marBottom w:val="0"/>
                  <w:divBdr>
                    <w:top w:val="none" w:sz="0" w:space="0" w:color="auto"/>
                    <w:left w:val="none" w:sz="0" w:space="0" w:color="auto"/>
                    <w:bottom w:val="none" w:sz="0" w:space="0" w:color="auto"/>
                    <w:right w:val="none" w:sz="0" w:space="0" w:color="auto"/>
                  </w:divBdr>
                  <w:divsChild>
                    <w:div w:id="1883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403">
      <w:bodyDiv w:val="1"/>
      <w:marLeft w:val="0"/>
      <w:marRight w:val="0"/>
      <w:marTop w:val="0"/>
      <w:marBottom w:val="0"/>
      <w:divBdr>
        <w:top w:val="none" w:sz="0" w:space="0" w:color="auto"/>
        <w:left w:val="none" w:sz="0" w:space="0" w:color="auto"/>
        <w:bottom w:val="none" w:sz="0" w:space="0" w:color="auto"/>
        <w:right w:val="none" w:sz="0" w:space="0" w:color="auto"/>
      </w:divBdr>
      <w:divsChild>
        <w:div w:id="362438876">
          <w:marLeft w:val="0"/>
          <w:marRight w:val="0"/>
          <w:marTop w:val="0"/>
          <w:marBottom w:val="0"/>
          <w:divBdr>
            <w:top w:val="none" w:sz="0" w:space="0" w:color="auto"/>
            <w:left w:val="none" w:sz="0" w:space="0" w:color="auto"/>
            <w:bottom w:val="none" w:sz="0" w:space="0" w:color="auto"/>
            <w:right w:val="none" w:sz="0" w:space="0" w:color="auto"/>
          </w:divBdr>
          <w:divsChild>
            <w:div w:id="1948854078">
              <w:marLeft w:val="0"/>
              <w:marRight w:val="0"/>
              <w:marTop w:val="0"/>
              <w:marBottom w:val="0"/>
              <w:divBdr>
                <w:top w:val="none" w:sz="0" w:space="0" w:color="auto"/>
                <w:left w:val="none" w:sz="0" w:space="0" w:color="auto"/>
                <w:bottom w:val="none" w:sz="0" w:space="0" w:color="auto"/>
                <w:right w:val="none" w:sz="0" w:space="0" w:color="auto"/>
              </w:divBdr>
              <w:divsChild>
                <w:div w:id="2344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7336">
      <w:bodyDiv w:val="1"/>
      <w:marLeft w:val="0"/>
      <w:marRight w:val="0"/>
      <w:marTop w:val="0"/>
      <w:marBottom w:val="0"/>
      <w:divBdr>
        <w:top w:val="none" w:sz="0" w:space="0" w:color="auto"/>
        <w:left w:val="none" w:sz="0" w:space="0" w:color="auto"/>
        <w:bottom w:val="none" w:sz="0" w:space="0" w:color="auto"/>
        <w:right w:val="none" w:sz="0" w:space="0" w:color="auto"/>
      </w:divBdr>
    </w:div>
    <w:div w:id="143089600">
      <w:bodyDiv w:val="1"/>
      <w:marLeft w:val="0"/>
      <w:marRight w:val="0"/>
      <w:marTop w:val="0"/>
      <w:marBottom w:val="0"/>
      <w:divBdr>
        <w:top w:val="none" w:sz="0" w:space="0" w:color="auto"/>
        <w:left w:val="none" w:sz="0" w:space="0" w:color="auto"/>
        <w:bottom w:val="none" w:sz="0" w:space="0" w:color="auto"/>
        <w:right w:val="none" w:sz="0" w:space="0" w:color="auto"/>
      </w:divBdr>
      <w:divsChild>
        <w:div w:id="5712902">
          <w:marLeft w:val="0"/>
          <w:marRight w:val="0"/>
          <w:marTop w:val="0"/>
          <w:marBottom w:val="0"/>
          <w:divBdr>
            <w:top w:val="none" w:sz="0" w:space="0" w:color="auto"/>
            <w:left w:val="none" w:sz="0" w:space="0" w:color="auto"/>
            <w:bottom w:val="none" w:sz="0" w:space="0" w:color="auto"/>
            <w:right w:val="none" w:sz="0" w:space="0" w:color="auto"/>
          </w:divBdr>
          <w:divsChild>
            <w:div w:id="277445280">
              <w:marLeft w:val="0"/>
              <w:marRight w:val="0"/>
              <w:marTop w:val="0"/>
              <w:marBottom w:val="0"/>
              <w:divBdr>
                <w:top w:val="none" w:sz="0" w:space="0" w:color="auto"/>
                <w:left w:val="none" w:sz="0" w:space="0" w:color="auto"/>
                <w:bottom w:val="none" w:sz="0" w:space="0" w:color="auto"/>
                <w:right w:val="none" w:sz="0" w:space="0" w:color="auto"/>
              </w:divBdr>
              <w:divsChild>
                <w:div w:id="131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7023">
      <w:bodyDiv w:val="1"/>
      <w:marLeft w:val="0"/>
      <w:marRight w:val="0"/>
      <w:marTop w:val="0"/>
      <w:marBottom w:val="0"/>
      <w:divBdr>
        <w:top w:val="none" w:sz="0" w:space="0" w:color="auto"/>
        <w:left w:val="none" w:sz="0" w:space="0" w:color="auto"/>
        <w:bottom w:val="none" w:sz="0" w:space="0" w:color="auto"/>
        <w:right w:val="none" w:sz="0" w:space="0" w:color="auto"/>
      </w:divBdr>
    </w:div>
    <w:div w:id="160776863">
      <w:bodyDiv w:val="1"/>
      <w:marLeft w:val="0"/>
      <w:marRight w:val="0"/>
      <w:marTop w:val="0"/>
      <w:marBottom w:val="0"/>
      <w:divBdr>
        <w:top w:val="none" w:sz="0" w:space="0" w:color="auto"/>
        <w:left w:val="none" w:sz="0" w:space="0" w:color="auto"/>
        <w:bottom w:val="none" w:sz="0" w:space="0" w:color="auto"/>
        <w:right w:val="none" w:sz="0" w:space="0" w:color="auto"/>
      </w:divBdr>
      <w:divsChild>
        <w:div w:id="844708391">
          <w:marLeft w:val="0"/>
          <w:marRight w:val="0"/>
          <w:marTop w:val="0"/>
          <w:marBottom w:val="0"/>
          <w:divBdr>
            <w:top w:val="none" w:sz="0" w:space="0" w:color="auto"/>
            <w:left w:val="none" w:sz="0" w:space="0" w:color="auto"/>
            <w:bottom w:val="none" w:sz="0" w:space="0" w:color="auto"/>
            <w:right w:val="none" w:sz="0" w:space="0" w:color="auto"/>
          </w:divBdr>
          <w:divsChild>
            <w:div w:id="1663772102">
              <w:marLeft w:val="0"/>
              <w:marRight w:val="0"/>
              <w:marTop w:val="0"/>
              <w:marBottom w:val="0"/>
              <w:divBdr>
                <w:top w:val="none" w:sz="0" w:space="0" w:color="auto"/>
                <w:left w:val="none" w:sz="0" w:space="0" w:color="auto"/>
                <w:bottom w:val="none" w:sz="0" w:space="0" w:color="auto"/>
                <w:right w:val="none" w:sz="0" w:space="0" w:color="auto"/>
              </w:divBdr>
              <w:divsChild>
                <w:div w:id="347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2047">
      <w:bodyDiv w:val="1"/>
      <w:marLeft w:val="0"/>
      <w:marRight w:val="0"/>
      <w:marTop w:val="0"/>
      <w:marBottom w:val="0"/>
      <w:divBdr>
        <w:top w:val="none" w:sz="0" w:space="0" w:color="auto"/>
        <w:left w:val="none" w:sz="0" w:space="0" w:color="auto"/>
        <w:bottom w:val="none" w:sz="0" w:space="0" w:color="auto"/>
        <w:right w:val="none" w:sz="0" w:space="0" w:color="auto"/>
      </w:divBdr>
    </w:div>
    <w:div w:id="210895411">
      <w:bodyDiv w:val="1"/>
      <w:marLeft w:val="0"/>
      <w:marRight w:val="0"/>
      <w:marTop w:val="0"/>
      <w:marBottom w:val="0"/>
      <w:divBdr>
        <w:top w:val="none" w:sz="0" w:space="0" w:color="auto"/>
        <w:left w:val="none" w:sz="0" w:space="0" w:color="auto"/>
        <w:bottom w:val="none" w:sz="0" w:space="0" w:color="auto"/>
        <w:right w:val="none" w:sz="0" w:space="0" w:color="auto"/>
      </w:divBdr>
      <w:divsChild>
        <w:div w:id="100802909">
          <w:marLeft w:val="0"/>
          <w:marRight w:val="0"/>
          <w:marTop w:val="0"/>
          <w:marBottom w:val="0"/>
          <w:divBdr>
            <w:top w:val="none" w:sz="0" w:space="0" w:color="auto"/>
            <w:left w:val="none" w:sz="0" w:space="0" w:color="auto"/>
            <w:bottom w:val="none" w:sz="0" w:space="0" w:color="auto"/>
            <w:right w:val="none" w:sz="0" w:space="0" w:color="auto"/>
          </w:divBdr>
          <w:divsChild>
            <w:div w:id="1961063923">
              <w:marLeft w:val="0"/>
              <w:marRight w:val="0"/>
              <w:marTop w:val="0"/>
              <w:marBottom w:val="0"/>
              <w:divBdr>
                <w:top w:val="none" w:sz="0" w:space="0" w:color="auto"/>
                <w:left w:val="none" w:sz="0" w:space="0" w:color="auto"/>
                <w:bottom w:val="none" w:sz="0" w:space="0" w:color="auto"/>
                <w:right w:val="none" w:sz="0" w:space="0" w:color="auto"/>
              </w:divBdr>
              <w:divsChild>
                <w:div w:id="20275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6021">
      <w:bodyDiv w:val="1"/>
      <w:marLeft w:val="0"/>
      <w:marRight w:val="0"/>
      <w:marTop w:val="0"/>
      <w:marBottom w:val="0"/>
      <w:divBdr>
        <w:top w:val="none" w:sz="0" w:space="0" w:color="auto"/>
        <w:left w:val="none" w:sz="0" w:space="0" w:color="auto"/>
        <w:bottom w:val="none" w:sz="0" w:space="0" w:color="auto"/>
        <w:right w:val="none" w:sz="0" w:space="0" w:color="auto"/>
      </w:divBdr>
      <w:divsChild>
        <w:div w:id="1709644866">
          <w:marLeft w:val="0"/>
          <w:marRight w:val="0"/>
          <w:marTop w:val="0"/>
          <w:marBottom w:val="0"/>
          <w:divBdr>
            <w:top w:val="none" w:sz="0" w:space="0" w:color="auto"/>
            <w:left w:val="none" w:sz="0" w:space="0" w:color="auto"/>
            <w:bottom w:val="none" w:sz="0" w:space="0" w:color="auto"/>
            <w:right w:val="none" w:sz="0" w:space="0" w:color="auto"/>
          </w:divBdr>
          <w:divsChild>
            <w:div w:id="765537065">
              <w:marLeft w:val="0"/>
              <w:marRight w:val="0"/>
              <w:marTop w:val="0"/>
              <w:marBottom w:val="0"/>
              <w:divBdr>
                <w:top w:val="none" w:sz="0" w:space="0" w:color="auto"/>
                <w:left w:val="none" w:sz="0" w:space="0" w:color="auto"/>
                <w:bottom w:val="none" w:sz="0" w:space="0" w:color="auto"/>
                <w:right w:val="none" w:sz="0" w:space="0" w:color="auto"/>
              </w:divBdr>
              <w:divsChild>
                <w:div w:id="1454903545">
                  <w:marLeft w:val="0"/>
                  <w:marRight w:val="0"/>
                  <w:marTop w:val="0"/>
                  <w:marBottom w:val="0"/>
                  <w:divBdr>
                    <w:top w:val="none" w:sz="0" w:space="0" w:color="auto"/>
                    <w:left w:val="none" w:sz="0" w:space="0" w:color="auto"/>
                    <w:bottom w:val="none" w:sz="0" w:space="0" w:color="auto"/>
                    <w:right w:val="none" w:sz="0" w:space="0" w:color="auto"/>
                  </w:divBdr>
                  <w:divsChild>
                    <w:div w:id="1186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00477">
      <w:bodyDiv w:val="1"/>
      <w:marLeft w:val="0"/>
      <w:marRight w:val="0"/>
      <w:marTop w:val="0"/>
      <w:marBottom w:val="0"/>
      <w:divBdr>
        <w:top w:val="none" w:sz="0" w:space="0" w:color="auto"/>
        <w:left w:val="none" w:sz="0" w:space="0" w:color="auto"/>
        <w:bottom w:val="none" w:sz="0" w:space="0" w:color="auto"/>
        <w:right w:val="none" w:sz="0" w:space="0" w:color="auto"/>
      </w:divBdr>
      <w:divsChild>
        <w:div w:id="688025128">
          <w:marLeft w:val="0"/>
          <w:marRight w:val="0"/>
          <w:marTop w:val="0"/>
          <w:marBottom w:val="0"/>
          <w:divBdr>
            <w:top w:val="none" w:sz="0" w:space="0" w:color="auto"/>
            <w:left w:val="none" w:sz="0" w:space="0" w:color="auto"/>
            <w:bottom w:val="none" w:sz="0" w:space="0" w:color="auto"/>
            <w:right w:val="none" w:sz="0" w:space="0" w:color="auto"/>
          </w:divBdr>
          <w:divsChild>
            <w:div w:id="1909225505">
              <w:marLeft w:val="0"/>
              <w:marRight w:val="0"/>
              <w:marTop w:val="0"/>
              <w:marBottom w:val="0"/>
              <w:divBdr>
                <w:top w:val="none" w:sz="0" w:space="0" w:color="auto"/>
                <w:left w:val="none" w:sz="0" w:space="0" w:color="auto"/>
                <w:bottom w:val="none" w:sz="0" w:space="0" w:color="auto"/>
                <w:right w:val="none" w:sz="0" w:space="0" w:color="auto"/>
              </w:divBdr>
              <w:divsChild>
                <w:div w:id="1355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338">
      <w:bodyDiv w:val="1"/>
      <w:marLeft w:val="0"/>
      <w:marRight w:val="0"/>
      <w:marTop w:val="0"/>
      <w:marBottom w:val="0"/>
      <w:divBdr>
        <w:top w:val="none" w:sz="0" w:space="0" w:color="auto"/>
        <w:left w:val="none" w:sz="0" w:space="0" w:color="auto"/>
        <w:bottom w:val="none" w:sz="0" w:space="0" w:color="auto"/>
        <w:right w:val="none" w:sz="0" w:space="0" w:color="auto"/>
      </w:divBdr>
    </w:div>
    <w:div w:id="329677223">
      <w:bodyDiv w:val="1"/>
      <w:marLeft w:val="0"/>
      <w:marRight w:val="0"/>
      <w:marTop w:val="0"/>
      <w:marBottom w:val="0"/>
      <w:divBdr>
        <w:top w:val="none" w:sz="0" w:space="0" w:color="auto"/>
        <w:left w:val="none" w:sz="0" w:space="0" w:color="auto"/>
        <w:bottom w:val="none" w:sz="0" w:space="0" w:color="auto"/>
        <w:right w:val="none" w:sz="0" w:space="0" w:color="auto"/>
      </w:divBdr>
    </w:div>
    <w:div w:id="363672763">
      <w:bodyDiv w:val="1"/>
      <w:marLeft w:val="0"/>
      <w:marRight w:val="0"/>
      <w:marTop w:val="0"/>
      <w:marBottom w:val="0"/>
      <w:divBdr>
        <w:top w:val="none" w:sz="0" w:space="0" w:color="auto"/>
        <w:left w:val="none" w:sz="0" w:space="0" w:color="auto"/>
        <w:bottom w:val="none" w:sz="0" w:space="0" w:color="auto"/>
        <w:right w:val="none" w:sz="0" w:space="0" w:color="auto"/>
      </w:divBdr>
    </w:div>
    <w:div w:id="388459910">
      <w:bodyDiv w:val="1"/>
      <w:marLeft w:val="0"/>
      <w:marRight w:val="0"/>
      <w:marTop w:val="0"/>
      <w:marBottom w:val="0"/>
      <w:divBdr>
        <w:top w:val="none" w:sz="0" w:space="0" w:color="auto"/>
        <w:left w:val="none" w:sz="0" w:space="0" w:color="auto"/>
        <w:bottom w:val="none" w:sz="0" w:space="0" w:color="auto"/>
        <w:right w:val="none" w:sz="0" w:space="0" w:color="auto"/>
      </w:divBdr>
      <w:divsChild>
        <w:div w:id="419986868">
          <w:marLeft w:val="0"/>
          <w:marRight w:val="0"/>
          <w:marTop w:val="0"/>
          <w:marBottom w:val="0"/>
          <w:divBdr>
            <w:top w:val="none" w:sz="0" w:space="0" w:color="auto"/>
            <w:left w:val="none" w:sz="0" w:space="0" w:color="auto"/>
            <w:bottom w:val="none" w:sz="0" w:space="0" w:color="auto"/>
            <w:right w:val="none" w:sz="0" w:space="0" w:color="auto"/>
          </w:divBdr>
          <w:divsChild>
            <w:div w:id="970674102">
              <w:marLeft w:val="0"/>
              <w:marRight w:val="0"/>
              <w:marTop w:val="0"/>
              <w:marBottom w:val="0"/>
              <w:divBdr>
                <w:top w:val="none" w:sz="0" w:space="0" w:color="auto"/>
                <w:left w:val="none" w:sz="0" w:space="0" w:color="auto"/>
                <w:bottom w:val="none" w:sz="0" w:space="0" w:color="auto"/>
                <w:right w:val="none" w:sz="0" w:space="0" w:color="auto"/>
              </w:divBdr>
              <w:divsChild>
                <w:div w:id="17816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5757">
      <w:bodyDiv w:val="1"/>
      <w:marLeft w:val="0"/>
      <w:marRight w:val="0"/>
      <w:marTop w:val="0"/>
      <w:marBottom w:val="0"/>
      <w:divBdr>
        <w:top w:val="none" w:sz="0" w:space="0" w:color="auto"/>
        <w:left w:val="none" w:sz="0" w:space="0" w:color="auto"/>
        <w:bottom w:val="none" w:sz="0" w:space="0" w:color="auto"/>
        <w:right w:val="none" w:sz="0" w:space="0" w:color="auto"/>
      </w:divBdr>
    </w:div>
    <w:div w:id="439299785">
      <w:bodyDiv w:val="1"/>
      <w:marLeft w:val="0"/>
      <w:marRight w:val="0"/>
      <w:marTop w:val="0"/>
      <w:marBottom w:val="0"/>
      <w:divBdr>
        <w:top w:val="none" w:sz="0" w:space="0" w:color="auto"/>
        <w:left w:val="none" w:sz="0" w:space="0" w:color="auto"/>
        <w:bottom w:val="none" w:sz="0" w:space="0" w:color="auto"/>
        <w:right w:val="none" w:sz="0" w:space="0" w:color="auto"/>
      </w:divBdr>
    </w:div>
    <w:div w:id="452598978">
      <w:bodyDiv w:val="1"/>
      <w:marLeft w:val="0"/>
      <w:marRight w:val="0"/>
      <w:marTop w:val="0"/>
      <w:marBottom w:val="0"/>
      <w:divBdr>
        <w:top w:val="none" w:sz="0" w:space="0" w:color="auto"/>
        <w:left w:val="none" w:sz="0" w:space="0" w:color="auto"/>
        <w:bottom w:val="none" w:sz="0" w:space="0" w:color="auto"/>
        <w:right w:val="none" w:sz="0" w:space="0" w:color="auto"/>
      </w:divBdr>
      <w:divsChild>
        <w:div w:id="486047226">
          <w:marLeft w:val="0"/>
          <w:marRight w:val="0"/>
          <w:marTop w:val="0"/>
          <w:marBottom w:val="0"/>
          <w:divBdr>
            <w:top w:val="none" w:sz="0" w:space="0" w:color="auto"/>
            <w:left w:val="none" w:sz="0" w:space="0" w:color="auto"/>
            <w:bottom w:val="none" w:sz="0" w:space="0" w:color="auto"/>
            <w:right w:val="none" w:sz="0" w:space="0" w:color="auto"/>
          </w:divBdr>
          <w:divsChild>
            <w:div w:id="1513449293">
              <w:marLeft w:val="0"/>
              <w:marRight w:val="0"/>
              <w:marTop w:val="0"/>
              <w:marBottom w:val="0"/>
              <w:divBdr>
                <w:top w:val="none" w:sz="0" w:space="0" w:color="auto"/>
                <w:left w:val="none" w:sz="0" w:space="0" w:color="auto"/>
                <w:bottom w:val="none" w:sz="0" w:space="0" w:color="auto"/>
                <w:right w:val="none" w:sz="0" w:space="0" w:color="auto"/>
              </w:divBdr>
              <w:divsChild>
                <w:div w:id="1999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50479">
      <w:bodyDiv w:val="1"/>
      <w:marLeft w:val="0"/>
      <w:marRight w:val="0"/>
      <w:marTop w:val="0"/>
      <w:marBottom w:val="0"/>
      <w:divBdr>
        <w:top w:val="none" w:sz="0" w:space="0" w:color="auto"/>
        <w:left w:val="none" w:sz="0" w:space="0" w:color="auto"/>
        <w:bottom w:val="none" w:sz="0" w:space="0" w:color="auto"/>
        <w:right w:val="none" w:sz="0" w:space="0" w:color="auto"/>
      </w:divBdr>
      <w:divsChild>
        <w:div w:id="585695686">
          <w:marLeft w:val="0"/>
          <w:marRight w:val="0"/>
          <w:marTop w:val="0"/>
          <w:marBottom w:val="0"/>
          <w:divBdr>
            <w:top w:val="none" w:sz="0" w:space="0" w:color="auto"/>
            <w:left w:val="none" w:sz="0" w:space="0" w:color="auto"/>
            <w:bottom w:val="none" w:sz="0" w:space="0" w:color="auto"/>
            <w:right w:val="none" w:sz="0" w:space="0" w:color="auto"/>
          </w:divBdr>
          <w:divsChild>
            <w:div w:id="1466194090">
              <w:marLeft w:val="0"/>
              <w:marRight w:val="0"/>
              <w:marTop w:val="0"/>
              <w:marBottom w:val="0"/>
              <w:divBdr>
                <w:top w:val="none" w:sz="0" w:space="0" w:color="auto"/>
                <w:left w:val="none" w:sz="0" w:space="0" w:color="auto"/>
                <w:bottom w:val="none" w:sz="0" w:space="0" w:color="auto"/>
                <w:right w:val="none" w:sz="0" w:space="0" w:color="auto"/>
              </w:divBdr>
              <w:divsChild>
                <w:div w:id="1674381355">
                  <w:marLeft w:val="0"/>
                  <w:marRight w:val="0"/>
                  <w:marTop w:val="0"/>
                  <w:marBottom w:val="0"/>
                  <w:divBdr>
                    <w:top w:val="none" w:sz="0" w:space="0" w:color="auto"/>
                    <w:left w:val="none" w:sz="0" w:space="0" w:color="auto"/>
                    <w:bottom w:val="none" w:sz="0" w:space="0" w:color="auto"/>
                    <w:right w:val="none" w:sz="0" w:space="0" w:color="auto"/>
                  </w:divBdr>
                  <w:divsChild>
                    <w:div w:id="13886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6264">
      <w:bodyDiv w:val="1"/>
      <w:marLeft w:val="0"/>
      <w:marRight w:val="0"/>
      <w:marTop w:val="0"/>
      <w:marBottom w:val="0"/>
      <w:divBdr>
        <w:top w:val="none" w:sz="0" w:space="0" w:color="auto"/>
        <w:left w:val="none" w:sz="0" w:space="0" w:color="auto"/>
        <w:bottom w:val="none" w:sz="0" w:space="0" w:color="auto"/>
        <w:right w:val="none" w:sz="0" w:space="0" w:color="auto"/>
      </w:divBdr>
    </w:div>
    <w:div w:id="494225529">
      <w:bodyDiv w:val="1"/>
      <w:marLeft w:val="0"/>
      <w:marRight w:val="0"/>
      <w:marTop w:val="0"/>
      <w:marBottom w:val="0"/>
      <w:divBdr>
        <w:top w:val="none" w:sz="0" w:space="0" w:color="auto"/>
        <w:left w:val="none" w:sz="0" w:space="0" w:color="auto"/>
        <w:bottom w:val="none" w:sz="0" w:space="0" w:color="auto"/>
        <w:right w:val="none" w:sz="0" w:space="0" w:color="auto"/>
      </w:divBdr>
    </w:div>
    <w:div w:id="498614264">
      <w:bodyDiv w:val="1"/>
      <w:marLeft w:val="0"/>
      <w:marRight w:val="0"/>
      <w:marTop w:val="0"/>
      <w:marBottom w:val="0"/>
      <w:divBdr>
        <w:top w:val="none" w:sz="0" w:space="0" w:color="auto"/>
        <w:left w:val="none" w:sz="0" w:space="0" w:color="auto"/>
        <w:bottom w:val="none" w:sz="0" w:space="0" w:color="auto"/>
        <w:right w:val="none" w:sz="0" w:space="0" w:color="auto"/>
      </w:divBdr>
      <w:divsChild>
        <w:div w:id="2001305193">
          <w:marLeft w:val="0"/>
          <w:marRight w:val="0"/>
          <w:marTop w:val="0"/>
          <w:marBottom w:val="0"/>
          <w:divBdr>
            <w:top w:val="none" w:sz="0" w:space="0" w:color="auto"/>
            <w:left w:val="none" w:sz="0" w:space="0" w:color="auto"/>
            <w:bottom w:val="none" w:sz="0" w:space="0" w:color="auto"/>
            <w:right w:val="none" w:sz="0" w:space="0" w:color="auto"/>
          </w:divBdr>
          <w:divsChild>
            <w:div w:id="1007176532">
              <w:marLeft w:val="0"/>
              <w:marRight w:val="0"/>
              <w:marTop w:val="0"/>
              <w:marBottom w:val="0"/>
              <w:divBdr>
                <w:top w:val="none" w:sz="0" w:space="0" w:color="auto"/>
                <w:left w:val="none" w:sz="0" w:space="0" w:color="auto"/>
                <w:bottom w:val="none" w:sz="0" w:space="0" w:color="auto"/>
                <w:right w:val="none" w:sz="0" w:space="0" w:color="auto"/>
              </w:divBdr>
              <w:divsChild>
                <w:div w:id="16656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6499">
      <w:bodyDiv w:val="1"/>
      <w:marLeft w:val="0"/>
      <w:marRight w:val="0"/>
      <w:marTop w:val="0"/>
      <w:marBottom w:val="0"/>
      <w:divBdr>
        <w:top w:val="none" w:sz="0" w:space="0" w:color="auto"/>
        <w:left w:val="none" w:sz="0" w:space="0" w:color="auto"/>
        <w:bottom w:val="none" w:sz="0" w:space="0" w:color="auto"/>
        <w:right w:val="none" w:sz="0" w:space="0" w:color="auto"/>
      </w:divBdr>
    </w:div>
    <w:div w:id="509102018">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4166200">
      <w:bodyDiv w:val="1"/>
      <w:marLeft w:val="0"/>
      <w:marRight w:val="0"/>
      <w:marTop w:val="0"/>
      <w:marBottom w:val="0"/>
      <w:divBdr>
        <w:top w:val="none" w:sz="0" w:space="0" w:color="auto"/>
        <w:left w:val="none" w:sz="0" w:space="0" w:color="auto"/>
        <w:bottom w:val="none" w:sz="0" w:space="0" w:color="auto"/>
        <w:right w:val="none" w:sz="0" w:space="0" w:color="auto"/>
      </w:divBdr>
    </w:div>
    <w:div w:id="637075913">
      <w:bodyDiv w:val="1"/>
      <w:marLeft w:val="0"/>
      <w:marRight w:val="0"/>
      <w:marTop w:val="0"/>
      <w:marBottom w:val="0"/>
      <w:divBdr>
        <w:top w:val="none" w:sz="0" w:space="0" w:color="auto"/>
        <w:left w:val="none" w:sz="0" w:space="0" w:color="auto"/>
        <w:bottom w:val="none" w:sz="0" w:space="0" w:color="auto"/>
        <w:right w:val="none" w:sz="0" w:space="0" w:color="auto"/>
      </w:divBdr>
      <w:divsChild>
        <w:div w:id="492911698">
          <w:marLeft w:val="0"/>
          <w:marRight w:val="0"/>
          <w:marTop w:val="0"/>
          <w:marBottom w:val="0"/>
          <w:divBdr>
            <w:top w:val="none" w:sz="0" w:space="0" w:color="auto"/>
            <w:left w:val="none" w:sz="0" w:space="0" w:color="auto"/>
            <w:bottom w:val="none" w:sz="0" w:space="0" w:color="auto"/>
            <w:right w:val="none" w:sz="0" w:space="0" w:color="auto"/>
          </w:divBdr>
          <w:divsChild>
            <w:div w:id="653530715">
              <w:marLeft w:val="0"/>
              <w:marRight w:val="0"/>
              <w:marTop w:val="0"/>
              <w:marBottom w:val="0"/>
              <w:divBdr>
                <w:top w:val="none" w:sz="0" w:space="0" w:color="auto"/>
                <w:left w:val="none" w:sz="0" w:space="0" w:color="auto"/>
                <w:bottom w:val="none" w:sz="0" w:space="0" w:color="auto"/>
                <w:right w:val="none" w:sz="0" w:space="0" w:color="auto"/>
              </w:divBdr>
              <w:divsChild>
                <w:div w:id="211582302">
                  <w:marLeft w:val="0"/>
                  <w:marRight w:val="0"/>
                  <w:marTop w:val="0"/>
                  <w:marBottom w:val="0"/>
                  <w:divBdr>
                    <w:top w:val="none" w:sz="0" w:space="0" w:color="auto"/>
                    <w:left w:val="none" w:sz="0" w:space="0" w:color="auto"/>
                    <w:bottom w:val="none" w:sz="0" w:space="0" w:color="auto"/>
                    <w:right w:val="none" w:sz="0" w:space="0" w:color="auto"/>
                  </w:divBdr>
                  <w:divsChild>
                    <w:div w:id="1993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69043">
      <w:bodyDiv w:val="1"/>
      <w:marLeft w:val="0"/>
      <w:marRight w:val="0"/>
      <w:marTop w:val="0"/>
      <w:marBottom w:val="0"/>
      <w:divBdr>
        <w:top w:val="none" w:sz="0" w:space="0" w:color="auto"/>
        <w:left w:val="none" w:sz="0" w:space="0" w:color="auto"/>
        <w:bottom w:val="none" w:sz="0" w:space="0" w:color="auto"/>
        <w:right w:val="none" w:sz="0" w:space="0" w:color="auto"/>
      </w:divBdr>
    </w:div>
    <w:div w:id="713625280">
      <w:bodyDiv w:val="1"/>
      <w:marLeft w:val="0"/>
      <w:marRight w:val="0"/>
      <w:marTop w:val="0"/>
      <w:marBottom w:val="0"/>
      <w:divBdr>
        <w:top w:val="none" w:sz="0" w:space="0" w:color="auto"/>
        <w:left w:val="none" w:sz="0" w:space="0" w:color="auto"/>
        <w:bottom w:val="none" w:sz="0" w:space="0" w:color="auto"/>
        <w:right w:val="none" w:sz="0" w:space="0" w:color="auto"/>
      </w:divBdr>
      <w:divsChild>
        <w:div w:id="1803889621">
          <w:marLeft w:val="0"/>
          <w:marRight w:val="0"/>
          <w:marTop w:val="0"/>
          <w:marBottom w:val="0"/>
          <w:divBdr>
            <w:top w:val="none" w:sz="0" w:space="0" w:color="auto"/>
            <w:left w:val="none" w:sz="0" w:space="0" w:color="auto"/>
            <w:bottom w:val="none" w:sz="0" w:space="0" w:color="auto"/>
            <w:right w:val="none" w:sz="0" w:space="0" w:color="auto"/>
          </w:divBdr>
          <w:divsChild>
            <w:div w:id="1320307260">
              <w:marLeft w:val="0"/>
              <w:marRight w:val="0"/>
              <w:marTop w:val="0"/>
              <w:marBottom w:val="0"/>
              <w:divBdr>
                <w:top w:val="none" w:sz="0" w:space="0" w:color="auto"/>
                <w:left w:val="none" w:sz="0" w:space="0" w:color="auto"/>
                <w:bottom w:val="none" w:sz="0" w:space="0" w:color="auto"/>
                <w:right w:val="none" w:sz="0" w:space="0" w:color="auto"/>
              </w:divBdr>
              <w:divsChild>
                <w:div w:id="841696917">
                  <w:marLeft w:val="0"/>
                  <w:marRight w:val="0"/>
                  <w:marTop w:val="0"/>
                  <w:marBottom w:val="0"/>
                  <w:divBdr>
                    <w:top w:val="none" w:sz="0" w:space="0" w:color="auto"/>
                    <w:left w:val="none" w:sz="0" w:space="0" w:color="auto"/>
                    <w:bottom w:val="none" w:sz="0" w:space="0" w:color="auto"/>
                    <w:right w:val="none" w:sz="0" w:space="0" w:color="auto"/>
                  </w:divBdr>
                  <w:divsChild>
                    <w:div w:id="75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09260">
      <w:bodyDiv w:val="1"/>
      <w:marLeft w:val="0"/>
      <w:marRight w:val="0"/>
      <w:marTop w:val="0"/>
      <w:marBottom w:val="0"/>
      <w:divBdr>
        <w:top w:val="none" w:sz="0" w:space="0" w:color="auto"/>
        <w:left w:val="none" w:sz="0" w:space="0" w:color="auto"/>
        <w:bottom w:val="none" w:sz="0" w:space="0" w:color="auto"/>
        <w:right w:val="none" w:sz="0" w:space="0" w:color="auto"/>
      </w:divBdr>
    </w:div>
    <w:div w:id="786701990">
      <w:bodyDiv w:val="1"/>
      <w:marLeft w:val="0"/>
      <w:marRight w:val="0"/>
      <w:marTop w:val="0"/>
      <w:marBottom w:val="0"/>
      <w:divBdr>
        <w:top w:val="none" w:sz="0" w:space="0" w:color="auto"/>
        <w:left w:val="none" w:sz="0" w:space="0" w:color="auto"/>
        <w:bottom w:val="none" w:sz="0" w:space="0" w:color="auto"/>
        <w:right w:val="none" w:sz="0" w:space="0" w:color="auto"/>
      </w:divBdr>
      <w:divsChild>
        <w:div w:id="713386600">
          <w:marLeft w:val="0"/>
          <w:marRight w:val="0"/>
          <w:marTop w:val="0"/>
          <w:marBottom w:val="0"/>
          <w:divBdr>
            <w:top w:val="none" w:sz="0" w:space="0" w:color="auto"/>
            <w:left w:val="none" w:sz="0" w:space="0" w:color="auto"/>
            <w:bottom w:val="none" w:sz="0" w:space="0" w:color="auto"/>
            <w:right w:val="none" w:sz="0" w:space="0" w:color="auto"/>
          </w:divBdr>
          <w:divsChild>
            <w:div w:id="209077127">
              <w:marLeft w:val="0"/>
              <w:marRight w:val="0"/>
              <w:marTop w:val="0"/>
              <w:marBottom w:val="0"/>
              <w:divBdr>
                <w:top w:val="none" w:sz="0" w:space="0" w:color="auto"/>
                <w:left w:val="none" w:sz="0" w:space="0" w:color="auto"/>
                <w:bottom w:val="none" w:sz="0" w:space="0" w:color="auto"/>
                <w:right w:val="none" w:sz="0" w:space="0" w:color="auto"/>
              </w:divBdr>
              <w:divsChild>
                <w:div w:id="2031682924">
                  <w:marLeft w:val="0"/>
                  <w:marRight w:val="0"/>
                  <w:marTop w:val="0"/>
                  <w:marBottom w:val="0"/>
                  <w:divBdr>
                    <w:top w:val="none" w:sz="0" w:space="0" w:color="auto"/>
                    <w:left w:val="none" w:sz="0" w:space="0" w:color="auto"/>
                    <w:bottom w:val="none" w:sz="0" w:space="0" w:color="auto"/>
                    <w:right w:val="none" w:sz="0" w:space="0" w:color="auto"/>
                  </w:divBdr>
                  <w:divsChild>
                    <w:div w:id="5115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60773">
      <w:bodyDiv w:val="1"/>
      <w:marLeft w:val="0"/>
      <w:marRight w:val="0"/>
      <w:marTop w:val="0"/>
      <w:marBottom w:val="0"/>
      <w:divBdr>
        <w:top w:val="none" w:sz="0" w:space="0" w:color="auto"/>
        <w:left w:val="none" w:sz="0" w:space="0" w:color="auto"/>
        <w:bottom w:val="none" w:sz="0" w:space="0" w:color="auto"/>
        <w:right w:val="none" w:sz="0" w:space="0" w:color="auto"/>
      </w:divBdr>
    </w:div>
    <w:div w:id="860900289">
      <w:bodyDiv w:val="1"/>
      <w:marLeft w:val="0"/>
      <w:marRight w:val="0"/>
      <w:marTop w:val="0"/>
      <w:marBottom w:val="0"/>
      <w:divBdr>
        <w:top w:val="none" w:sz="0" w:space="0" w:color="auto"/>
        <w:left w:val="none" w:sz="0" w:space="0" w:color="auto"/>
        <w:bottom w:val="none" w:sz="0" w:space="0" w:color="auto"/>
        <w:right w:val="none" w:sz="0" w:space="0" w:color="auto"/>
      </w:divBdr>
    </w:div>
    <w:div w:id="872889604">
      <w:bodyDiv w:val="1"/>
      <w:marLeft w:val="0"/>
      <w:marRight w:val="0"/>
      <w:marTop w:val="0"/>
      <w:marBottom w:val="0"/>
      <w:divBdr>
        <w:top w:val="none" w:sz="0" w:space="0" w:color="auto"/>
        <w:left w:val="none" w:sz="0" w:space="0" w:color="auto"/>
        <w:bottom w:val="none" w:sz="0" w:space="0" w:color="auto"/>
        <w:right w:val="none" w:sz="0" w:space="0" w:color="auto"/>
      </w:divBdr>
    </w:div>
    <w:div w:id="900209991">
      <w:bodyDiv w:val="1"/>
      <w:marLeft w:val="0"/>
      <w:marRight w:val="0"/>
      <w:marTop w:val="0"/>
      <w:marBottom w:val="0"/>
      <w:divBdr>
        <w:top w:val="none" w:sz="0" w:space="0" w:color="auto"/>
        <w:left w:val="none" w:sz="0" w:space="0" w:color="auto"/>
        <w:bottom w:val="none" w:sz="0" w:space="0" w:color="auto"/>
        <w:right w:val="none" w:sz="0" w:space="0" w:color="auto"/>
      </w:divBdr>
    </w:div>
    <w:div w:id="908923473">
      <w:bodyDiv w:val="1"/>
      <w:marLeft w:val="0"/>
      <w:marRight w:val="0"/>
      <w:marTop w:val="0"/>
      <w:marBottom w:val="0"/>
      <w:divBdr>
        <w:top w:val="none" w:sz="0" w:space="0" w:color="auto"/>
        <w:left w:val="none" w:sz="0" w:space="0" w:color="auto"/>
        <w:bottom w:val="none" w:sz="0" w:space="0" w:color="auto"/>
        <w:right w:val="none" w:sz="0" w:space="0" w:color="auto"/>
      </w:divBdr>
      <w:divsChild>
        <w:div w:id="1202740105">
          <w:marLeft w:val="0"/>
          <w:marRight w:val="0"/>
          <w:marTop w:val="0"/>
          <w:marBottom w:val="0"/>
          <w:divBdr>
            <w:top w:val="none" w:sz="0" w:space="0" w:color="auto"/>
            <w:left w:val="none" w:sz="0" w:space="0" w:color="auto"/>
            <w:bottom w:val="none" w:sz="0" w:space="0" w:color="auto"/>
            <w:right w:val="none" w:sz="0" w:space="0" w:color="auto"/>
          </w:divBdr>
          <w:divsChild>
            <w:div w:id="547763589">
              <w:marLeft w:val="0"/>
              <w:marRight w:val="0"/>
              <w:marTop w:val="0"/>
              <w:marBottom w:val="0"/>
              <w:divBdr>
                <w:top w:val="none" w:sz="0" w:space="0" w:color="auto"/>
                <w:left w:val="none" w:sz="0" w:space="0" w:color="auto"/>
                <w:bottom w:val="none" w:sz="0" w:space="0" w:color="auto"/>
                <w:right w:val="none" w:sz="0" w:space="0" w:color="auto"/>
              </w:divBdr>
              <w:divsChild>
                <w:div w:id="62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1849">
      <w:bodyDiv w:val="1"/>
      <w:marLeft w:val="0"/>
      <w:marRight w:val="0"/>
      <w:marTop w:val="0"/>
      <w:marBottom w:val="0"/>
      <w:divBdr>
        <w:top w:val="none" w:sz="0" w:space="0" w:color="auto"/>
        <w:left w:val="none" w:sz="0" w:space="0" w:color="auto"/>
        <w:bottom w:val="none" w:sz="0" w:space="0" w:color="auto"/>
        <w:right w:val="none" w:sz="0" w:space="0" w:color="auto"/>
      </w:divBdr>
    </w:div>
    <w:div w:id="961225283">
      <w:bodyDiv w:val="1"/>
      <w:marLeft w:val="0"/>
      <w:marRight w:val="0"/>
      <w:marTop w:val="0"/>
      <w:marBottom w:val="0"/>
      <w:divBdr>
        <w:top w:val="none" w:sz="0" w:space="0" w:color="auto"/>
        <w:left w:val="none" w:sz="0" w:space="0" w:color="auto"/>
        <w:bottom w:val="none" w:sz="0" w:space="0" w:color="auto"/>
        <w:right w:val="none" w:sz="0" w:space="0" w:color="auto"/>
      </w:divBdr>
    </w:div>
    <w:div w:id="963345110">
      <w:bodyDiv w:val="1"/>
      <w:marLeft w:val="0"/>
      <w:marRight w:val="0"/>
      <w:marTop w:val="0"/>
      <w:marBottom w:val="0"/>
      <w:divBdr>
        <w:top w:val="none" w:sz="0" w:space="0" w:color="auto"/>
        <w:left w:val="none" w:sz="0" w:space="0" w:color="auto"/>
        <w:bottom w:val="none" w:sz="0" w:space="0" w:color="auto"/>
        <w:right w:val="none" w:sz="0" w:space="0" w:color="auto"/>
      </w:divBdr>
    </w:div>
    <w:div w:id="976910419">
      <w:bodyDiv w:val="1"/>
      <w:marLeft w:val="0"/>
      <w:marRight w:val="0"/>
      <w:marTop w:val="0"/>
      <w:marBottom w:val="0"/>
      <w:divBdr>
        <w:top w:val="none" w:sz="0" w:space="0" w:color="auto"/>
        <w:left w:val="none" w:sz="0" w:space="0" w:color="auto"/>
        <w:bottom w:val="none" w:sz="0" w:space="0" w:color="auto"/>
        <w:right w:val="none" w:sz="0" w:space="0" w:color="auto"/>
      </w:divBdr>
      <w:divsChild>
        <w:div w:id="1468620117">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4593">
      <w:bodyDiv w:val="1"/>
      <w:marLeft w:val="0"/>
      <w:marRight w:val="0"/>
      <w:marTop w:val="0"/>
      <w:marBottom w:val="0"/>
      <w:divBdr>
        <w:top w:val="none" w:sz="0" w:space="0" w:color="auto"/>
        <w:left w:val="none" w:sz="0" w:space="0" w:color="auto"/>
        <w:bottom w:val="none" w:sz="0" w:space="0" w:color="auto"/>
        <w:right w:val="none" w:sz="0" w:space="0" w:color="auto"/>
      </w:divBdr>
    </w:div>
    <w:div w:id="1050105434">
      <w:bodyDiv w:val="1"/>
      <w:marLeft w:val="0"/>
      <w:marRight w:val="0"/>
      <w:marTop w:val="0"/>
      <w:marBottom w:val="0"/>
      <w:divBdr>
        <w:top w:val="none" w:sz="0" w:space="0" w:color="auto"/>
        <w:left w:val="none" w:sz="0" w:space="0" w:color="auto"/>
        <w:bottom w:val="none" w:sz="0" w:space="0" w:color="auto"/>
        <w:right w:val="none" w:sz="0" w:space="0" w:color="auto"/>
      </w:divBdr>
    </w:div>
    <w:div w:id="1075395450">
      <w:bodyDiv w:val="1"/>
      <w:marLeft w:val="0"/>
      <w:marRight w:val="0"/>
      <w:marTop w:val="0"/>
      <w:marBottom w:val="0"/>
      <w:divBdr>
        <w:top w:val="none" w:sz="0" w:space="0" w:color="auto"/>
        <w:left w:val="none" w:sz="0" w:space="0" w:color="auto"/>
        <w:bottom w:val="none" w:sz="0" w:space="0" w:color="auto"/>
        <w:right w:val="none" w:sz="0" w:space="0" w:color="auto"/>
      </w:divBdr>
    </w:div>
    <w:div w:id="1084107006">
      <w:bodyDiv w:val="1"/>
      <w:marLeft w:val="0"/>
      <w:marRight w:val="0"/>
      <w:marTop w:val="0"/>
      <w:marBottom w:val="0"/>
      <w:divBdr>
        <w:top w:val="none" w:sz="0" w:space="0" w:color="auto"/>
        <w:left w:val="none" w:sz="0" w:space="0" w:color="auto"/>
        <w:bottom w:val="none" w:sz="0" w:space="0" w:color="auto"/>
        <w:right w:val="none" w:sz="0" w:space="0" w:color="auto"/>
      </w:divBdr>
    </w:div>
    <w:div w:id="1116481927">
      <w:bodyDiv w:val="1"/>
      <w:marLeft w:val="0"/>
      <w:marRight w:val="0"/>
      <w:marTop w:val="0"/>
      <w:marBottom w:val="0"/>
      <w:divBdr>
        <w:top w:val="none" w:sz="0" w:space="0" w:color="auto"/>
        <w:left w:val="none" w:sz="0" w:space="0" w:color="auto"/>
        <w:bottom w:val="none" w:sz="0" w:space="0" w:color="auto"/>
        <w:right w:val="none" w:sz="0" w:space="0" w:color="auto"/>
      </w:divBdr>
    </w:div>
    <w:div w:id="1117524904">
      <w:bodyDiv w:val="1"/>
      <w:marLeft w:val="0"/>
      <w:marRight w:val="0"/>
      <w:marTop w:val="0"/>
      <w:marBottom w:val="0"/>
      <w:divBdr>
        <w:top w:val="none" w:sz="0" w:space="0" w:color="auto"/>
        <w:left w:val="none" w:sz="0" w:space="0" w:color="auto"/>
        <w:bottom w:val="none" w:sz="0" w:space="0" w:color="auto"/>
        <w:right w:val="none" w:sz="0" w:space="0" w:color="auto"/>
      </w:divBdr>
    </w:div>
    <w:div w:id="1161386256">
      <w:bodyDiv w:val="1"/>
      <w:marLeft w:val="0"/>
      <w:marRight w:val="0"/>
      <w:marTop w:val="0"/>
      <w:marBottom w:val="0"/>
      <w:divBdr>
        <w:top w:val="none" w:sz="0" w:space="0" w:color="auto"/>
        <w:left w:val="none" w:sz="0" w:space="0" w:color="auto"/>
        <w:bottom w:val="none" w:sz="0" w:space="0" w:color="auto"/>
        <w:right w:val="none" w:sz="0" w:space="0" w:color="auto"/>
      </w:divBdr>
      <w:divsChild>
        <w:div w:id="1301419888">
          <w:marLeft w:val="0"/>
          <w:marRight w:val="0"/>
          <w:marTop w:val="0"/>
          <w:marBottom w:val="0"/>
          <w:divBdr>
            <w:top w:val="none" w:sz="0" w:space="0" w:color="auto"/>
            <w:left w:val="none" w:sz="0" w:space="0" w:color="auto"/>
            <w:bottom w:val="none" w:sz="0" w:space="0" w:color="auto"/>
            <w:right w:val="none" w:sz="0" w:space="0" w:color="auto"/>
          </w:divBdr>
          <w:divsChild>
            <w:div w:id="1733037002">
              <w:marLeft w:val="0"/>
              <w:marRight w:val="0"/>
              <w:marTop w:val="0"/>
              <w:marBottom w:val="0"/>
              <w:divBdr>
                <w:top w:val="none" w:sz="0" w:space="0" w:color="auto"/>
                <w:left w:val="none" w:sz="0" w:space="0" w:color="auto"/>
                <w:bottom w:val="none" w:sz="0" w:space="0" w:color="auto"/>
                <w:right w:val="none" w:sz="0" w:space="0" w:color="auto"/>
              </w:divBdr>
              <w:divsChild>
                <w:div w:id="691804548">
                  <w:marLeft w:val="0"/>
                  <w:marRight w:val="0"/>
                  <w:marTop w:val="0"/>
                  <w:marBottom w:val="0"/>
                  <w:divBdr>
                    <w:top w:val="none" w:sz="0" w:space="0" w:color="auto"/>
                    <w:left w:val="none" w:sz="0" w:space="0" w:color="auto"/>
                    <w:bottom w:val="none" w:sz="0" w:space="0" w:color="auto"/>
                    <w:right w:val="none" w:sz="0" w:space="0" w:color="auto"/>
                  </w:divBdr>
                  <w:divsChild>
                    <w:div w:id="201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4376">
      <w:bodyDiv w:val="1"/>
      <w:marLeft w:val="0"/>
      <w:marRight w:val="0"/>
      <w:marTop w:val="0"/>
      <w:marBottom w:val="0"/>
      <w:divBdr>
        <w:top w:val="none" w:sz="0" w:space="0" w:color="auto"/>
        <w:left w:val="none" w:sz="0" w:space="0" w:color="auto"/>
        <w:bottom w:val="none" w:sz="0" w:space="0" w:color="auto"/>
        <w:right w:val="none" w:sz="0" w:space="0" w:color="auto"/>
      </w:divBdr>
      <w:divsChild>
        <w:div w:id="766458709">
          <w:marLeft w:val="0"/>
          <w:marRight w:val="0"/>
          <w:marTop w:val="0"/>
          <w:marBottom w:val="0"/>
          <w:divBdr>
            <w:top w:val="none" w:sz="0" w:space="0" w:color="auto"/>
            <w:left w:val="none" w:sz="0" w:space="0" w:color="auto"/>
            <w:bottom w:val="none" w:sz="0" w:space="0" w:color="auto"/>
            <w:right w:val="none" w:sz="0" w:space="0" w:color="auto"/>
          </w:divBdr>
          <w:divsChild>
            <w:div w:id="147746174">
              <w:marLeft w:val="0"/>
              <w:marRight w:val="0"/>
              <w:marTop w:val="0"/>
              <w:marBottom w:val="0"/>
              <w:divBdr>
                <w:top w:val="none" w:sz="0" w:space="0" w:color="auto"/>
                <w:left w:val="none" w:sz="0" w:space="0" w:color="auto"/>
                <w:bottom w:val="none" w:sz="0" w:space="0" w:color="auto"/>
                <w:right w:val="none" w:sz="0" w:space="0" w:color="auto"/>
              </w:divBdr>
              <w:divsChild>
                <w:div w:id="1280331291">
                  <w:marLeft w:val="0"/>
                  <w:marRight w:val="0"/>
                  <w:marTop w:val="0"/>
                  <w:marBottom w:val="0"/>
                  <w:divBdr>
                    <w:top w:val="none" w:sz="0" w:space="0" w:color="auto"/>
                    <w:left w:val="none" w:sz="0" w:space="0" w:color="auto"/>
                    <w:bottom w:val="none" w:sz="0" w:space="0" w:color="auto"/>
                    <w:right w:val="none" w:sz="0" w:space="0" w:color="auto"/>
                  </w:divBdr>
                  <w:divsChild>
                    <w:div w:id="10550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4783">
      <w:bodyDiv w:val="1"/>
      <w:marLeft w:val="0"/>
      <w:marRight w:val="0"/>
      <w:marTop w:val="0"/>
      <w:marBottom w:val="0"/>
      <w:divBdr>
        <w:top w:val="none" w:sz="0" w:space="0" w:color="auto"/>
        <w:left w:val="none" w:sz="0" w:space="0" w:color="auto"/>
        <w:bottom w:val="none" w:sz="0" w:space="0" w:color="auto"/>
        <w:right w:val="none" w:sz="0" w:space="0" w:color="auto"/>
      </w:divBdr>
    </w:div>
    <w:div w:id="1192690931">
      <w:bodyDiv w:val="1"/>
      <w:marLeft w:val="0"/>
      <w:marRight w:val="0"/>
      <w:marTop w:val="0"/>
      <w:marBottom w:val="0"/>
      <w:divBdr>
        <w:top w:val="none" w:sz="0" w:space="0" w:color="auto"/>
        <w:left w:val="none" w:sz="0" w:space="0" w:color="auto"/>
        <w:bottom w:val="none" w:sz="0" w:space="0" w:color="auto"/>
        <w:right w:val="none" w:sz="0" w:space="0" w:color="auto"/>
      </w:divBdr>
    </w:div>
    <w:div w:id="1207984214">
      <w:bodyDiv w:val="1"/>
      <w:marLeft w:val="0"/>
      <w:marRight w:val="0"/>
      <w:marTop w:val="0"/>
      <w:marBottom w:val="0"/>
      <w:divBdr>
        <w:top w:val="none" w:sz="0" w:space="0" w:color="auto"/>
        <w:left w:val="none" w:sz="0" w:space="0" w:color="auto"/>
        <w:bottom w:val="none" w:sz="0" w:space="0" w:color="auto"/>
        <w:right w:val="none" w:sz="0" w:space="0" w:color="auto"/>
      </w:divBdr>
    </w:div>
    <w:div w:id="1218589805">
      <w:bodyDiv w:val="1"/>
      <w:marLeft w:val="0"/>
      <w:marRight w:val="0"/>
      <w:marTop w:val="0"/>
      <w:marBottom w:val="0"/>
      <w:divBdr>
        <w:top w:val="none" w:sz="0" w:space="0" w:color="auto"/>
        <w:left w:val="none" w:sz="0" w:space="0" w:color="auto"/>
        <w:bottom w:val="none" w:sz="0" w:space="0" w:color="auto"/>
        <w:right w:val="none" w:sz="0" w:space="0" w:color="auto"/>
      </w:divBdr>
    </w:div>
    <w:div w:id="1220094058">
      <w:bodyDiv w:val="1"/>
      <w:marLeft w:val="0"/>
      <w:marRight w:val="0"/>
      <w:marTop w:val="0"/>
      <w:marBottom w:val="0"/>
      <w:divBdr>
        <w:top w:val="none" w:sz="0" w:space="0" w:color="auto"/>
        <w:left w:val="none" w:sz="0" w:space="0" w:color="auto"/>
        <w:bottom w:val="none" w:sz="0" w:space="0" w:color="auto"/>
        <w:right w:val="none" w:sz="0" w:space="0" w:color="auto"/>
      </w:divBdr>
    </w:div>
    <w:div w:id="1244334515">
      <w:bodyDiv w:val="1"/>
      <w:marLeft w:val="0"/>
      <w:marRight w:val="0"/>
      <w:marTop w:val="0"/>
      <w:marBottom w:val="0"/>
      <w:divBdr>
        <w:top w:val="none" w:sz="0" w:space="0" w:color="auto"/>
        <w:left w:val="none" w:sz="0" w:space="0" w:color="auto"/>
        <w:bottom w:val="none" w:sz="0" w:space="0" w:color="auto"/>
        <w:right w:val="none" w:sz="0" w:space="0" w:color="auto"/>
      </w:divBdr>
      <w:divsChild>
        <w:div w:id="67464575">
          <w:marLeft w:val="0"/>
          <w:marRight w:val="0"/>
          <w:marTop w:val="0"/>
          <w:marBottom w:val="0"/>
          <w:divBdr>
            <w:top w:val="none" w:sz="0" w:space="0" w:color="auto"/>
            <w:left w:val="none" w:sz="0" w:space="0" w:color="auto"/>
            <w:bottom w:val="none" w:sz="0" w:space="0" w:color="auto"/>
            <w:right w:val="none" w:sz="0" w:space="0" w:color="auto"/>
          </w:divBdr>
          <w:divsChild>
            <w:div w:id="1268394420">
              <w:marLeft w:val="0"/>
              <w:marRight w:val="0"/>
              <w:marTop w:val="0"/>
              <w:marBottom w:val="0"/>
              <w:divBdr>
                <w:top w:val="none" w:sz="0" w:space="0" w:color="auto"/>
                <w:left w:val="none" w:sz="0" w:space="0" w:color="auto"/>
                <w:bottom w:val="none" w:sz="0" w:space="0" w:color="auto"/>
                <w:right w:val="none" w:sz="0" w:space="0" w:color="auto"/>
              </w:divBdr>
              <w:divsChild>
                <w:div w:id="1719815068">
                  <w:marLeft w:val="0"/>
                  <w:marRight w:val="0"/>
                  <w:marTop w:val="0"/>
                  <w:marBottom w:val="0"/>
                  <w:divBdr>
                    <w:top w:val="none" w:sz="0" w:space="0" w:color="auto"/>
                    <w:left w:val="none" w:sz="0" w:space="0" w:color="auto"/>
                    <w:bottom w:val="none" w:sz="0" w:space="0" w:color="auto"/>
                    <w:right w:val="none" w:sz="0" w:space="0" w:color="auto"/>
                  </w:divBdr>
                  <w:divsChild>
                    <w:div w:id="17323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37858">
      <w:bodyDiv w:val="1"/>
      <w:marLeft w:val="0"/>
      <w:marRight w:val="0"/>
      <w:marTop w:val="0"/>
      <w:marBottom w:val="0"/>
      <w:divBdr>
        <w:top w:val="none" w:sz="0" w:space="0" w:color="auto"/>
        <w:left w:val="none" w:sz="0" w:space="0" w:color="auto"/>
        <w:bottom w:val="none" w:sz="0" w:space="0" w:color="auto"/>
        <w:right w:val="none" w:sz="0" w:space="0" w:color="auto"/>
      </w:divBdr>
    </w:div>
    <w:div w:id="1336300370">
      <w:bodyDiv w:val="1"/>
      <w:marLeft w:val="0"/>
      <w:marRight w:val="0"/>
      <w:marTop w:val="0"/>
      <w:marBottom w:val="0"/>
      <w:divBdr>
        <w:top w:val="none" w:sz="0" w:space="0" w:color="auto"/>
        <w:left w:val="none" w:sz="0" w:space="0" w:color="auto"/>
        <w:bottom w:val="none" w:sz="0" w:space="0" w:color="auto"/>
        <w:right w:val="none" w:sz="0" w:space="0" w:color="auto"/>
      </w:divBdr>
      <w:divsChild>
        <w:div w:id="508714963">
          <w:marLeft w:val="0"/>
          <w:marRight w:val="0"/>
          <w:marTop w:val="0"/>
          <w:marBottom w:val="0"/>
          <w:divBdr>
            <w:top w:val="none" w:sz="0" w:space="0" w:color="auto"/>
            <w:left w:val="none" w:sz="0" w:space="0" w:color="auto"/>
            <w:bottom w:val="none" w:sz="0" w:space="0" w:color="auto"/>
            <w:right w:val="none" w:sz="0" w:space="0" w:color="auto"/>
          </w:divBdr>
          <w:divsChild>
            <w:div w:id="169293515">
              <w:marLeft w:val="0"/>
              <w:marRight w:val="0"/>
              <w:marTop w:val="0"/>
              <w:marBottom w:val="0"/>
              <w:divBdr>
                <w:top w:val="none" w:sz="0" w:space="0" w:color="auto"/>
                <w:left w:val="none" w:sz="0" w:space="0" w:color="auto"/>
                <w:bottom w:val="none" w:sz="0" w:space="0" w:color="auto"/>
                <w:right w:val="none" w:sz="0" w:space="0" w:color="auto"/>
              </w:divBdr>
              <w:divsChild>
                <w:div w:id="2032761758">
                  <w:marLeft w:val="0"/>
                  <w:marRight w:val="0"/>
                  <w:marTop w:val="0"/>
                  <w:marBottom w:val="0"/>
                  <w:divBdr>
                    <w:top w:val="none" w:sz="0" w:space="0" w:color="auto"/>
                    <w:left w:val="none" w:sz="0" w:space="0" w:color="auto"/>
                    <w:bottom w:val="none" w:sz="0" w:space="0" w:color="auto"/>
                    <w:right w:val="none" w:sz="0" w:space="0" w:color="auto"/>
                  </w:divBdr>
                  <w:divsChild>
                    <w:div w:id="18043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22030">
      <w:bodyDiv w:val="1"/>
      <w:marLeft w:val="0"/>
      <w:marRight w:val="0"/>
      <w:marTop w:val="0"/>
      <w:marBottom w:val="0"/>
      <w:divBdr>
        <w:top w:val="none" w:sz="0" w:space="0" w:color="auto"/>
        <w:left w:val="none" w:sz="0" w:space="0" w:color="auto"/>
        <w:bottom w:val="none" w:sz="0" w:space="0" w:color="auto"/>
        <w:right w:val="none" w:sz="0" w:space="0" w:color="auto"/>
      </w:divBdr>
    </w:div>
    <w:div w:id="1372607117">
      <w:bodyDiv w:val="1"/>
      <w:marLeft w:val="0"/>
      <w:marRight w:val="0"/>
      <w:marTop w:val="0"/>
      <w:marBottom w:val="0"/>
      <w:divBdr>
        <w:top w:val="none" w:sz="0" w:space="0" w:color="auto"/>
        <w:left w:val="none" w:sz="0" w:space="0" w:color="auto"/>
        <w:bottom w:val="none" w:sz="0" w:space="0" w:color="auto"/>
        <w:right w:val="none" w:sz="0" w:space="0" w:color="auto"/>
      </w:divBdr>
    </w:div>
    <w:div w:id="1381586003">
      <w:bodyDiv w:val="1"/>
      <w:marLeft w:val="0"/>
      <w:marRight w:val="0"/>
      <w:marTop w:val="0"/>
      <w:marBottom w:val="0"/>
      <w:divBdr>
        <w:top w:val="none" w:sz="0" w:space="0" w:color="auto"/>
        <w:left w:val="none" w:sz="0" w:space="0" w:color="auto"/>
        <w:bottom w:val="none" w:sz="0" w:space="0" w:color="auto"/>
        <w:right w:val="none" w:sz="0" w:space="0" w:color="auto"/>
      </w:divBdr>
      <w:divsChild>
        <w:div w:id="139660711">
          <w:marLeft w:val="0"/>
          <w:marRight w:val="0"/>
          <w:marTop w:val="0"/>
          <w:marBottom w:val="0"/>
          <w:divBdr>
            <w:top w:val="none" w:sz="0" w:space="0" w:color="auto"/>
            <w:left w:val="none" w:sz="0" w:space="0" w:color="auto"/>
            <w:bottom w:val="none" w:sz="0" w:space="0" w:color="auto"/>
            <w:right w:val="none" w:sz="0" w:space="0" w:color="auto"/>
          </w:divBdr>
          <w:divsChild>
            <w:div w:id="1883133992">
              <w:marLeft w:val="0"/>
              <w:marRight w:val="0"/>
              <w:marTop w:val="0"/>
              <w:marBottom w:val="0"/>
              <w:divBdr>
                <w:top w:val="none" w:sz="0" w:space="0" w:color="auto"/>
                <w:left w:val="none" w:sz="0" w:space="0" w:color="auto"/>
                <w:bottom w:val="none" w:sz="0" w:space="0" w:color="auto"/>
                <w:right w:val="none" w:sz="0" w:space="0" w:color="auto"/>
              </w:divBdr>
              <w:divsChild>
                <w:div w:id="207881746">
                  <w:marLeft w:val="0"/>
                  <w:marRight w:val="0"/>
                  <w:marTop w:val="0"/>
                  <w:marBottom w:val="0"/>
                  <w:divBdr>
                    <w:top w:val="none" w:sz="0" w:space="0" w:color="auto"/>
                    <w:left w:val="none" w:sz="0" w:space="0" w:color="auto"/>
                    <w:bottom w:val="none" w:sz="0" w:space="0" w:color="auto"/>
                    <w:right w:val="none" w:sz="0" w:space="0" w:color="auto"/>
                  </w:divBdr>
                  <w:divsChild>
                    <w:div w:id="14914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2862">
      <w:bodyDiv w:val="1"/>
      <w:marLeft w:val="0"/>
      <w:marRight w:val="0"/>
      <w:marTop w:val="0"/>
      <w:marBottom w:val="0"/>
      <w:divBdr>
        <w:top w:val="none" w:sz="0" w:space="0" w:color="auto"/>
        <w:left w:val="none" w:sz="0" w:space="0" w:color="auto"/>
        <w:bottom w:val="none" w:sz="0" w:space="0" w:color="auto"/>
        <w:right w:val="none" w:sz="0" w:space="0" w:color="auto"/>
      </w:divBdr>
      <w:divsChild>
        <w:div w:id="1558124157">
          <w:marLeft w:val="0"/>
          <w:marRight w:val="0"/>
          <w:marTop w:val="0"/>
          <w:marBottom w:val="0"/>
          <w:divBdr>
            <w:top w:val="none" w:sz="0" w:space="0" w:color="auto"/>
            <w:left w:val="none" w:sz="0" w:space="0" w:color="auto"/>
            <w:bottom w:val="none" w:sz="0" w:space="0" w:color="auto"/>
            <w:right w:val="none" w:sz="0" w:space="0" w:color="auto"/>
          </w:divBdr>
          <w:divsChild>
            <w:div w:id="1674914518">
              <w:marLeft w:val="0"/>
              <w:marRight w:val="0"/>
              <w:marTop w:val="0"/>
              <w:marBottom w:val="0"/>
              <w:divBdr>
                <w:top w:val="none" w:sz="0" w:space="0" w:color="auto"/>
                <w:left w:val="none" w:sz="0" w:space="0" w:color="auto"/>
                <w:bottom w:val="none" w:sz="0" w:space="0" w:color="auto"/>
                <w:right w:val="none" w:sz="0" w:space="0" w:color="auto"/>
              </w:divBdr>
              <w:divsChild>
                <w:div w:id="313066639">
                  <w:marLeft w:val="0"/>
                  <w:marRight w:val="0"/>
                  <w:marTop w:val="0"/>
                  <w:marBottom w:val="0"/>
                  <w:divBdr>
                    <w:top w:val="none" w:sz="0" w:space="0" w:color="auto"/>
                    <w:left w:val="none" w:sz="0" w:space="0" w:color="auto"/>
                    <w:bottom w:val="none" w:sz="0" w:space="0" w:color="auto"/>
                    <w:right w:val="none" w:sz="0" w:space="0" w:color="auto"/>
                  </w:divBdr>
                  <w:divsChild>
                    <w:div w:id="2067531041">
                      <w:marLeft w:val="0"/>
                      <w:marRight w:val="0"/>
                      <w:marTop w:val="0"/>
                      <w:marBottom w:val="0"/>
                      <w:divBdr>
                        <w:top w:val="none" w:sz="0" w:space="0" w:color="auto"/>
                        <w:left w:val="none" w:sz="0" w:space="0" w:color="auto"/>
                        <w:bottom w:val="none" w:sz="0" w:space="0" w:color="auto"/>
                        <w:right w:val="none" w:sz="0" w:space="0" w:color="auto"/>
                      </w:divBdr>
                    </w:div>
                    <w:div w:id="13682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55176">
      <w:bodyDiv w:val="1"/>
      <w:marLeft w:val="0"/>
      <w:marRight w:val="0"/>
      <w:marTop w:val="0"/>
      <w:marBottom w:val="0"/>
      <w:divBdr>
        <w:top w:val="none" w:sz="0" w:space="0" w:color="auto"/>
        <w:left w:val="none" w:sz="0" w:space="0" w:color="auto"/>
        <w:bottom w:val="none" w:sz="0" w:space="0" w:color="auto"/>
        <w:right w:val="none" w:sz="0" w:space="0" w:color="auto"/>
      </w:divBdr>
      <w:divsChild>
        <w:div w:id="885485137">
          <w:marLeft w:val="0"/>
          <w:marRight w:val="0"/>
          <w:marTop w:val="0"/>
          <w:marBottom w:val="0"/>
          <w:divBdr>
            <w:top w:val="none" w:sz="0" w:space="0" w:color="auto"/>
            <w:left w:val="none" w:sz="0" w:space="0" w:color="auto"/>
            <w:bottom w:val="none" w:sz="0" w:space="0" w:color="auto"/>
            <w:right w:val="none" w:sz="0" w:space="0" w:color="auto"/>
          </w:divBdr>
          <w:divsChild>
            <w:div w:id="327753988">
              <w:marLeft w:val="0"/>
              <w:marRight w:val="0"/>
              <w:marTop w:val="0"/>
              <w:marBottom w:val="0"/>
              <w:divBdr>
                <w:top w:val="none" w:sz="0" w:space="0" w:color="auto"/>
                <w:left w:val="none" w:sz="0" w:space="0" w:color="auto"/>
                <w:bottom w:val="none" w:sz="0" w:space="0" w:color="auto"/>
                <w:right w:val="none" w:sz="0" w:space="0" w:color="auto"/>
              </w:divBdr>
              <w:divsChild>
                <w:div w:id="260988301">
                  <w:marLeft w:val="0"/>
                  <w:marRight w:val="0"/>
                  <w:marTop w:val="0"/>
                  <w:marBottom w:val="0"/>
                  <w:divBdr>
                    <w:top w:val="none" w:sz="0" w:space="0" w:color="auto"/>
                    <w:left w:val="none" w:sz="0" w:space="0" w:color="auto"/>
                    <w:bottom w:val="none" w:sz="0" w:space="0" w:color="auto"/>
                    <w:right w:val="none" w:sz="0" w:space="0" w:color="auto"/>
                  </w:divBdr>
                  <w:divsChild>
                    <w:div w:id="422847821">
                      <w:marLeft w:val="0"/>
                      <w:marRight w:val="0"/>
                      <w:marTop w:val="0"/>
                      <w:marBottom w:val="0"/>
                      <w:divBdr>
                        <w:top w:val="none" w:sz="0" w:space="0" w:color="auto"/>
                        <w:left w:val="none" w:sz="0" w:space="0" w:color="auto"/>
                        <w:bottom w:val="none" w:sz="0" w:space="0" w:color="auto"/>
                        <w:right w:val="none" w:sz="0" w:space="0" w:color="auto"/>
                      </w:divBdr>
                    </w:div>
                    <w:div w:id="361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
    <w:div w:id="1452164840">
      <w:bodyDiv w:val="1"/>
      <w:marLeft w:val="0"/>
      <w:marRight w:val="0"/>
      <w:marTop w:val="0"/>
      <w:marBottom w:val="0"/>
      <w:divBdr>
        <w:top w:val="none" w:sz="0" w:space="0" w:color="auto"/>
        <w:left w:val="none" w:sz="0" w:space="0" w:color="auto"/>
        <w:bottom w:val="none" w:sz="0" w:space="0" w:color="auto"/>
        <w:right w:val="none" w:sz="0" w:space="0" w:color="auto"/>
      </w:divBdr>
    </w:div>
    <w:div w:id="1453283152">
      <w:bodyDiv w:val="1"/>
      <w:marLeft w:val="0"/>
      <w:marRight w:val="0"/>
      <w:marTop w:val="0"/>
      <w:marBottom w:val="0"/>
      <w:divBdr>
        <w:top w:val="none" w:sz="0" w:space="0" w:color="auto"/>
        <w:left w:val="none" w:sz="0" w:space="0" w:color="auto"/>
        <w:bottom w:val="none" w:sz="0" w:space="0" w:color="auto"/>
        <w:right w:val="none" w:sz="0" w:space="0" w:color="auto"/>
      </w:divBdr>
    </w:div>
    <w:div w:id="1457409351">
      <w:bodyDiv w:val="1"/>
      <w:marLeft w:val="0"/>
      <w:marRight w:val="0"/>
      <w:marTop w:val="0"/>
      <w:marBottom w:val="0"/>
      <w:divBdr>
        <w:top w:val="none" w:sz="0" w:space="0" w:color="auto"/>
        <w:left w:val="none" w:sz="0" w:space="0" w:color="auto"/>
        <w:bottom w:val="none" w:sz="0" w:space="0" w:color="auto"/>
        <w:right w:val="none" w:sz="0" w:space="0" w:color="auto"/>
      </w:divBdr>
    </w:div>
    <w:div w:id="1462532472">
      <w:bodyDiv w:val="1"/>
      <w:marLeft w:val="0"/>
      <w:marRight w:val="0"/>
      <w:marTop w:val="0"/>
      <w:marBottom w:val="0"/>
      <w:divBdr>
        <w:top w:val="none" w:sz="0" w:space="0" w:color="auto"/>
        <w:left w:val="none" w:sz="0" w:space="0" w:color="auto"/>
        <w:bottom w:val="none" w:sz="0" w:space="0" w:color="auto"/>
        <w:right w:val="none" w:sz="0" w:space="0" w:color="auto"/>
      </w:divBdr>
      <w:divsChild>
        <w:div w:id="1388601286">
          <w:marLeft w:val="0"/>
          <w:marRight w:val="0"/>
          <w:marTop w:val="0"/>
          <w:marBottom w:val="0"/>
          <w:divBdr>
            <w:top w:val="none" w:sz="0" w:space="0" w:color="auto"/>
            <w:left w:val="none" w:sz="0" w:space="0" w:color="auto"/>
            <w:bottom w:val="none" w:sz="0" w:space="0" w:color="auto"/>
            <w:right w:val="none" w:sz="0" w:space="0" w:color="auto"/>
          </w:divBdr>
          <w:divsChild>
            <w:div w:id="1619794070">
              <w:marLeft w:val="0"/>
              <w:marRight w:val="0"/>
              <w:marTop w:val="0"/>
              <w:marBottom w:val="0"/>
              <w:divBdr>
                <w:top w:val="none" w:sz="0" w:space="0" w:color="auto"/>
                <w:left w:val="none" w:sz="0" w:space="0" w:color="auto"/>
                <w:bottom w:val="none" w:sz="0" w:space="0" w:color="auto"/>
                <w:right w:val="none" w:sz="0" w:space="0" w:color="auto"/>
              </w:divBdr>
              <w:divsChild>
                <w:div w:id="1004630548">
                  <w:marLeft w:val="0"/>
                  <w:marRight w:val="0"/>
                  <w:marTop w:val="0"/>
                  <w:marBottom w:val="0"/>
                  <w:divBdr>
                    <w:top w:val="none" w:sz="0" w:space="0" w:color="auto"/>
                    <w:left w:val="none" w:sz="0" w:space="0" w:color="auto"/>
                    <w:bottom w:val="none" w:sz="0" w:space="0" w:color="auto"/>
                    <w:right w:val="none" w:sz="0" w:space="0" w:color="auto"/>
                  </w:divBdr>
                </w:div>
                <w:div w:id="546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1612">
      <w:bodyDiv w:val="1"/>
      <w:marLeft w:val="0"/>
      <w:marRight w:val="0"/>
      <w:marTop w:val="0"/>
      <w:marBottom w:val="0"/>
      <w:divBdr>
        <w:top w:val="none" w:sz="0" w:space="0" w:color="auto"/>
        <w:left w:val="none" w:sz="0" w:space="0" w:color="auto"/>
        <w:bottom w:val="none" w:sz="0" w:space="0" w:color="auto"/>
        <w:right w:val="none" w:sz="0" w:space="0" w:color="auto"/>
      </w:divBdr>
      <w:divsChild>
        <w:div w:id="333344534">
          <w:marLeft w:val="0"/>
          <w:marRight w:val="0"/>
          <w:marTop w:val="0"/>
          <w:marBottom w:val="0"/>
          <w:divBdr>
            <w:top w:val="none" w:sz="0" w:space="0" w:color="auto"/>
            <w:left w:val="none" w:sz="0" w:space="0" w:color="auto"/>
            <w:bottom w:val="none" w:sz="0" w:space="0" w:color="auto"/>
            <w:right w:val="none" w:sz="0" w:space="0" w:color="auto"/>
          </w:divBdr>
          <w:divsChild>
            <w:div w:id="648174912">
              <w:marLeft w:val="0"/>
              <w:marRight w:val="0"/>
              <w:marTop w:val="0"/>
              <w:marBottom w:val="0"/>
              <w:divBdr>
                <w:top w:val="none" w:sz="0" w:space="0" w:color="auto"/>
                <w:left w:val="none" w:sz="0" w:space="0" w:color="auto"/>
                <w:bottom w:val="none" w:sz="0" w:space="0" w:color="auto"/>
                <w:right w:val="none" w:sz="0" w:space="0" w:color="auto"/>
              </w:divBdr>
              <w:divsChild>
                <w:div w:id="796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5754">
      <w:bodyDiv w:val="1"/>
      <w:marLeft w:val="0"/>
      <w:marRight w:val="0"/>
      <w:marTop w:val="0"/>
      <w:marBottom w:val="0"/>
      <w:divBdr>
        <w:top w:val="none" w:sz="0" w:space="0" w:color="auto"/>
        <w:left w:val="none" w:sz="0" w:space="0" w:color="auto"/>
        <w:bottom w:val="none" w:sz="0" w:space="0" w:color="auto"/>
        <w:right w:val="none" w:sz="0" w:space="0" w:color="auto"/>
      </w:divBdr>
    </w:div>
    <w:div w:id="1506552361">
      <w:bodyDiv w:val="1"/>
      <w:marLeft w:val="0"/>
      <w:marRight w:val="0"/>
      <w:marTop w:val="0"/>
      <w:marBottom w:val="0"/>
      <w:divBdr>
        <w:top w:val="none" w:sz="0" w:space="0" w:color="auto"/>
        <w:left w:val="none" w:sz="0" w:space="0" w:color="auto"/>
        <w:bottom w:val="none" w:sz="0" w:space="0" w:color="auto"/>
        <w:right w:val="none" w:sz="0" w:space="0" w:color="auto"/>
      </w:divBdr>
    </w:div>
    <w:div w:id="1511683029">
      <w:bodyDiv w:val="1"/>
      <w:marLeft w:val="0"/>
      <w:marRight w:val="0"/>
      <w:marTop w:val="0"/>
      <w:marBottom w:val="0"/>
      <w:divBdr>
        <w:top w:val="none" w:sz="0" w:space="0" w:color="auto"/>
        <w:left w:val="none" w:sz="0" w:space="0" w:color="auto"/>
        <w:bottom w:val="none" w:sz="0" w:space="0" w:color="auto"/>
        <w:right w:val="none" w:sz="0" w:space="0" w:color="auto"/>
      </w:divBdr>
    </w:div>
    <w:div w:id="1550073629">
      <w:bodyDiv w:val="1"/>
      <w:marLeft w:val="0"/>
      <w:marRight w:val="0"/>
      <w:marTop w:val="0"/>
      <w:marBottom w:val="0"/>
      <w:divBdr>
        <w:top w:val="none" w:sz="0" w:space="0" w:color="auto"/>
        <w:left w:val="none" w:sz="0" w:space="0" w:color="auto"/>
        <w:bottom w:val="none" w:sz="0" w:space="0" w:color="auto"/>
        <w:right w:val="none" w:sz="0" w:space="0" w:color="auto"/>
      </w:divBdr>
      <w:divsChild>
        <w:div w:id="1787579810">
          <w:marLeft w:val="0"/>
          <w:marRight w:val="0"/>
          <w:marTop w:val="0"/>
          <w:marBottom w:val="0"/>
          <w:divBdr>
            <w:top w:val="none" w:sz="0" w:space="0" w:color="auto"/>
            <w:left w:val="none" w:sz="0" w:space="0" w:color="auto"/>
            <w:bottom w:val="none" w:sz="0" w:space="0" w:color="auto"/>
            <w:right w:val="none" w:sz="0" w:space="0" w:color="auto"/>
          </w:divBdr>
          <w:divsChild>
            <w:div w:id="978995665">
              <w:marLeft w:val="0"/>
              <w:marRight w:val="0"/>
              <w:marTop w:val="0"/>
              <w:marBottom w:val="0"/>
              <w:divBdr>
                <w:top w:val="none" w:sz="0" w:space="0" w:color="auto"/>
                <w:left w:val="none" w:sz="0" w:space="0" w:color="auto"/>
                <w:bottom w:val="none" w:sz="0" w:space="0" w:color="auto"/>
                <w:right w:val="none" w:sz="0" w:space="0" w:color="auto"/>
              </w:divBdr>
              <w:divsChild>
                <w:div w:id="857036589">
                  <w:marLeft w:val="0"/>
                  <w:marRight w:val="0"/>
                  <w:marTop w:val="0"/>
                  <w:marBottom w:val="0"/>
                  <w:divBdr>
                    <w:top w:val="none" w:sz="0" w:space="0" w:color="auto"/>
                    <w:left w:val="none" w:sz="0" w:space="0" w:color="auto"/>
                    <w:bottom w:val="none" w:sz="0" w:space="0" w:color="auto"/>
                    <w:right w:val="none" w:sz="0" w:space="0" w:color="auto"/>
                  </w:divBdr>
                  <w:divsChild>
                    <w:div w:id="412973069">
                      <w:marLeft w:val="0"/>
                      <w:marRight w:val="0"/>
                      <w:marTop w:val="0"/>
                      <w:marBottom w:val="0"/>
                      <w:divBdr>
                        <w:top w:val="none" w:sz="0" w:space="0" w:color="auto"/>
                        <w:left w:val="none" w:sz="0" w:space="0" w:color="auto"/>
                        <w:bottom w:val="none" w:sz="0" w:space="0" w:color="auto"/>
                        <w:right w:val="none" w:sz="0" w:space="0" w:color="auto"/>
                      </w:divBdr>
                    </w:div>
                  </w:divsChild>
                </w:div>
                <w:div w:id="2020159330">
                  <w:marLeft w:val="0"/>
                  <w:marRight w:val="0"/>
                  <w:marTop w:val="0"/>
                  <w:marBottom w:val="0"/>
                  <w:divBdr>
                    <w:top w:val="none" w:sz="0" w:space="0" w:color="auto"/>
                    <w:left w:val="none" w:sz="0" w:space="0" w:color="auto"/>
                    <w:bottom w:val="none" w:sz="0" w:space="0" w:color="auto"/>
                    <w:right w:val="none" w:sz="0" w:space="0" w:color="auto"/>
                  </w:divBdr>
                  <w:divsChild>
                    <w:div w:id="175506128">
                      <w:marLeft w:val="0"/>
                      <w:marRight w:val="0"/>
                      <w:marTop w:val="0"/>
                      <w:marBottom w:val="0"/>
                      <w:divBdr>
                        <w:top w:val="none" w:sz="0" w:space="0" w:color="auto"/>
                        <w:left w:val="none" w:sz="0" w:space="0" w:color="auto"/>
                        <w:bottom w:val="none" w:sz="0" w:space="0" w:color="auto"/>
                        <w:right w:val="none" w:sz="0" w:space="0" w:color="auto"/>
                      </w:divBdr>
                    </w:div>
                  </w:divsChild>
                </w:div>
                <w:div w:id="1407536805">
                  <w:marLeft w:val="0"/>
                  <w:marRight w:val="0"/>
                  <w:marTop w:val="0"/>
                  <w:marBottom w:val="0"/>
                  <w:divBdr>
                    <w:top w:val="none" w:sz="0" w:space="0" w:color="auto"/>
                    <w:left w:val="none" w:sz="0" w:space="0" w:color="auto"/>
                    <w:bottom w:val="none" w:sz="0" w:space="0" w:color="auto"/>
                    <w:right w:val="none" w:sz="0" w:space="0" w:color="auto"/>
                  </w:divBdr>
                  <w:divsChild>
                    <w:div w:id="1371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6258">
      <w:bodyDiv w:val="1"/>
      <w:marLeft w:val="0"/>
      <w:marRight w:val="0"/>
      <w:marTop w:val="0"/>
      <w:marBottom w:val="0"/>
      <w:divBdr>
        <w:top w:val="none" w:sz="0" w:space="0" w:color="auto"/>
        <w:left w:val="none" w:sz="0" w:space="0" w:color="auto"/>
        <w:bottom w:val="none" w:sz="0" w:space="0" w:color="auto"/>
        <w:right w:val="none" w:sz="0" w:space="0" w:color="auto"/>
      </w:divBdr>
    </w:div>
    <w:div w:id="1573395257">
      <w:bodyDiv w:val="1"/>
      <w:marLeft w:val="0"/>
      <w:marRight w:val="0"/>
      <w:marTop w:val="0"/>
      <w:marBottom w:val="0"/>
      <w:divBdr>
        <w:top w:val="none" w:sz="0" w:space="0" w:color="auto"/>
        <w:left w:val="none" w:sz="0" w:space="0" w:color="auto"/>
        <w:bottom w:val="none" w:sz="0" w:space="0" w:color="auto"/>
        <w:right w:val="none" w:sz="0" w:space="0" w:color="auto"/>
      </w:divBdr>
      <w:divsChild>
        <w:div w:id="1094982280">
          <w:marLeft w:val="0"/>
          <w:marRight w:val="0"/>
          <w:marTop w:val="0"/>
          <w:marBottom w:val="0"/>
          <w:divBdr>
            <w:top w:val="none" w:sz="0" w:space="0" w:color="auto"/>
            <w:left w:val="none" w:sz="0" w:space="0" w:color="auto"/>
            <w:bottom w:val="none" w:sz="0" w:space="0" w:color="auto"/>
            <w:right w:val="none" w:sz="0" w:space="0" w:color="auto"/>
          </w:divBdr>
          <w:divsChild>
            <w:div w:id="2107118298">
              <w:marLeft w:val="0"/>
              <w:marRight w:val="0"/>
              <w:marTop w:val="0"/>
              <w:marBottom w:val="0"/>
              <w:divBdr>
                <w:top w:val="none" w:sz="0" w:space="0" w:color="auto"/>
                <w:left w:val="none" w:sz="0" w:space="0" w:color="auto"/>
                <w:bottom w:val="none" w:sz="0" w:space="0" w:color="auto"/>
                <w:right w:val="none" w:sz="0" w:space="0" w:color="auto"/>
              </w:divBdr>
              <w:divsChild>
                <w:div w:id="114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7198">
      <w:bodyDiv w:val="1"/>
      <w:marLeft w:val="0"/>
      <w:marRight w:val="0"/>
      <w:marTop w:val="0"/>
      <w:marBottom w:val="0"/>
      <w:divBdr>
        <w:top w:val="none" w:sz="0" w:space="0" w:color="auto"/>
        <w:left w:val="none" w:sz="0" w:space="0" w:color="auto"/>
        <w:bottom w:val="none" w:sz="0" w:space="0" w:color="auto"/>
        <w:right w:val="none" w:sz="0" w:space="0" w:color="auto"/>
      </w:divBdr>
      <w:divsChild>
        <w:div w:id="924264657">
          <w:marLeft w:val="0"/>
          <w:marRight w:val="0"/>
          <w:marTop w:val="0"/>
          <w:marBottom w:val="0"/>
          <w:divBdr>
            <w:top w:val="none" w:sz="0" w:space="0" w:color="auto"/>
            <w:left w:val="none" w:sz="0" w:space="0" w:color="auto"/>
            <w:bottom w:val="none" w:sz="0" w:space="0" w:color="auto"/>
            <w:right w:val="none" w:sz="0" w:space="0" w:color="auto"/>
          </w:divBdr>
          <w:divsChild>
            <w:div w:id="1177504061">
              <w:marLeft w:val="0"/>
              <w:marRight w:val="0"/>
              <w:marTop w:val="0"/>
              <w:marBottom w:val="0"/>
              <w:divBdr>
                <w:top w:val="none" w:sz="0" w:space="0" w:color="auto"/>
                <w:left w:val="none" w:sz="0" w:space="0" w:color="auto"/>
                <w:bottom w:val="none" w:sz="0" w:space="0" w:color="auto"/>
                <w:right w:val="none" w:sz="0" w:space="0" w:color="auto"/>
              </w:divBdr>
              <w:divsChild>
                <w:div w:id="1757555847">
                  <w:marLeft w:val="0"/>
                  <w:marRight w:val="0"/>
                  <w:marTop w:val="0"/>
                  <w:marBottom w:val="0"/>
                  <w:divBdr>
                    <w:top w:val="none" w:sz="0" w:space="0" w:color="auto"/>
                    <w:left w:val="none" w:sz="0" w:space="0" w:color="auto"/>
                    <w:bottom w:val="none" w:sz="0" w:space="0" w:color="auto"/>
                    <w:right w:val="none" w:sz="0" w:space="0" w:color="auto"/>
                  </w:divBdr>
                  <w:divsChild>
                    <w:div w:id="528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9798">
      <w:bodyDiv w:val="1"/>
      <w:marLeft w:val="0"/>
      <w:marRight w:val="0"/>
      <w:marTop w:val="0"/>
      <w:marBottom w:val="0"/>
      <w:divBdr>
        <w:top w:val="none" w:sz="0" w:space="0" w:color="auto"/>
        <w:left w:val="none" w:sz="0" w:space="0" w:color="auto"/>
        <w:bottom w:val="none" w:sz="0" w:space="0" w:color="auto"/>
        <w:right w:val="none" w:sz="0" w:space="0" w:color="auto"/>
      </w:divBdr>
    </w:div>
    <w:div w:id="1649163602">
      <w:bodyDiv w:val="1"/>
      <w:marLeft w:val="0"/>
      <w:marRight w:val="0"/>
      <w:marTop w:val="0"/>
      <w:marBottom w:val="0"/>
      <w:divBdr>
        <w:top w:val="none" w:sz="0" w:space="0" w:color="auto"/>
        <w:left w:val="none" w:sz="0" w:space="0" w:color="auto"/>
        <w:bottom w:val="none" w:sz="0" w:space="0" w:color="auto"/>
        <w:right w:val="none" w:sz="0" w:space="0" w:color="auto"/>
      </w:divBdr>
    </w:div>
    <w:div w:id="1649243151">
      <w:bodyDiv w:val="1"/>
      <w:marLeft w:val="0"/>
      <w:marRight w:val="0"/>
      <w:marTop w:val="0"/>
      <w:marBottom w:val="0"/>
      <w:divBdr>
        <w:top w:val="none" w:sz="0" w:space="0" w:color="auto"/>
        <w:left w:val="none" w:sz="0" w:space="0" w:color="auto"/>
        <w:bottom w:val="none" w:sz="0" w:space="0" w:color="auto"/>
        <w:right w:val="none" w:sz="0" w:space="0" w:color="auto"/>
      </w:divBdr>
      <w:divsChild>
        <w:div w:id="1976522230">
          <w:marLeft w:val="0"/>
          <w:marRight w:val="0"/>
          <w:marTop w:val="0"/>
          <w:marBottom w:val="0"/>
          <w:divBdr>
            <w:top w:val="none" w:sz="0" w:space="0" w:color="auto"/>
            <w:left w:val="none" w:sz="0" w:space="0" w:color="auto"/>
            <w:bottom w:val="none" w:sz="0" w:space="0" w:color="auto"/>
            <w:right w:val="none" w:sz="0" w:space="0" w:color="auto"/>
          </w:divBdr>
          <w:divsChild>
            <w:div w:id="63451503">
              <w:marLeft w:val="0"/>
              <w:marRight w:val="0"/>
              <w:marTop w:val="0"/>
              <w:marBottom w:val="0"/>
              <w:divBdr>
                <w:top w:val="none" w:sz="0" w:space="0" w:color="auto"/>
                <w:left w:val="none" w:sz="0" w:space="0" w:color="auto"/>
                <w:bottom w:val="none" w:sz="0" w:space="0" w:color="auto"/>
                <w:right w:val="none" w:sz="0" w:space="0" w:color="auto"/>
              </w:divBdr>
              <w:divsChild>
                <w:div w:id="617571021">
                  <w:marLeft w:val="0"/>
                  <w:marRight w:val="0"/>
                  <w:marTop w:val="0"/>
                  <w:marBottom w:val="0"/>
                  <w:divBdr>
                    <w:top w:val="none" w:sz="0" w:space="0" w:color="auto"/>
                    <w:left w:val="none" w:sz="0" w:space="0" w:color="auto"/>
                    <w:bottom w:val="none" w:sz="0" w:space="0" w:color="auto"/>
                    <w:right w:val="none" w:sz="0" w:space="0" w:color="auto"/>
                  </w:divBdr>
                  <w:divsChild>
                    <w:div w:id="1892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3619">
      <w:bodyDiv w:val="1"/>
      <w:marLeft w:val="0"/>
      <w:marRight w:val="0"/>
      <w:marTop w:val="0"/>
      <w:marBottom w:val="0"/>
      <w:divBdr>
        <w:top w:val="none" w:sz="0" w:space="0" w:color="auto"/>
        <w:left w:val="none" w:sz="0" w:space="0" w:color="auto"/>
        <w:bottom w:val="none" w:sz="0" w:space="0" w:color="auto"/>
        <w:right w:val="none" w:sz="0" w:space="0" w:color="auto"/>
      </w:divBdr>
    </w:div>
    <w:div w:id="1703482837">
      <w:bodyDiv w:val="1"/>
      <w:marLeft w:val="0"/>
      <w:marRight w:val="0"/>
      <w:marTop w:val="0"/>
      <w:marBottom w:val="0"/>
      <w:divBdr>
        <w:top w:val="none" w:sz="0" w:space="0" w:color="auto"/>
        <w:left w:val="none" w:sz="0" w:space="0" w:color="auto"/>
        <w:bottom w:val="none" w:sz="0" w:space="0" w:color="auto"/>
        <w:right w:val="none" w:sz="0" w:space="0" w:color="auto"/>
      </w:divBdr>
      <w:divsChild>
        <w:div w:id="18707990">
          <w:marLeft w:val="0"/>
          <w:marRight w:val="0"/>
          <w:marTop w:val="0"/>
          <w:marBottom w:val="0"/>
          <w:divBdr>
            <w:top w:val="none" w:sz="0" w:space="0" w:color="auto"/>
            <w:left w:val="none" w:sz="0" w:space="0" w:color="auto"/>
            <w:bottom w:val="none" w:sz="0" w:space="0" w:color="auto"/>
            <w:right w:val="none" w:sz="0" w:space="0" w:color="auto"/>
          </w:divBdr>
          <w:divsChild>
            <w:div w:id="401411076">
              <w:marLeft w:val="0"/>
              <w:marRight w:val="0"/>
              <w:marTop w:val="0"/>
              <w:marBottom w:val="0"/>
              <w:divBdr>
                <w:top w:val="none" w:sz="0" w:space="0" w:color="auto"/>
                <w:left w:val="none" w:sz="0" w:space="0" w:color="auto"/>
                <w:bottom w:val="none" w:sz="0" w:space="0" w:color="auto"/>
                <w:right w:val="none" w:sz="0" w:space="0" w:color="auto"/>
              </w:divBdr>
              <w:divsChild>
                <w:div w:id="232396345">
                  <w:marLeft w:val="0"/>
                  <w:marRight w:val="0"/>
                  <w:marTop w:val="0"/>
                  <w:marBottom w:val="0"/>
                  <w:divBdr>
                    <w:top w:val="none" w:sz="0" w:space="0" w:color="auto"/>
                    <w:left w:val="none" w:sz="0" w:space="0" w:color="auto"/>
                    <w:bottom w:val="none" w:sz="0" w:space="0" w:color="auto"/>
                    <w:right w:val="none" w:sz="0" w:space="0" w:color="auto"/>
                  </w:divBdr>
                  <w:divsChild>
                    <w:div w:id="23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4141">
      <w:bodyDiv w:val="1"/>
      <w:marLeft w:val="0"/>
      <w:marRight w:val="0"/>
      <w:marTop w:val="0"/>
      <w:marBottom w:val="0"/>
      <w:divBdr>
        <w:top w:val="none" w:sz="0" w:space="0" w:color="auto"/>
        <w:left w:val="none" w:sz="0" w:space="0" w:color="auto"/>
        <w:bottom w:val="none" w:sz="0" w:space="0" w:color="auto"/>
        <w:right w:val="none" w:sz="0" w:space="0" w:color="auto"/>
      </w:divBdr>
      <w:divsChild>
        <w:div w:id="554780866">
          <w:marLeft w:val="0"/>
          <w:marRight w:val="0"/>
          <w:marTop w:val="0"/>
          <w:marBottom w:val="0"/>
          <w:divBdr>
            <w:top w:val="none" w:sz="0" w:space="0" w:color="auto"/>
            <w:left w:val="none" w:sz="0" w:space="0" w:color="auto"/>
            <w:bottom w:val="none" w:sz="0" w:space="0" w:color="auto"/>
            <w:right w:val="none" w:sz="0" w:space="0" w:color="auto"/>
          </w:divBdr>
          <w:divsChild>
            <w:div w:id="1869486983">
              <w:marLeft w:val="0"/>
              <w:marRight w:val="0"/>
              <w:marTop w:val="0"/>
              <w:marBottom w:val="0"/>
              <w:divBdr>
                <w:top w:val="none" w:sz="0" w:space="0" w:color="auto"/>
                <w:left w:val="none" w:sz="0" w:space="0" w:color="auto"/>
                <w:bottom w:val="none" w:sz="0" w:space="0" w:color="auto"/>
                <w:right w:val="none" w:sz="0" w:space="0" w:color="auto"/>
              </w:divBdr>
              <w:divsChild>
                <w:div w:id="1870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669">
      <w:bodyDiv w:val="1"/>
      <w:marLeft w:val="0"/>
      <w:marRight w:val="0"/>
      <w:marTop w:val="0"/>
      <w:marBottom w:val="0"/>
      <w:divBdr>
        <w:top w:val="none" w:sz="0" w:space="0" w:color="auto"/>
        <w:left w:val="none" w:sz="0" w:space="0" w:color="auto"/>
        <w:bottom w:val="none" w:sz="0" w:space="0" w:color="auto"/>
        <w:right w:val="none" w:sz="0" w:space="0" w:color="auto"/>
      </w:divBdr>
      <w:divsChild>
        <w:div w:id="341669899">
          <w:marLeft w:val="0"/>
          <w:marRight w:val="0"/>
          <w:marTop w:val="0"/>
          <w:marBottom w:val="0"/>
          <w:divBdr>
            <w:top w:val="none" w:sz="0" w:space="0" w:color="auto"/>
            <w:left w:val="none" w:sz="0" w:space="0" w:color="auto"/>
            <w:bottom w:val="none" w:sz="0" w:space="0" w:color="auto"/>
            <w:right w:val="none" w:sz="0" w:space="0" w:color="auto"/>
          </w:divBdr>
          <w:divsChild>
            <w:div w:id="68355887">
              <w:marLeft w:val="0"/>
              <w:marRight w:val="0"/>
              <w:marTop w:val="0"/>
              <w:marBottom w:val="0"/>
              <w:divBdr>
                <w:top w:val="none" w:sz="0" w:space="0" w:color="auto"/>
                <w:left w:val="none" w:sz="0" w:space="0" w:color="auto"/>
                <w:bottom w:val="none" w:sz="0" w:space="0" w:color="auto"/>
                <w:right w:val="none" w:sz="0" w:space="0" w:color="auto"/>
              </w:divBdr>
              <w:divsChild>
                <w:div w:id="1810005478">
                  <w:marLeft w:val="0"/>
                  <w:marRight w:val="0"/>
                  <w:marTop w:val="0"/>
                  <w:marBottom w:val="0"/>
                  <w:divBdr>
                    <w:top w:val="none" w:sz="0" w:space="0" w:color="auto"/>
                    <w:left w:val="none" w:sz="0" w:space="0" w:color="auto"/>
                    <w:bottom w:val="none" w:sz="0" w:space="0" w:color="auto"/>
                    <w:right w:val="none" w:sz="0" w:space="0" w:color="auto"/>
                  </w:divBdr>
                  <w:divsChild>
                    <w:div w:id="18782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9034">
      <w:bodyDiv w:val="1"/>
      <w:marLeft w:val="0"/>
      <w:marRight w:val="0"/>
      <w:marTop w:val="0"/>
      <w:marBottom w:val="0"/>
      <w:divBdr>
        <w:top w:val="none" w:sz="0" w:space="0" w:color="auto"/>
        <w:left w:val="none" w:sz="0" w:space="0" w:color="auto"/>
        <w:bottom w:val="none" w:sz="0" w:space="0" w:color="auto"/>
        <w:right w:val="none" w:sz="0" w:space="0" w:color="auto"/>
      </w:divBdr>
    </w:div>
    <w:div w:id="1759714032">
      <w:bodyDiv w:val="1"/>
      <w:marLeft w:val="0"/>
      <w:marRight w:val="0"/>
      <w:marTop w:val="0"/>
      <w:marBottom w:val="0"/>
      <w:divBdr>
        <w:top w:val="none" w:sz="0" w:space="0" w:color="auto"/>
        <w:left w:val="none" w:sz="0" w:space="0" w:color="auto"/>
        <w:bottom w:val="none" w:sz="0" w:space="0" w:color="auto"/>
        <w:right w:val="none" w:sz="0" w:space="0" w:color="auto"/>
      </w:divBdr>
    </w:div>
    <w:div w:id="1785921714">
      <w:bodyDiv w:val="1"/>
      <w:marLeft w:val="0"/>
      <w:marRight w:val="0"/>
      <w:marTop w:val="0"/>
      <w:marBottom w:val="0"/>
      <w:divBdr>
        <w:top w:val="none" w:sz="0" w:space="0" w:color="auto"/>
        <w:left w:val="none" w:sz="0" w:space="0" w:color="auto"/>
        <w:bottom w:val="none" w:sz="0" w:space="0" w:color="auto"/>
        <w:right w:val="none" w:sz="0" w:space="0" w:color="auto"/>
      </w:divBdr>
      <w:divsChild>
        <w:div w:id="780223432">
          <w:marLeft w:val="0"/>
          <w:marRight w:val="0"/>
          <w:marTop w:val="0"/>
          <w:marBottom w:val="0"/>
          <w:divBdr>
            <w:top w:val="none" w:sz="0" w:space="0" w:color="auto"/>
            <w:left w:val="none" w:sz="0" w:space="0" w:color="auto"/>
            <w:bottom w:val="none" w:sz="0" w:space="0" w:color="auto"/>
            <w:right w:val="none" w:sz="0" w:space="0" w:color="auto"/>
          </w:divBdr>
          <w:divsChild>
            <w:div w:id="2072263755">
              <w:marLeft w:val="0"/>
              <w:marRight w:val="0"/>
              <w:marTop w:val="0"/>
              <w:marBottom w:val="0"/>
              <w:divBdr>
                <w:top w:val="none" w:sz="0" w:space="0" w:color="auto"/>
                <w:left w:val="none" w:sz="0" w:space="0" w:color="auto"/>
                <w:bottom w:val="none" w:sz="0" w:space="0" w:color="auto"/>
                <w:right w:val="none" w:sz="0" w:space="0" w:color="auto"/>
              </w:divBdr>
              <w:divsChild>
                <w:div w:id="959648135">
                  <w:marLeft w:val="0"/>
                  <w:marRight w:val="0"/>
                  <w:marTop w:val="0"/>
                  <w:marBottom w:val="0"/>
                  <w:divBdr>
                    <w:top w:val="none" w:sz="0" w:space="0" w:color="auto"/>
                    <w:left w:val="none" w:sz="0" w:space="0" w:color="auto"/>
                    <w:bottom w:val="none" w:sz="0" w:space="0" w:color="auto"/>
                    <w:right w:val="none" w:sz="0" w:space="0" w:color="auto"/>
                  </w:divBdr>
                  <w:divsChild>
                    <w:div w:id="1894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91712">
      <w:bodyDiv w:val="1"/>
      <w:marLeft w:val="0"/>
      <w:marRight w:val="0"/>
      <w:marTop w:val="0"/>
      <w:marBottom w:val="0"/>
      <w:divBdr>
        <w:top w:val="none" w:sz="0" w:space="0" w:color="auto"/>
        <w:left w:val="none" w:sz="0" w:space="0" w:color="auto"/>
        <w:bottom w:val="none" w:sz="0" w:space="0" w:color="auto"/>
        <w:right w:val="none" w:sz="0" w:space="0" w:color="auto"/>
      </w:divBdr>
    </w:div>
    <w:div w:id="1834446425">
      <w:bodyDiv w:val="1"/>
      <w:marLeft w:val="0"/>
      <w:marRight w:val="0"/>
      <w:marTop w:val="0"/>
      <w:marBottom w:val="0"/>
      <w:divBdr>
        <w:top w:val="none" w:sz="0" w:space="0" w:color="auto"/>
        <w:left w:val="none" w:sz="0" w:space="0" w:color="auto"/>
        <w:bottom w:val="none" w:sz="0" w:space="0" w:color="auto"/>
        <w:right w:val="none" w:sz="0" w:space="0" w:color="auto"/>
      </w:divBdr>
    </w:div>
    <w:div w:id="1843857621">
      <w:bodyDiv w:val="1"/>
      <w:marLeft w:val="0"/>
      <w:marRight w:val="0"/>
      <w:marTop w:val="0"/>
      <w:marBottom w:val="0"/>
      <w:divBdr>
        <w:top w:val="none" w:sz="0" w:space="0" w:color="auto"/>
        <w:left w:val="none" w:sz="0" w:space="0" w:color="auto"/>
        <w:bottom w:val="none" w:sz="0" w:space="0" w:color="auto"/>
        <w:right w:val="none" w:sz="0" w:space="0" w:color="auto"/>
      </w:divBdr>
    </w:div>
    <w:div w:id="1860659865">
      <w:bodyDiv w:val="1"/>
      <w:marLeft w:val="0"/>
      <w:marRight w:val="0"/>
      <w:marTop w:val="0"/>
      <w:marBottom w:val="0"/>
      <w:divBdr>
        <w:top w:val="none" w:sz="0" w:space="0" w:color="auto"/>
        <w:left w:val="none" w:sz="0" w:space="0" w:color="auto"/>
        <w:bottom w:val="none" w:sz="0" w:space="0" w:color="auto"/>
        <w:right w:val="none" w:sz="0" w:space="0" w:color="auto"/>
      </w:divBdr>
      <w:divsChild>
        <w:div w:id="1519003433">
          <w:marLeft w:val="0"/>
          <w:marRight w:val="0"/>
          <w:marTop w:val="0"/>
          <w:marBottom w:val="0"/>
          <w:divBdr>
            <w:top w:val="none" w:sz="0" w:space="0" w:color="auto"/>
            <w:left w:val="none" w:sz="0" w:space="0" w:color="auto"/>
            <w:bottom w:val="none" w:sz="0" w:space="0" w:color="auto"/>
            <w:right w:val="none" w:sz="0" w:space="0" w:color="auto"/>
          </w:divBdr>
          <w:divsChild>
            <w:div w:id="241913433">
              <w:marLeft w:val="0"/>
              <w:marRight w:val="0"/>
              <w:marTop w:val="0"/>
              <w:marBottom w:val="0"/>
              <w:divBdr>
                <w:top w:val="none" w:sz="0" w:space="0" w:color="auto"/>
                <w:left w:val="none" w:sz="0" w:space="0" w:color="auto"/>
                <w:bottom w:val="none" w:sz="0" w:space="0" w:color="auto"/>
                <w:right w:val="none" w:sz="0" w:space="0" w:color="auto"/>
              </w:divBdr>
              <w:divsChild>
                <w:div w:id="17106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719">
      <w:bodyDiv w:val="1"/>
      <w:marLeft w:val="0"/>
      <w:marRight w:val="0"/>
      <w:marTop w:val="0"/>
      <w:marBottom w:val="0"/>
      <w:divBdr>
        <w:top w:val="none" w:sz="0" w:space="0" w:color="auto"/>
        <w:left w:val="none" w:sz="0" w:space="0" w:color="auto"/>
        <w:bottom w:val="none" w:sz="0" w:space="0" w:color="auto"/>
        <w:right w:val="none" w:sz="0" w:space="0" w:color="auto"/>
      </w:divBdr>
      <w:divsChild>
        <w:div w:id="1696032761">
          <w:marLeft w:val="0"/>
          <w:marRight w:val="0"/>
          <w:marTop w:val="0"/>
          <w:marBottom w:val="0"/>
          <w:divBdr>
            <w:top w:val="none" w:sz="0" w:space="0" w:color="auto"/>
            <w:left w:val="none" w:sz="0" w:space="0" w:color="auto"/>
            <w:bottom w:val="none" w:sz="0" w:space="0" w:color="auto"/>
            <w:right w:val="none" w:sz="0" w:space="0" w:color="auto"/>
          </w:divBdr>
          <w:divsChild>
            <w:div w:id="1005667962">
              <w:marLeft w:val="0"/>
              <w:marRight w:val="0"/>
              <w:marTop w:val="0"/>
              <w:marBottom w:val="0"/>
              <w:divBdr>
                <w:top w:val="none" w:sz="0" w:space="0" w:color="auto"/>
                <w:left w:val="none" w:sz="0" w:space="0" w:color="auto"/>
                <w:bottom w:val="none" w:sz="0" w:space="0" w:color="auto"/>
                <w:right w:val="none" w:sz="0" w:space="0" w:color="auto"/>
              </w:divBdr>
              <w:divsChild>
                <w:div w:id="29645388">
                  <w:marLeft w:val="0"/>
                  <w:marRight w:val="0"/>
                  <w:marTop w:val="0"/>
                  <w:marBottom w:val="0"/>
                  <w:divBdr>
                    <w:top w:val="none" w:sz="0" w:space="0" w:color="auto"/>
                    <w:left w:val="none" w:sz="0" w:space="0" w:color="auto"/>
                    <w:bottom w:val="none" w:sz="0" w:space="0" w:color="auto"/>
                    <w:right w:val="none" w:sz="0" w:space="0" w:color="auto"/>
                  </w:divBdr>
                  <w:divsChild>
                    <w:div w:id="9048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549">
      <w:bodyDiv w:val="1"/>
      <w:marLeft w:val="0"/>
      <w:marRight w:val="0"/>
      <w:marTop w:val="0"/>
      <w:marBottom w:val="0"/>
      <w:divBdr>
        <w:top w:val="none" w:sz="0" w:space="0" w:color="auto"/>
        <w:left w:val="none" w:sz="0" w:space="0" w:color="auto"/>
        <w:bottom w:val="none" w:sz="0" w:space="0" w:color="auto"/>
        <w:right w:val="none" w:sz="0" w:space="0" w:color="auto"/>
      </w:divBdr>
    </w:div>
    <w:div w:id="1910577383">
      <w:bodyDiv w:val="1"/>
      <w:marLeft w:val="0"/>
      <w:marRight w:val="0"/>
      <w:marTop w:val="0"/>
      <w:marBottom w:val="0"/>
      <w:divBdr>
        <w:top w:val="none" w:sz="0" w:space="0" w:color="auto"/>
        <w:left w:val="none" w:sz="0" w:space="0" w:color="auto"/>
        <w:bottom w:val="none" w:sz="0" w:space="0" w:color="auto"/>
        <w:right w:val="none" w:sz="0" w:space="0" w:color="auto"/>
      </w:divBdr>
    </w:div>
    <w:div w:id="1916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45710">
          <w:marLeft w:val="0"/>
          <w:marRight w:val="0"/>
          <w:marTop w:val="0"/>
          <w:marBottom w:val="0"/>
          <w:divBdr>
            <w:top w:val="none" w:sz="0" w:space="0" w:color="auto"/>
            <w:left w:val="none" w:sz="0" w:space="0" w:color="auto"/>
            <w:bottom w:val="none" w:sz="0" w:space="0" w:color="auto"/>
            <w:right w:val="none" w:sz="0" w:space="0" w:color="auto"/>
          </w:divBdr>
          <w:divsChild>
            <w:div w:id="1026248762">
              <w:marLeft w:val="0"/>
              <w:marRight w:val="0"/>
              <w:marTop w:val="0"/>
              <w:marBottom w:val="0"/>
              <w:divBdr>
                <w:top w:val="none" w:sz="0" w:space="0" w:color="auto"/>
                <w:left w:val="none" w:sz="0" w:space="0" w:color="auto"/>
                <w:bottom w:val="none" w:sz="0" w:space="0" w:color="auto"/>
                <w:right w:val="none" w:sz="0" w:space="0" w:color="auto"/>
              </w:divBdr>
              <w:divsChild>
                <w:div w:id="1703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772">
      <w:bodyDiv w:val="1"/>
      <w:marLeft w:val="0"/>
      <w:marRight w:val="0"/>
      <w:marTop w:val="0"/>
      <w:marBottom w:val="0"/>
      <w:divBdr>
        <w:top w:val="none" w:sz="0" w:space="0" w:color="auto"/>
        <w:left w:val="none" w:sz="0" w:space="0" w:color="auto"/>
        <w:bottom w:val="none" w:sz="0" w:space="0" w:color="auto"/>
        <w:right w:val="none" w:sz="0" w:space="0" w:color="auto"/>
      </w:divBdr>
    </w:div>
    <w:div w:id="1961569510">
      <w:bodyDiv w:val="1"/>
      <w:marLeft w:val="0"/>
      <w:marRight w:val="0"/>
      <w:marTop w:val="0"/>
      <w:marBottom w:val="0"/>
      <w:divBdr>
        <w:top w:val="none" w:sz="0" w:space="0" w:color="auto"/>
        <w:left w:val="none" w:sz="0" w:space="0" w:color="auto"/>
        <w:bottom w:val="none" w:sz="0" w:space="0" w:color="auto"/>
        <w:right w:val="none" w:sz="0" w:space="0" w:color="auto"/>
      </w:divBdr>
    </w:div>
    <w:div w:id="1970473029">
      <w:bodyDiv w:val="1"/>
      <w:marLeft w:val="0"/>
      <w:marRight w:val="0"/>
      <w:marTop w:val="0"/>
      <w:marBottom w:val="0"/>
      <w:divBdr>
        <w:top w:val="none" w:sz="0" w:space="0" w:color="auto"/>
        <w:left w:val="none" w:sz="0" w:space="0" w:color="auto"/>
        <w:bottom w:val="none" w:sz="0" w:space="0" w:color="auto"/>
        <w:right w:val="none" w:sz="0" w:space="0" w:color="auto"/>
      </w:divBdr>
    </w:div>
    <w:div w:id="2012680856">
      <w:bodyDiv w:val="1"/>
      <w:marLeft w:val="0"/>
      <w:marRight w:val="0"/>
      <w:marTop w:val="0"/>
      <w:marBottom w:val="0"/>
      <w:divBdr>
        <w:top w:val="none" w:sz="0" w:space="0" w:color="auto"/>
        <w:left w:val="none" w:sz="0" w:space="0" w:color="auto"/>
        <w:bottom w:val="none" w:sz="0" w:space="0" w:color="auto"/>
        <w:right w:val="none" w:sz="0" w:space="0" w:color="auto"/>
      </w:divBdr>
    </w:div>
    <w:div w:id="2036030571">
      <w:bodyDiv w:val="1"/>
      <w:marLeft w:val="0"/>
      <w:marRight w:val="0"/>
      <w:marTop w:val="0"/>
      <w:marBottom w:val="0"/>
      <w:divBdr>
        <w:top w:val="none" w:sz="0" w:space="0" w:color="auto"/>
        <w:left w:val="none" w:sz="0" w:space="0" w:color="auto"/>
        <w:bottom w:val="none" w:sz="0" w:space="0" w:color="auto"/>
        <w:right w:val="none" w:sz="0" w:space="0" w:color="auto"/>
      </w:divBdr>
      <w:divsChild>
        <w:div w:id="1668055019">
          <w:marLeft w:val="0"/>
          <w:marRight w:val="0"/>
          <w:marTop w:val="0"/>
          <w:marBottom w:val="0"/>
          <w:divBdr>
            <w:top w:val="none" w:sz="0" w:space="0" w:color="auto"/>
            <w:left w:val="none" w:sz="0" w:space="0" w:color="auto"/>
            <w:bottom w:val="none" w:sz="0" w:space="0" w:color="auto"/>
            <w:right w:val="none" w:sz="0" w:space="0" w:color="auto"/>
          </w:divBdr>
          <w:divsChild>
            <w:div w:id="415249357">
              <w:marLeft w:val="0"/>
              <w:marRight w:val="0"/>
              <w:marTop w:val="0"/>
              <w:marBottom w:val="0"/>
              <w:divBdr>
                <w:top w:val="none" w:sz="0" w:space="0" w:color="auto"/>
                <w:left w:val="none" w:sz="0" w:space="0" w:color="auto"/>
                <w:bottom w:val="none" w:sz="0" w:space="0" w:color="auto"/>
                <w:right w:val="none" w:sz="0" w:space="0" w:color="auto"/>
              </w:divBdr>
              <w:divsChild>
                <w:div w:id="711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4678">
      <w:bodyDiv w:val="1"/>
      <w:marLeft w:val="0"/>
      <w:marRight w:val="0"/>
      <w:marTop w:val="0"/>
      <w:marBottom w:val="0"/>
      <w:divBdr>
        <w:top w:val="none" w:sz="0" w:space="0" w:color="auto"/>
        <w:left w:val="none" w:sz="0" w:space="0" w:color="auto"/>
        <w:bottom w:val="none" w:sz="0" w:space="0" w:color="auto"/>
        <w:right w:val="none" w:sz="0" w:space="0" w:color="auto"/>
      </w:divBdr>
    </w:div>
    <w:div w:id="2061246704">
      <w:bodyDiv w:val="1"/>
      <w:marLeft w:val="0"/>
      <w:marRight w:val="0"/>
      <w:marTop w:val="0"/>
      <w:marBottom w:val="0"/>
      <w:divBdr>
        <w:top w:val="none" w:sz="0" w:space="0" w:color="auto"/>
        <w:left w:val="none" w:sz="0" w:space="0" w:color="auto"/>
        <w:bottom w:val="none" w:sz="0" w:space="0" w:color="auto"/>
        <w:right w:val="none" w:sz="0" w:space="0" w:color="auto"/>
      </w:divBdr>
      <w:divsChild>
        <w:div w:id="513762294">
          <w:marLeft w:val="0"/>
          <w:marRight w:val="0"/>
          <w:marTop w:val="0"/>
          <w:marBottom w:val="0"/>
          <w:divBdr>
            <w:top w:val="none" w:sz="0" w:space="0" w:color="auto"/>
            <w:left w:val="none" w:sz="0" w:space="0" w:color="auto"/>
            <w:bottom w:val="none" w:sz="0" w:space="0" w:color="auto"/>
            <w:right w:val="none" w:sz="0" w:space="0" w:color="auto"/>
          </w:divBdr>
          <w:divsChild>
            <w:div w:id="26949036">
              <w:marLeft w:val="0"/>
              <w:marRight w:val="0"/>
              <w:marTop w:val="0"/>
              <w:marBottom w:val="0"/>
              <w:divBdr>
                <w:top w:val="none" w:sz="0" w:space="0" w:color="auto"/>
                <w:left w:val="none" w:sz="0" w:space="0" w:color="auto"/>
                <w:bottom w:val="none" w:sz="0" w:space="0" w:color="auto"/>
                <w:right w:val="none" w:sz="0" w:space="0" w:color="auto"/>
              </w:divBdr>
              <w:divsChild>
                <w:div w:id="903678897">
                  <w:marLeft w:val="0"/>
                  <w:marRight w:val="0"/>
                  <w:marTop w:val="0"/>
                  <w:marBottom w:val="0"/>
                  <w:divBdr>
                    <w:top w:val="none" w:sz="0" w:space="0" w:color="auto"/>
                    <w:left w:val="none" w:sz="0" w:space="0" w:color="auto"/>
                    <w:bottom w:val="none" w:sz="0" w:space="0" w:color="auto"/>
                    <w:right w:val="none" w:sz="0" w:space="0" w:color="auto"/>
                  </w:divBdr>
                  <w:divsChild>
                    <w:div w:id="177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6967">
      <w:bodyDiv w:val="1"/>
      <w:marLeft w:val="0"/>
      <w:marRight w:val="0"/>
      <w:marTop w:val="0"/>
      <w:marBottom w:val="0"/>
      <w:divBdr>
        <w:top w:val="none" w:sz="0" w:space="0" w:color="auto"/>
        <w:left w:val="none" w:sz="0" w:space="0" w:color="auto"/>
        <w:bottom w:val="none" w:sz="0" w:space="0" w:color="auto"/>
        <w:right w:val="none" w:sz="0" w:space="0" w:color="auto"/>
      </w:divBdr>
      <w:divsChild>
        <w:div w:id="848520669">
          <w:marLeft w:val="0"/>
          <w:marRight w:val="0"/>
          <w:marTop w:val="0"/>
          <w:marBottom w:val="0"/>
          <w:divBdr>
            <w:top w:val="none" w:sz="0" w:space="0" w:color="auto"/>
            <w:left w:val="none" w:sz="0" w:space="0" w:color="auto"/>
            <w:bottom w:val="none" w:sz="0" w:space="0" w:color="auto"/>
            <w:right w:val="none" w:sz="0" w:space="0" w:color="auto"/>
          </w:divBdr>
          <w:divsChild>
            <w:div w:id="432673144">
              <w:marLeft w:val="0"/>
              <w:marRight w:val="0"/>
              <w:marTop w:val="0"/>
              <w:marBottom w:val="0"/>
              <w:divBdr>
                <w:top w:val="none" w:sz="0" w:space="0" w:color="auto"/>
                <w:left w:val="none" w:sz="0" w:space="0" w:color="auto"/>
                <w:bottom w:val="none" w:sz="0" w:space="0" w:color="auto"/>
                <w:right w:val="none" w:sz="0" w:space="0" w:color="auto"/>
              </w:divBdr>
              <w:divsChild>
                <w:div w:id="9146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34">
      <w:bodyDiv w:val="1"/>
      <w:marLeft w:val="0"/>
      <w:marRight w:val="0"/>
      <w:marTop w:val="0"/>
      <w:marBottom w:val="0"/>
      <w:divBdr>
        <w:top w:val="none" w:sz="0" w:space="0" w:color="auto"/>
        <w:left w:val="none" w:sz="0" w:space="0" w:color="auto"/>
        <w:bottom w:val="none" w:sz="0" w:space="0" w:color="auto"/>
        <w:right w:val="none" w:sz="0" w:space="0" w:color="auto"/>
      </w:divBdr>
    </w:div>
    <w:div w:id="2095323851">
      <w:bodyDiv w:val="1"/>
      <w:marLeft w:val="0"/>
      <w:marRight w:val="0"/>
      <w:marTop w:val="0"/>
      <w:marBottom w:val="0"/>
      <w:divBdr>
        <w:top w:val="none" w:sz="0" w:space="0" w:color="auto"/>
        <w:left w:val="none" w:sz="0" w:space="0" w:color="auto"/>
        <w:bottom w:val="none" w:sz="0" w:space="0" w:color="auto"/>
        <w:right w:val="none" w:sz="0" w:space="0" w:color="auto"/>
      </w:divBdr>
    </w:div>
    <w:div w:id="2096395613">
      <w:bodyDiv w:val="1"/>
      <w:marLeft w:val="0"/>
      <w:marRight w:val="0"/>
      <w:marTop w:val="0"/>
      <w:marBottom w:val="0"/>
      <w:divBdr>
        <w:top w:val="none" w:sz="0" w:space="0" w:color="auto"/>
        <w:left w:val="none" w:sz="0" w:space="0" w:color="auto"/>
        <w:bottom w:val="none" w:sz="0" w:space="0" w:color="auto"/>
        <w:right w:val="none" w:sz="0" w:space="0" w:color="auto"/>
      </w:divBdr>
    </w:div>
    <w:div w:id="2128422457">
      <w:bodyDiv w:val="1"/>
      <w:marLeft w:val="0"/>
      <w:marRight w:val="0"/>
      <w:marTop w:val="0"/>
      <w:marBottom w:val="0"/>
      <w:divBdr>
        <w:top w:val="none" w:sz="0" w:space="0" w:color="auto"/>
        <w:left w:val="none" w:sz="0" w:space="0" w:color="auto"/>
        <w:bottom w:val="none" w:sz="0" w:space="0" w:color="auto"/>
        <w:right w:val="none" w:sz="0" w:space="0" w:color="auto"/>
      </w:divBdr>
      <w:divsChild>
        <w:div w:id="1495875138">
          <w:marLeft w:val="0"/>
          <w:marRight w:val="0"/>
          <w:marTop w:val="0"/>
          <w:marBottom w:val="0"/>
          <w:divBdr>
            <w:top w:val="none" w:sz="0" w:space="0" w:color="auto"/>
            <w:left w:val="none" w:sz="0" w:space="0" w:color="auto"/>
            <w:bottom w:val="none" w:sz="0" w:space="0" w:color="auto"/>
            <w:right w:val="none" w:sz="0" w:space="0" w:color="auto"/>
          </w:divBdr>
          <w:divsChild>
            <w:div w:id="564947187">
              <w:marLeft w:val="0"/>
              <w:marRight w:val="0"/>
              <w:marTop w:val="0"/>
              <w:marBottom w:val="0"/>
              <w:divBdr>
                <w:top w:val="none" w:sz="0" w:space="0" w:color="auto"/>
                <w:left w:val="none" w:sz="0" w:space="0" w:color="auto"/>
                <w:bottom w:val="none" w:sz="0" w:space="0" w:color="auto"/>
                <w:right w:val="none" w:sz="0" w:space="0" w:color="auto"/>
              </w:divBdr>
              <w:divsChild>
                <w:div w:id="559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ua.undp.org/content/ukraine/en/home/library/womens_empowerment/10-principles-of-gender-responsive-communications.html.html" TargetMode="External"/><Relationship Id="rId2" Type="http://schemas.openxmlformats.org/officeDocument/2006/relationships/hyperlink" Target="https://www.ua.undp.org/content/ukraine/en/home/library/womens_empowerment/10-principles-of-gender-responsive-communications.html.html" TargetMode="External"/><Relationship Id="rId1" Type="http://schemas.openxmlformats.org/officeDocument/2006/relationships/hyperlink" Target="https://www.womeninhvacr.org/webapp/p/441/women-in-hvac-what-we're-doing-and-why-it-matters" TargetMode="External"/><Relationship Id="rId4" Type="http://schemas.openxmlformats.org/officeDocument/2006/relationships/hyperlink" Target="https://www.ua.undp.org/content/ukraine/en/home/library/womens_empowerment/10-principles-of-gender-responsive-communications.html.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1.c1.rada.gov.ua/pls/zweb2/webproc4_1?pf3511=64596"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7635</Words>
  <Characters>43521</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Olshanska</dc:creator>
  <cp:keywords/>
  <dc:description/>
  <cp:lastModifiedBy>Alla</cp:lastModifiedBy>
  <cp:revision>34</cp:revision>
  <dcterms:created xsi:type="dcterms:W3CDTF">2021-09-03T14:34:00Z</dcterms:created>
  <dcterms:modified xsi:type="dcterms:W3CDTF">2021-09-03T16:13:00Z</dcterms:modified>
</cp:coreProperties>
</file>