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1147269487"/>
        <w:docPartObj>
          <w:docPartGallery w:val="Cover Pages"/>
          <w:docPartUnique/>
        </w:docPartObj>
      </w:sdtPr>
      <w:sdtEndPr>
        <w:rPr>
          <w:b/>
          <w:bCs/>
        </w:rPr>
      </w:sdtEndPr>
      <w:sdtContent>
        <w:p w14:paraId="718726CF" w14:textId="12529E62" w:rsidR="00F00F66" w:rsidRPr="008D72CC" w:rsidRDefault="00E215CE" w:rsidP="00BE1E26">
          <w:pPr>
            <w:jc w:val="right"/>
            <w:rPr>
              <w:rFonts w:ascii="Arial" w:hAnsi="Arial" w:cs="Arial"/>
            </w:rPr>
          </w:pPr>
          <w:r w:rsidRPr="008D72CC">
            <w:rPr>
              <w:rFonts w:ascii="Arial" w:hAnsi="Arial" w:cs="Arial"/>
              <w:noProof/>
            </w:rPr>
            <w:drawing>
              <wp:anchor distT="0" distB="0" distL="114300" distR="114300" simplePos="0" relativeHeight="251658240" behindDoc="0" locked="0" layoutInCell="1" allowOverlap="1" wp14:anchorId="785EFFAB" wp14:editId="4F8A31C1">
                <wp:simplePos x="0" y="0"/>
                <wp:positionH relativeFrom="margin">
                  <wp:posOffset>5347253</wp:posOffset>
                </wp:positionH>
                <wp:positionV relativeFrom="margin">
                  <wp:posOffset>-748914</wp:posOffset>
                </wp:positionV>
                <wp:extent cx="841375" cy="1586230"/>
                <wp:effectExtent l="0" t="0" r="0" b="127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375" cy="1586230"/>
                        </a:xfrm>
                        <a:prstGeom prst="rect">
                          <a:avLst/>
                        </a:prstGeom>
                      </pic:spPr>
                    </pic:pic>
                  </a:graphicData>
                </a:graphic>
              </wp:anchor>
            </w:drawing>
          </w:r>
        </w:p>
        <w:p w14:paraId="47F17D81" w14:textId="77777777" w:rsidR="00F00F66" w:rsidRPr="008D72CC" w:rsidRDefault="00F00F66" w:rsidP="5592D60D">
          <w:pPr>
            <w:rPr>
              <w:rFonts w:ascii="Arial" w:hAnsi="Arial" w:cs="Arial"/>
              <w:b/>
              <w:bCs/>
              <w:color w:val="000000" w:themeColor="text1"/>
            </w:rPr>
          </w:pPr>
        </w:p>
        <w:p w14:paraId="5139AAF0" w14:textId="77777777" w:rsidR="006B3247" w:rsidRPr="008D72CC" w:rsidRDefault="006B3247" w:rsidP="5592D60D">
          <w:pPr>
            <w:pStyle w:val="Title"/>
            <w:rPr>
              <w:rFonts w:ascii="Arial" w:hAnsi="Arial" w:cs="Arial"/>
            </w:rPr>
          </w:pPr>
        </w:p>
        <w:p w14:paraId="6C4A262D" w14:textId="77777777" w:rsidR="006B3247" w:rsidRPr="008D72CC" w:rsidRDefault="006B3247" w:rsidP="5592D60D">
          <w:pPr>
            <w:pStyle w:val="Title"/>
            <w:rPr>
              <w:rFonts w:ascii="Arial" w:hAnsi="Arial" w:cs="Arial"/>
            </w:rPr>
          </w:pPr>
        </w:p>
        <w:p w14:paraId="7938C379" w14:textId="77777777" w:rsidR="006B3247" w:rsidRPr="008D72CC" w:rsidRDefault="006B3247" w:rsidP="5592D60D">
          <w:pPr>
            <w:pStyle w:val="Title"/>
            <w:rPr>
              <w:rFonts w:ascii="Arial" w:hAnsi="Arial" w:cs="Arial"/>
            </w:rPr>
          </w:pPr>
        </w:p>
        <w:p w14:paraId="56C250A5" w14:textId="73A76E20" w:rsidR="002D6D51" w:rsidRPr="008D72CC" w:rsidRDefault="002D6D51" w:rsidP="5592D60D">
          <w:pPr>
            <w:pStyle w:val="Title"/>
            <w:rPr>
              <w:rFonts w:ascii="Arial" w:hAnsi="Arial" w:cs="Arial"/>
            </w:rPr>
          </w:pPr>
          <w:commentRangeStart w:id="0"/>
          <w:r w:rsidRPr="008D72CC">
            <w:rPr>
              <w:rFonts w:ascii="Arial" w:hAnsi="Arial" w:cs="Arial"/>
            </w:rPr>
            <w:t>UNDP</w:t>
          </w:r>
          <w:commentRangeEnd w:id="0"/>
          <w:r w:rsidR="005B0266">
            <w:rPr>
              <w:rStyle w:val="CommentReference"/>
              <w:rFonts w:ascii="Trade Gothic Next"/>
            </w:rPr>
            <w:commentReference w:id="0"/>
          </w:r>
          <w:r w:rsidRPr="008D72CC">
            <w:rPr>
              <w:rFonts w:ascii="Arial" w:hAnsi="Arial" w:cs="Arial"/>
            </w:rPr>
            <w:t xml:space="preserve"> Guinea-Bissau CO</w:t>
          </w:r>
        </w:p>
        <w:p w14:paraId="779CA055" w14:textId="5BB2CD02" w:rsidR="002D6D51" w:rsidRPr="008D72CC" w:rsidRDefault="002D6D51" w:rsidP="5592D60D">
          <w:pPr>
            <w:pStyle w:val="Subtitle"/>
            <w:rPr>
              <w:rFonts w:ascii="Arial" w:hAnsi="Arial" w:cs="Arial"/>
            </w:rPr>
          </w:pPr>
          <w:r w:rsidRPr="008D72CC">
            <w:rPr>
              <w:rFonts w:ascii="Arial" w:hAnsi="Arial" w:cs="Arial"/>
            </w:rPr>
            <w:t xml:space="preserve">Communication Strategy </w:t>
          </w:r>
          <w:r w:rsidR="000E2271" w:rsidRPr="008D72CC">
            <w:rPr>
              <w:rFonts w:ascii="Arial" w:hAnsi="Arial" w:cs="Arial"/>
            </w:rPr>
            <w:t>2022</w:t>
          </w:r>
          <w:r w:rsidRPr="008D72CC">
            <w:rPr>
              <w:rFonts w:ascii="Arial" w:hAnsi="Arial" w:cs="Arial"/>
            </w:rPr>
            <w:t>-</w:t>
          </w:r>
          <w:r w:rsidR="000E2271" w:rsidRPr="008D72CC">
            <w:rPr>
              <w:rFonts w:ascii="Arial" w:hAnsi="Arial" w:cs="Arial"/>
            </w:rPr>
            <w:t>2023</w:t>
          </w:r>
        </w:p>
        <w:p w14:paraId="3778B224" w14:textId="70F0E140" w:rsidR="002D6D51" w:rsidRPr="008D72CC" w:rsidRDefault="002D6D51" w:rsidP="00BE1E26">
          <w:pPr>
            <w:jc w:val="right"/>
            <w:rPr>
              <w:rFonts w:ascii="Arial" w:hAnsi="Arial" w:cs="Arial"/>
              <w:b/>
              <w:bCs/>
            </w:rPr>
          </w:pPr>
          <w:r w:rsidRPr="008D72CC">
            <w:rPr>
              <w:rFonts w:ascii="Arial" w:hAnsi="Arial" w:cs="Arial"/>
              <w:b/>
              <w:bCs/>
            </w:rPr>
            <w:br w:type="page"/>
          </w:r>
        </w:p>
      </w:sdtContent>
    </w:sdt>
    <w:bookmarkStart w:id="1" w:name="_Toc83285068" w:displacedByCustomXml="next"/>
    <w:sdt>
      <w:sdtPr>
        <w:rPr>
          <w:rFonts w:ascii="Arial" w:hAnsi="Arial" w:cs="Arial"/>
          <w:color w:val="000000" w:themeColor="text1"/>
          <w:sz w:val="24"/>
          <w:szCs w:val="24"/>
        </w:rPr>
        <w:id w:val="-898901845"/>
        <w:docPartObj>
          <w:docPartGallery w:val="Table of Contents"/>
          <w:docPartUnique/>
        </w:docPartObj>
      </w:sdtPr>
      <w:sdtEndPr/>
      <w:sdtContent>
        <w:p w14:paraId="2C56D237" w14:textId="6E2DFAE9" w:rsidR="002D6D51" w:rsidRPr="008D72CC" w:rsidRDefault="002D6D51" w:rsidP="5592D60D">
          <w:pPr>
            <w:pStyle w:val="Heading1"/>
            <w:rPr>
              <w:rFonts w:ascii="Arial" w:hAnsi="Arial" w:cs="Arial"/>
              <w:b/>
              <w:bCs/>
              <w:color w:val="262626" w:themeColor="text1" w:themeTint="D9"/>
              <w:sz w:val="50"/>
              <w:szCs w:val="50"/>
            </w:rPr>
          </w:pPr>
          <w:r w:rsidRPr="008D72CC">
            <w:rPr>
              <w:rFonts w:ascii="Arial" w:hAnsi="Arial" w:cs="Arial"/>
            </w:rPr>
            <w:t xml:space="preserve">Table of </w:t>
          </w:r>
          <w:commentRangeStart w:id="2"/>
          <w:r w:rsidRPr="008D72CC">
            <w:rPr>
              <w:rFonts w:ascii="Arial" w:hAnsi="Arial" w:cs="Arial"/>
            </w:rPr>
            <w:t>Contents</w:t>
          </w:r>
          <w:bookmarkEnd w:id="1"/>
          <w:commentRangeEnd w:id="2"/>
          <w:r w:rsidR="005B0266">
            <w:rPr>
              <w:rStyle w:val="CommentReference"/>
              <w:rFonts w:ascii="Trade Gothic Next"/>
              <w:color w:val="262626" w:themeColor="text1" w:themeTint="D9"/>
            </w:rPr>
            <w:commentReference w:id="2"/>
          </w:r>
        </w:p>
        <w:p w14:paraId="67536DB1" w14:textId="145DB249" w:rsidR="002D6FD1" w:rsidRPr="008D72CC" w:rsidRDefault="002D6D51">
          <w:pPr>
            <w:pStyle w:val="TOC1"/>
            <w:tabs>
              <w:tab w:val="right" w:leader="dot" w:pos="9016"/>
            </w:tabs>
            <w:rPr>
              <w:rFonts w:ascii="Arial" w:eastAsiaTheme="minorEastAsia" w:hAnsi="Arial" w:cs="Arial"/>
              <w:b w:val="0"/>
              <w:bCs w:val="0"/>
              <w:caps w:val="0"/>
              <w:color w:val="auto"/>
              <w:u w:val="none"/>
              <w:lang w:eastAsia="en-GB"/>
            </w:rPr>
          </w:pPr>
          <w:r w:rsidRPr="008D72CC">
            <w:rPr>
              <w:rFonts w:ascii="Arial" w:hAnsi="Arial" w:cs="Arial"/>
            </w:rPr>
            <w:fldChar w:fldCharType="begin"/>
          </w:r>
          <w:r w:rsidRPr="008D72CC">
            <w:rPr>
              <w:rFonts w:ascii="Arial" w:hAnsi="Arial" w:cs="Arial"/>
            </w:rPr>
            <w:instrText xml:space="preserve"> TOC \o "1-3" \h \z \u </w:instrText>
          </w:r>
          <w:r w:rsidRPr="008D72CC">
            <w:rPr>
              <w:rFonts w:ascii="Arial" w:hAnsi="Arial" w:cs="Arial"/>
            </w:rPr>
            <w:fldChar w:fldCharType="separate"/>
          </w:r>
          <w:hyperlink w:anchor="_Toc83285068" w:history="1">
            <w:r w:rsidR="002D6FD1" w:rsidRPr="008D72CC">
              <w:rPr>
                <w:rStyle w:val="Hyperlink"/>
                <w:rFonts w:ascii="Arial" w:hAnsi="Arial" w:cs="Arial"/>
              </w:rPr>
              <w:t>Table of Contents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_Toc83285068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06A416E4" w14:textId="582E567F"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69" w:history="1">
            <w:r w:rsidR="002D6FD1" w:rsidRPr="008D72CC">
              <w:rPr>
                <w:rStyle w:val="Hyperlink"/>
                <w:rFonts w:ascii="Arial" w:hAnsi="Arial" w:cs="Arial"/>
              </w:rPr>
              <w:t>Foreword</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_Toc83285069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600ED868" w14:textId="475C0D87"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70" w:history="1">
            <w:r w:rsidR="002D6FD1" w:rsidRPr="008D72CC">
              <w:rPr>
                <w:rStyle w:val="Hyperlink"/>
                <w:rFonts w:ascii="Arial" w:hAnsi="Arial" w:cs="Arial"/>
              </w:rPr>
              <w:t>Country Context</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_Toc83285070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b w:val="0"/>
                <w:bCs w:val="0"/>
                <w:noProof/>
                <w:webHidden/>
              </w:rPr>
              <w:t>Error! Bookmark not defined.</w:t>
            </w:r>
            <w:r w:rsidR="002D6FD1" w:rsidRPr="008D72CC">
              <w:rPr>
                <w:rFonts w:ascii="Arial" w:hAnsi="Arial" w:cs="Arial"/>
                <w:webHidden/>
              </w:rPr>
              <w:fldChar w:fldCharType="end"/>
            </w:r>
          </w:hyperlink>
        </w:p>
        <w:p w14:paraId="3490F4BC" w14:textId="11B36A20"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71" w:history="1">
            <w:r w:rsidR="002D6FD1" w:rsidRPr="008D72CC">
              <w:rPr>
                <w:rStyle w:val="Hyperlink"/>
                <w:rFonts w:ascii="Arial" w:hAnsi="Arial" w:cs="Arial"/>
              </w:rPr>
              <w:t>Why a communication strategy?</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_Toc83285071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380999CD" w14:textId="7D711111" w:rsidR="002D6FD1" w:rsidRPr="008D72CC" w:rsidRDefault="00646B79">
          <w:pPr>
            <w:pStyle w:val="TOC1"/>
            <w:tabs>
              <w:tab w:val="right" w:leader="dot" w:pos="9016"/>
            </w:tabs>
            <w:rPr>
              <w:rFonts w:ascii="Arial" w:eastAsiaTheme="minorEastAsia" w:hAnsi="Arial" w:cs="Arial"/>
              <w:b w:val="0"/>
              <w:bCs w:val="0"/>
              <w:caps w:val="0"/>
              <w:color w:val="auto"/>
              <w:u w:val="none"/>
              <w:lang w:eastAsia="en-GB"/>
            </w:rPr>
          </w:pPr>
          <w:hyperlink w:anchor="_Toc83285072" w:history="1">
            <w:r w:rsidR="002D6FD1" w:rsidRPr="008D72CC">
              <w:rPr>
                <w:rStyle w:val="Hyperlink"/>
                <w:rFonts w:ascii="Arial" w:hAnsi="Arial" w:cs="Arial"/>
              </w:rPr>
              <w:t>Strategy goals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_Toc83285072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635E2E94" w14:textId="6427780E" w:rsidR="002D6FD1" w:rsidRPr="008D72CC" w:rsidRDefault="00646B79">
          <w:pPr>
            <w:pStyle w:val="TOC1"/>
            <w:tabs>
              <w:tab w:val="right" w:leader="dot" w:pos="9016"/>
            </w:tabs>
            <w:rPr>
              <w:rFonts w:ascii="Arial" w:eastAsiaTheme="minorEastAsia" w:hAnsi="Arial" w:cs="Arial"/>
              <w:b w:val="0"/>
              <w:bCs w:val="0"/>
              <w:caps w:val="0"/>
              <w:color w:val="auto"/>
              <w:u w:val="none"/>
              <w:lang w:eastAsia="en-GB"/>
            </w:rPr>
          </w:pPr>
          <w:hyperlink w:anchor="_Toc83285073" w:history="1">
            <w:r w:rsidR="002D6FD1" w:rsidRPr="008D72CC">
              <w:rPr>
                <w:rStyle w:val="Hyperlink"/>
                <w:rFonts w:ascii="Arial" w:hAnsi="Arial" w:cs="Arial"/>
              </w:rPr>
              <w:t>Strategy objectives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_Toc83285073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2F2DCD31" w14:textId="7A7AC596"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74" w:history="1">
            <w:r w:rsidR="002D6FD1" w:rsidRPr="008D72CC">
              <w:rPr>
                <w:rStyle w:val="Hyperlink"/>
                <w:rFonts w:ascii="Arial" w:hAnsi="Arial" w:cs="Arial"/>
              </w:rPr>
              <w:t>Mapping the UNDP CO’s stakeholders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_Toc83285074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0B259A16" w14:textId="05C2A8FB" w:rsidR="002D6FD1" w:rsidRPr="008D72CC" w:rsidRDefault="00646B79">
          <w:pPr>
            <w:pStyle w:val="TOC1"/>
            <w:tabs>
              <w:tab w:val="right" w:leader="dot" w:pos="9016"/>
            </w:tabs>
            <w:rPr>
              <w:rFonts w:ascii="Arial" w:eastAsiaTheme="minorEastAsia" w:hAnsi="Arial" w:cs="Arial"/>
              <w:b w:val="0"/>
              <w:bCs w:val="0"/>
              <w:caps w:val="0"/>
              <w:color w:val="auto"/>
              <w:u w:val="none"/>
              <w:lang w:eastAsia="en-GB"/>
            </w:rPr>
          </w:pPr>
          <w:hyperlink w:anchor="_Toc83285075" w:history="1">
            <w:r w:rsidR="002D6FD1" w:rsidRPr="008D72CC">
              <w:rPr>
                <w:rStyle w:val="Hyperlink"/>
                <w:rFonts w:ascii="Arial" w:hAnsi="Arial" w:cs="Arial"/>
              </w:rPr>
              <w:t>Communication Products and Services used to reposition the UNDP CO</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_Toc83285075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3C94E3D5" w14:textId="094D7002"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76" w:history="1">
            <w:r w:rsidR="002D6FD1" w:rsidRPr="008D72CC">
              <w:rPr>
                <w:rStyle w:val="Hyperlink"/>
                <w:rFonts w:ascii="Arial" w:hAnsi="Arial" w:cs="Arial"/>
              </w:rPr>
              <w:t>Internal Communications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_Toc83285076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36F531CE" w14:textId="6716A361"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77" w:history="1">
            <w:r w:rsidR="002D6FD1" w:rsidRPr="008D72CC">
              <w:rPr>
                <w:rStyle w:val="Hyperlink"/>
                <w:rFonts w:ascii="Arial" w:hAnsi="Arial" w:cs="Arial"/>
              </w:rPr>
              <w:t>External Communications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_Toc83285077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778473FD" w14:textId="4AE86AE2"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78" w:history="1">
            <w:r w:rsidR="002D6FD1" w:rsidRPr="008D72CC">
              <w:rPr>
                <w:rStyle w:val="Hyperlink"/>
                <w:rFonts w:ascii="Arial" w:hAnsi="Arial" w:cs="Arial"/>
              </w:rPr>
              <w:t>SWOT analysis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_Toc83285078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2F62AE0B" w14:textId="671C23B4" w:rsidR="002D6FD1" w:rsidRPr="008D72CC" w:rsidRDefault="00646B79">
          <w:pPr>
            <w:pStyle w:val="TOC1"/>
            <w:tabs>
              <w:tab w:val="right" w:leader="dot" w:pos="9016"/>
            </w:tabs>
            <w:rPr>
              <w:rFonts w:ascii="Arial" w:eastAsiaTheme="minorEastAsia" w:hAnsi="Arial" w:cs="Arial"/>
              <w:b w:val="0"/>
              <w:bCs w:val="0"/>
              <w:caps w:val="0"/>
              <w:color w:val="auto"/>
              <w:u w:val="none"/>
              <w:lang w:eastAsia="en-GB"/>
            </w:rPr>
          </w:pPr>
          <w:hyperlink w:anchor="_Toc83285079" w:history="1">
            <w:r w:rsidR="002D6FD1" w:rsidRPr="008D72CC">
              <w:rPr>
                <w:rStyle w:val="Hyperlink"/>
                <w:rFonts w:ascii="Arial" w:hAnsi="Arial" w:cs="Arial"/>
              </w:rPr>
              <w:t>Plan Summary: Strategic Objectives and Key Actions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_Toc83285079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77BB9CA8" w14:textId="3D03E61E"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80" w:history="1">
            <w:r w:rsidR="002D6FD1" w:rsidRPr="008D72CC">
              <w:rPr>
                <w:rStyle w:val="Hyperlink"/>
                <w:rFonts w:ascii="Arial" w:hAnsi="Arial" w:cs="Arial"/>
              </w:rPr>
              <w:t>1. Thought leadership for development</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_Toc83285080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7375CFDD" w14:textId="67EAA0BE"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81" w:history="1">
            <w:r w:rsidR="002D6FD1" w:rsidRPr="008D72CC">
              <w:rPr>
                <w:rStyle w:val="Hyperlink"/>
                <w:rFonts w:ascii="Arial" w:hAnsi="Arial" w:cs="Arial"/>
              </w:rPr>
              <w:t>2. Systems transformation and portfolio approach</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_Toc83285081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09B454CA" w14:textId="4CE200DE"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82" w:history="1">
            <w:r w:rsidR="002D6FD1" w:rsidRPr="008D72CC">
              <w:rPr>
                <w:rStyle w:val="Hyperlink"/>
                <w:rFonts w:ascii="Arial" w:hAnsi="Arial" w:cs="Arial"/>
              </w:rPr>
              <w:t>3. Organizational development and High-performance office culture</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_Toc83285082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66257477" w14:textId="0BA0E942"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83" w:history="1">
            <w:r w:rsidR="002D6FD1" w:rsidRPr="008D72CC">
              <w:rPr>
                <w:rStyle w:val="Hyperlink"/>
                <w:rFonts w:ascii="Arial" w:hAnsi="Arial" w:cs="Arial"/>
              </w:rPr>
              <w:t>5. Diverse and focused partnership networks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_Toc83285083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45F1E414" w14:textId="10164B74"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84" w:history="1">
            <w:r w:rsidR="002D6FD1" w:rsidRPr="008D72CC">
              <w:rPr>
                <w:rStyle w:val="Hyperlink"/>
                <w:rFonts w:ascii="Arial" w:hAnsi="Arial" w:cs="Arial"/>
              </w:rPr>
              <w:t>Budget</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_Toc83285084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noProof/>
                <w:webHidden/>
              </w:rPr>
              <w:t>1</w:t>
            </w:r>
            <w:r w:rsidR="002D6FD1" w:rsidRPr="008D72CC">
              <w:rPr>
                <w:rFonts w:ascii="Arial" w:hAnsi="Arial" w:cs="Arial"/>
                <w:webHidden/>
              </w:rPr>
              <w:fldChar w:fldCharType="end"/>
            </w:r>
          </w:hyperlink>
        </w:p>
        <w:p w14:paraId="6BC7ADDA" w14:textId="666A96E3" w:rsidR="002D6FD1" w:rsidRPr="008D72CC" w:rsidRDefault="00646B79">
          <w:pPr>
            <w:pStyle w:val="TOC2"/>
            <w:tabs>
              <w:tab w:val="right" w:leader="dot" w:pos="9016"/>
            </w:tabs>
            <w:rPr>
              <w:rFonts w:ascii="Arial" w:eastAsiaTheme="minorEastAsia" w:hAnsi="Arial" w:cs="Arial"/>
              <w:b w:val="0"/>
              <w:bCs w:val="0"/>
              <w:smallCaps w:val="0"/>
              <w:color w:val="auto"/>
              <w:lang w:eastAsia="en-GB"/>
            </w:rPr>
          </w:pPr>
          <w:hyperlink w:anchor="_Toc83285085" w:history="1">
            <w:r w:rsidR="002D6FD1" w:rsidRPr="008D72CC">
              <w:rPr>
                <w:rStyle w:val="Hyperlink"/>
                <w:rFonts w:ascii="Arial" w:hAnsi="Arial" w:cs="Arial"/>
              </w:rPr>
              <w:t>Challenges</w:t>
            </w:r>
            <w:r w:rsidR="002D6FD1" w:rsidRPr="008D72CC">
              <w:rPr>
                <w:rFonts w:ascii="Arial" w:hAnsi="Arial" w:cs="Arial"/>
                <w:webHidden/>
              </w:rPr>
              <w:tab/>
            </w:r>
            <w:r w:rsidR="002D6FD1" w:rsidRPr="008D72CC">
              <w:rPr>
                <w:rFonts w:ascii="Arial" w:hAnsi="Arial" w:cs="Arial"/>
                <w:webHidden/>
              </w:rPr>
              <w:fldChar w:fldCharType="begin"/>
            </w:r>
            <w:r w:rsidR="002D6FD1" w:rsidRPr="008D72CC">
              <w:rPr>
                <w:rFonts w:ascii="Arial" w:hAnsi="Arial" w:cs="Arial"/>
                <w:webHidden/>
              </w:rPr>
              <w:instrText xml:space="preserve"> PAGEREF _Toc83285085 \h </w:instrText>
            </w:r>
            <w:r w:rsidR="002D6FD1" w:rsidRPr="008D72CC">
              <w:rPr>
                <w:rFonts w:ascii="Arial" w:hAnsi="Arial" w:cs="Arial"/>
                <w:webHidden/>
              </w:rPr>
            </w:r>
            <w:r w:rsidR="002D6FD1" w:rsidRPr="008D72CC">
              <w:rPr>
                <w:rFonts w:ascii="Arial" w:hAnsi="Arial" w:cs="Arial"/>
                <w:webHidden/>
              </w:rPr>
              <w:fldChar w:fldCharType="separate"/>
            </w:r>
            <w:r w:rsidR="00FF5895">
              <w:rPr>
                <w:rFonts w:ascii="Arial" w:hAnsi="Arial" w:cs="Arial"/>
                <w:b w:val="0"/>
                <w:bCs w:val="0"/>
                <w:noProof/>
                <w:webHidden/>
              </w:rPr>
              <w:t>Error! Bookmark not defined.</w:t>
            </w:r>
            <w:r w:rsidR="002D6FD1" w:rsidRPr="008D72CC">
              <w:rPr>
                <w:rFonts w:ascii="Arial" w:hAnsi="Arial" w:cs="Arial"/>
                <w:webHidden/>
              </w:rPr>
              <w:fldChar w:fldCharType="end"/>
            </w:r>
          </w:hyperlink>
        </w:p>
        <w:p w14:paraId="3DACD5C1" w14:textId="6665752F" w:rsidR="00BE1E26" w:rsidRPr="008D72CC" w:rsidRDefault="002D6D51" w:rsidP="00BE1E26">
          <w:pPr>
            <w:rPr>
              <w:rFonts w:ascii="Arial" w:hAnsi="Arial" w:cs="Arial"/>
            </w:rPr>
          </w:pPr>
          <w:r w:rsidRPr="008D72CC">
            <w:rPr>
              <w:rFonts w:ascii="Arial" w:hAnsi="Arial" w:cs="Arial"/>
            </w:rPr>
            <w:fldChar w:fldCharType="end"/>
          </w:r>
        </w:p>
      </w:sdtContent>
    </w:sdt>
    <w:p w14:paraId="2E6EC01E" w14:textId="75F0F896" w:rsidR="004A11AD" w:rsidRPr="008D72CC" w:rsidRDefault="00E519EE" w:rsidP="006B3247">
      <w:pPr>
        <w:pStyle w:val="Heading2"/>
        <w:rPr>
          <w:rFonts w:ascii="Arial" w:hAnsi="Arial" w:cs="Arial"/>
        </w:rPr>
      </w:pPr>
      <w:bookmarkStart w:id="3" w:name="_Toc83285069"/>
      <w:commentRangeStart w:id="4"/>
      <w:r w:rsidRPr="008D72CC">
        <w:rPr>
          <w:rFonts w:ascii="Arial" w:hAnsi="Arial" w:cs="Arial"/>
        </w:rPr>
        <w:t>Foreword</w:t>
      </w:r>
      <w:bookmarkEnd w:id="3"/>
      <w:commentRangeEnd w:id="4"/>
      <w:r w:rsidR="005B0266">
        <w:rPr>
          <w:rStyle w:val="CommentReference"/>
          <w:rFonts w:ascii="Trade Gothic Next"/>
          <w:color w:val="262626" w:themeColor="text1" w:themeTint="D9"/>
        </w:rPr>
        <w:commentReference w:id="4"/>
      </w:r>
    </w:p>
    <w:p w14:paraId="2D10EC7E" w14:textId="44E819AE" w:rsidR="004A11AD" w:rsidRPr="008D72CC" w:rsidRDefault="004A11AD" w:rsidP="00E71B93">
      <w:pPr>
        <w:rPr>
          <w:rFonts w:ascii="Arial" w:hAnsi="Arial" w:cs="Arial"/>
          <w:color w:val="000000" w:themeColor="text1"/>
        </w:rPr>
      </w:pPr>
      <w:r w:rsidRPr="008D72CC">
        <w:rPr>
          <w:rFonts w:ascii="Arial" w:hAnsi="Arial" w:cs="Arial"/>
        </w:rPr>
        <w:t xml:space="preserve">A consistent </w:t>
      </w:r>
      <w:r w:rsidR="005B0266">
        <w:rPr>
          <w:rFonts w:ascii="Arial" w:hAnsi="Arial" w:cs="Arial"/>
        </w:rPr>
        <w:t xml:space="preserve">and foresighted </w:t>
      </w:r>
      <w:r w:rsidRPr="008D72CC">
        <w:rPr>
          <w:rFonts w:ascii="Arial" w:hAnsi="Arial" w:cs="Arial"/>
        </w:rPr>
        <w:t>communication strategy for the</w:t>
      </w:r>
      <w:r w:rsidR="005B0266">
        <w:rPr>
          <w:rFonts w:ascii="Arial" w:hAnsi="Arial" w:cs="Arial"/>
        </w:rPr>
        <w:t xml:space="preserve"> Guinea-Bissau</w:t>
      </w:r>
      <w:r w:rsidRPr="008D72CC">
        <w:rPr>
          <w:rFonts w:ascii="Arial" w:hAnsi="Arial" w:cs="Arial"/>
        </w:rPr>
        <w:t xml:space="preserve"> office is</w:t>
      </w:r>
      <w:r w:rsidR="48D6DF4C" w:rsidRPr="008D72CC">
        <w:rPr>
          <w:rFonts w:ascii="Arial" w:hAnsi="Arial" w:cs="Arial"/>
        </w:rPr>
        <w:t xml:space="preserve"> essential</w:t>
      </w:r>
      <w:r w:rsidRPr="008D72CC">
        <w:rPr>
          <w:rFonts w:ascii="Arial" w:hAnsi="Arial" w:cs="Arial"/>
        </w:rPr>
        <w:t xml:space="preserve"> </w:t>
      </w:r>
      <w:r w:rsidR="783D1456" w:rsidRPr="008D72CC">
        <w:rPr>
          <w:rFonts w:ascii="Arial" w:hAnsi="Arial" w:cs="Arial"/>
        </w:rPr>
        <w:t>to</w:t>
      </w:r>
      <w:r w:rsidRPr="008D72CC">
        <w:rPr>
          <w:rFonts w:ascii="Arial" w:hAnsi="Arial" w:cs="Arial"/>
        </w:rPr>
        <w:t xml:space="preserve"> achieving the goals </w:t>
      </w:r>
      <w:r w:rsidR="00E926B4" w:rsidRPr="008D72CC">
        <w:rPr>
          <w:rFonts w:ascii="Arial" w:hAnsi="Arial" w:cs="Arial"/>
        </w:rPr>
        <w:t>defined in the</w:t>
      </w:r>
      <w:r w:rsidRPr="008D72CC">
        <w:rPr>
          <w:rFonts w:ascii="Arial" w:hAnsi="Arial" w:cs="Arial"/>
        </w:rPr>
        <w:t xml:space="preserve"> Strategic Plan 2021</w:t>
      </w:r>
      <w:r w:rsidR="005B0266">
        <w:rPr>
          <w:rFonts w:ascii="Arial" w:hAnsi="Arial" w:cs="Arial"/>
        </w:rPr>
        <w:t>/2022</w:t>
      </w:r>
      <w:r w:rsidR="00E926B4" w:rsidRPr="008D72CC">
        <w:rPr>
          <w:rFonts w:ascii="Arial" w:hAnsi="Arial" w:cs="Arial"/>
        </w:rPr>
        <w:t xml:space="preserve"> and the </w:t>
      </w:r>
      <w:r w:rsidR="005B0266">
        <w:rPr>
          <w:rFonts w:ascii="Arial" w:hAnsi="Arial" w:cs="Arial"/>
        </w:rPr>
        <w:t>newest</w:t>
      </w:r>
      <w:r w:rsidR="00E926B4" w:rsidRPr="008D72CC">
        <w:rPr>
          <w:rFonts w:ascii="Arial" w:hAnsi="Arial" w:cs="Arial"/>
        </w:rPr>
        <w:t xml:space="preserve"> Country </w:t>
      </w:r>
      <w:proofErr w:type="spellStart"/>
      <w:r w:rsidR="00E926B4" w:rsidRPr="008D72CC">
        <w:rPr>
          <w:rFonts w:ascii="Arial" w:hAnsi="Arial" w:cs="Arial"/>
        </w:rPr>
        <w:t>Programme</w:t>
      </w:r>
      <w:proofErr w:type="spellEnd"/>
      <w:r w:rsidR="00E926B4" w:rsidRPr="008D72CC">
        <w:rPr>
          <w:rFonts w:ascii="Arial" w:hAnsi="Arial" w:cs="Arial"/>
        </w:rPr>
        <w:t xml:space="preserve"> Document (CPD) 2022-2026</w:t>
      </w:r>
      <w:r w:rsidRPr="008D72CC">
        <w:rPr>
          <w:rFonts w:ascii="Arial" w:hAnsi="Arial" w:cs="Arial"/>
        </w:rPr>
        <w:t xml:space="preserve">, not only by visualizing the work carried out, but by being recognized as a thought leader in development, a convener for national and international partners and conveyor of pertinent external and internal messaging in accordance with the strategic needs of </w:t>
      </w:r>
      <w:r w:rsidR="005B0266">
        <w:rPr>
          <w:rFonts w:ascii="Arial" w:hAnsi="Arial" w:cs="Arial"/>
        </w:rPr>
        <w:t xml:space="preserve">the </w:t>
      </w:r>
      <w:r w:rsidRPr="008D72CC">
        <w:rPr>
          <w:rFonts w:ascii="Arial" w:hAnsi="Arial" w:cs="Arial"/>
        </w:rPr>
        <w:t>UNDP Country Office and the host country.</w:t>
      </w:r>
    </w:p>
    <w:p w14:paraId="7D4D5B40" w14:textId="77777777" w:rsidR="004A11AD" w:rsidRPr="008D72CC" w:rsidRDefault="004A11AD" w:rsidP="004A11AD">
      <w:pPr>
        <w:rPr>
          <w:rFonts w:ascii="Arial" w:hAnsi="Arial" w:cs="Arial"/>
        </w:rPr>
      </w:pPr>
      <w:r w:rsidRPr="008D72CC">
        <w:rPr>
          <w:rFonts w:ascii="Arial" w:hAnsi="Arial" w:cs="Arial"/>
        </w:rPr>
        <w:t>The UNDP Country Office</w:t>
      </w:r>
      <w:r w:rsidRPr="008D72CC">
        <w:rPr>
          <w:rFonts w:ascii="Arial" w:hAnsi="Arial" w:cs="Arial"/>
          <w:rtl/>
        </w:rPr>
        <w:t>’</w:t>
      </w:r>
      <w:r w:rsidRPr="008D72CC">
        <w:rPr>
          <w:rFonts w:ascii="Arial" w:hAnsi="Arial" w:cs="Arial"/>
        </w:rPr>
        <w:t xml:space="preserve">s </w:t>
      </w:r>
      <w:hyperlink r:id="rId13" w:history="1">
        <w:r w:rsidRPr="008D72CC">
          <w:rPr>
            <w:rStyle w:val="Hyperlink"/>
            <w:rFonts w:ascii="Arial" w:hAnsi="Arial" w:cs="Arial"/>
          </w:rPr>
          <w:t>Strategic Plan 2021</w:t>
        </w:r>
      </w:hyperlink>
      <w:r w:rsidRPr="008D72CC">
        <w:rPr>
          <w:rFonts w:ascii="Arial" w:hAnsi="Arial" w:cs="Arial"/>
        </w:rPr>
        <w:t xml:space="preserve"> details five main priorities – </w:t>
      </w:r>
    </w:p>
    <w:p w14:paraId="14C53B1B" w14:textId="77777777" w:rsidR="00E71B93" w:rsidRPr="008D72CC" w:rsidRDefault="004A11AD" w:rsidP="00E71B93">
      <w:pPr>
        <w:numPr>
          <w:ilvl w:val="0"/>
          <w:numId w:val="4"/>
        </w:numPr>
        <w:spacing w:line="360" w:lineRule="auto"/>
        <w:rPr>
          <w:rFonts w:ascii="Arial" w:hAnsi="Arial" w:cs="Arial"/>
        </w:rPr>
      </w:pPr>
      <w:r w:rsidRPr="008D72CC">
        <w:rPr>
          <w:rFonts w:ascii="Arial" w:hAnsi="Arial" w:cs="Arial"/>
        </w:rPr>
        <w:t xml:space="preserve">Thought leadership for development </w:t>
      </w:r>
    </w:p>
    <w:p w14:paraId="2CFDD091" w14:textId="776FBD7C" w:rsidR="004A11AD" w:rsidRPr="008D72CC" w:rsidRDefault="004A11AD" w:rsidP="00E71B93">
      <w:pPr>
        <w:numPr>
          <w:ilvl w:val="0"/>
          <w:numId w:val="4"/>
        </w:numPr>
        <w:spacing w:line="360" w:lineRule="auto"/>
        <w:rPr>
          <w:rFonts w:ascii="Arial" w:hAnsi="Arial" w:cs="Arial"/>
        </w:rPr>
      </w:pPr>
      <w:r w:rsidRPr="008D72CC">
        <w:rPr>
          <w:rFonts w:ascii="Arial" w:hAnsi="Arial" w:cs="Arial"/>
        </w:rPr>
        <w:t xml:space="preserve">Systems transformation and portfolio approach </w:t>
      </w:r>
    </w:p>
    <w:p w14:paraId="203714DB" w14:textId="77777777" w:rsidR="004A11AD" w:rsidRPr="008D72CC" w:rsidRDefault="004A11AD" w:rsidP="00E71B93">
      <w:pPr>
        <w:numPr>
          <w:ilvl w:val="0"/>
          <w:numId w:val="4"/>
        </w:numPr>
        <w:spacing w:line="360" w:lineRule="auto"/>
        <w:rPr>
          <w:rFonts w:ascii="Arial" w:hAnsi="Arial" w:cs="Arial"/>
        </w:rPr>
      </w:pPr>
      <w:r w:rsidRPr="008D72CC">
        <w:rPr>
          <w:rFonts w:ascii="Arial" w:hAnsi="Arial" w:cs="Arial"/>
        </w:rPr>
        <w:t xml:space="preserve">Organizational development </w:t>
      </w:r>
    </w:p>
    <w:p w14:paraId="7C27E8A7" w14:textId="33DEA045" w:rsidR="004A11AD" w:rsidRPr="008D72CC" w:rsidRDefault="004A11AD" w:rsidP="00E71B93">
      <w:pPr>
        <w:numPr>
          <w:ilvl w:val="0"/>
          <w:numId w:val="4"/>
        </w:numPr>
        <w:spacing w:line="360" w:lineRule="auto"/>
        <w:rPr>
          <w:rFonts w:ascii="Arial" w:hAnsi="Arial" w:cs="Arial"/>
        </w:rPr>
      </w:pPr>
      <w:r w:rsidRPr="008D72CC">
        <w:rPr>
          <w:rFonts w:ascii="Arial" w:hAnsi="Arial" w:cs="Arial"/>
        </w:rPr>
        <w:t>Office culture entailing high performance, cross-unit collaboration, co-</w:t>
      </w:r>
      <w:r w:rsidR="004A698B" w:rsidRPr="008D72CC">
        <w:rPr>
          <w:rFonts w:ascii="Arial" w:hAnsi="Arial" w:cs="Arial"/>
        </w:rPr>
        <w:t>creation,</w:t>
      </w:r>
      <w:r w:rsidRPr="008D72CC">
        <w:rPr>
          <w:rFonts w:ascii="Arial" w:hAnsi="Arial" w:cs="Arial"/>
        </w:rPr>
        <w:t xml:space="preserve"> and creativity</w:t>
      </w:r>
    </w:p>
    <w:p w14:paraId="234697CD" w14:textId="63E8D8EA" w:rsidR="004A11AD" w:rsidRPr="008D72CC" w:rsidRDefault="004A11AD" w:rsidP="00E71B93">
      <w:pPr>
        <w:numPr>
          <w:ilvl w:val="0"/>
          <w:numId w:val="4"/>
        </w:numPr>
        <w:spacing w:line="360" w:lineRule="auto"/>
        <w:rPr>
          <w:rFonts w:ascii="Arial" w:hAnsi="Arial" w:cs="Arial"/>
        </w:rPr>
      </w:pPr>
      <w:r w:rsidRPr="008D72CC">
        <w:rPr>
          <w:rFonts w:ascii="Arial" w:hAnsi="Arial" w:cs="Arial"/>
        </w:rPr>
        <w:t>Diverse and focused partnership networks.</w:t>
      </w:r>
    </w:p>
    <w:p w14:paraId="663A6657" w14:textId="77777777" w:rsidR="004A11AD" w:rsidRPr="008D72CC" w:rsidRDefault="004A11AD" w:rsidP="004A11AD">
      <w:pPr>
        <w:rPr>
          <w:rFonts w:ascii="Arial" w:hAnsi="Arial" w:cs="Arial"/>
        </w:rPr>
      </w:pPr>
      <w:r w:rsidRPr="008D72CC">
        <w:rPr>
          <w:rFonts w:ascii="Arial" w:hAnsi="Arial" w:cs="Arial"/>
        </w:rPr>
        <w:t xml:space="preserve">In the programmatic area, the following priorities are defined in the new 2022-2026 Country </w:t>
      </w:r>
      <w:proofErr w:type="spellStart"/>
      <w:r w:rsidRPr="008D72CC">
        <w:rPr>
          <w:rFonts w:ascii="Arial" w:hAnsi="Arial" w:cs="Arial"/>
        </w:rPr>
        <w:t>Programme</w:t>
      </w:r>
      <w:proofErr w:type="spellEnd"/>
      <w:r w:rsidRPr="008D72CC">
        <w:rPr>
          <w:rFonts w:ascii="Arial" w:hAnsi="Arial" w:cs="Arial"/>
        </w:rPr>
        <w:t xml:space="preserve"> Document (CPD):</w:t>
      </w:r>
    </w:p>
    <w:p w14:paraId="697513C2" w14:textId="133FA932" w:rsidR="004A11AD" w:rsidRPr="008D72CC" w:rsidRDefault="004A11AD" w:rsidP="000F0810">
      <w:pPr>
        <w:numPr>
          <w:ilvl w:val="0"/>
          <w:numId w:val="2"/>
        </w:numPr>
        <w:rPr>
          <w:rFonts w:ascii="Arial" w:hAnsi="Arial" w:cs="Arial"/>
        </w:rPr>
      </w:pPr>
      <w:r w:rsidRPr="008D72CC">
        <w:rPr>
          <w:rFonts w:ascii="Arial" w:hAnsi="Arial" w:cs="Arial"/>
        </w:rPr>
        <w:t>Sustaining peace and social cohesion through transformational, democratic, and inclusive governance</w:t>
      </w:r>
      <w:r w:rsidR="5E3502E6" w:rsidRPr="008D72CC">
        <w:rPr>
          <w:rFonts w:ascii="Arial" w:hAnsi="Arial" w:cs="Arial"/>
        </w:rPr>
        <w:t xml:space="preserve">, </w:t>
      </w:r>
      <w:r w:rsidRPr="008D72CC">
        <w:rPr>
          <w:rFonts w:ascii="Arial" w:hAnsi="Arial" w:cs="Arial"/>
        </w:rPr>
        <w:t>and rule of law</w:t>
      </w:r>
    </w:p>
    <w:p w14:paraId="4B83F8DB" w14:textId="783073EB" w:rsidR="004A11AD" w:rsidRPr="008D72CC" w:rsidRDefault="004A11AD" w:rsidP="000F0810">
      <w:pPr>
        <w:numPr>
          <w:ilvl w:val="0"/>
          <w:numId w:val="2"/>
        </w:numPr>
        <w:rPr>
          <w:rFonts w:ascii="Arial" w:eastAsiaTheme="minorEastAsia" w:hAnsi="Arial" w:cs="Arial"/>
        </w:rPr>
      </w:pPr>
      <w:r w:rsidRPr="008D72CC">
        <w:rPr>
          <w:rFonts w:ascii="Arial" w:hAnsi="Arial" w:cs="Arial"/>
        </w:rPr>
        <w:t xml:space="preserve">Leveraging </w:t>
      </w:r>
      <w:r w:rsidR="01A89611" w:rsidRPr="008D72CC">
        <w:rPr>
          <w:rFonts w:ascii="Arial" w:eastAsia="Arial" w:hAnsi="Arial" w:cs="Arial"/>
        </w:rPr>
        <w:t>Small Island Developing States</w:t>
      </w:r>
      <w:r w:rsidR="01A89611" w:rsidRPr="008D72CC">
        <w:rPr>
          <w:rFonts w:ascii="Arial" w:hAnsi="Arial" w:cs="Arial"/>
        </w:rPr>
        <w:t xml:space="preserve"> (</w:t>
      </w:r>
      <w:r w:rsidRPr="008D72CC">
        <w:rPr>
          <w:rFonts w:ascii="Arial" w:hAnsi="Arial" w:cs="Arial"/>
        </w:rPr>
        <w:t>SIDS</w:t>
      </w:r>
      <w:r w:rsidR="480100A0" w:rsidRPr="008D72CC">
        <w:rPr>
          <w:rFonts w:ascii="Arial" w:hAnsi="Arial" w:cs="Arial"/>
        </w:rPr>
        <w:t>)</w:t>
      </w:r>
      <w:r w:rsidRPr="008D72CC">
        <w:rPr>
          <w:rFonts w:ascii="Arial" w:hAnsi="Arial" w:cs="Arial"/>
        </w:rPr>
        <w:t xml:space="preserve"> characteristics for inclusive green/blue growth and sustainable development</w:t>
      </w:r>
    </w:p>
    <w:p w14:paraId="01947FB3" w14:textId="47DC8B53" w:rsidR="004A11AD" w:rsidRPr="008D72CC" w:rsidRDefault="004A11AD" w:rsidP="00E71B93">
      <w:pPr>
        <w:numPr>
          <w:ilvl w:val="0"/>
          <w:numId w:val="2"/>
        </w:numPr>
        <w:rPr>
          <w:rFonts w:ascii="Arial" w:hAnsi="Arial" w:cs="Arial"/>
        </w:rPr>
      </w:pPr>
      <w:r w:rsidRPr="008D72CC">
        <w:rPr>
          <w:rFonts w:ascii="Arial" w:hAnsi="Arial" w:cs="Arial"/>
        </w:rPr>
        <w:t>Strengthening health and social protection systems</w:t>
      </w:r>
    </w:p>
    <w:p w14:paraId="38F399C5" w14:textId="77777777" w:rsidR="004A11AD" w:rsidRPr="008D72CC" w:rsidRDefault="004A11AD" w:rsidP="01195D56">
      <w:pPr>
        <w:rPr>
          <w:rFonts w:ascii="Arial" w:eastAsia="Arial" w:hAnsi="Arial" w:cs="Arial"/>
          <w:color w:val="000000" w:themeColor="text1"/>
        </w:rPr>
      </w:pPr>
      <w:r w:rsidRPr="008D72CC">
        <w:rPr>
          <w:rFonts w:ascii="Arial" w:eastAsia="Arial" w:hAnsi="Arial" w:cs="Arial"/>
        </w:rPr>
        <w:t xml:space="preserve">The successful implementation of these priorities requires a tailored communication strategy to anchor our content to the strategic vision. </w:t>
      </w:r>
    </w:p>
    <w:p w14:paraId="1A2EF73E" w14:textId="77777777" w:rsidR="00BE1E26" w:rsidRPr="008D72CC" w:rsidRDefault="00BE1E26" w:rsidP="5592D60D">
      <w:pPr>
        <w:rPr>
          <w:rFonts w:ascii="Arial" w:hAnsi="Arial" w:cs="Arial"/>
          <w:color w:val="000000" w:themeColor="text1"/>
        </w:rPr>
      </w:pPr>
    </w:p>
    <w:p w14:paraId="26349EA4" w14:textId="77777777" w:rsidR="00E71B93" w:rsidRPr="008D72CC" w:rsidRDefault="00E71B93">
      <w:pPr>
        <w:spacing w:after="200"/>
        <w:rPr>
          <w:rFonts w:ascii="Arial" w:hAnsi="Arial" w:cs="Arial"/>
          <w:color w:val="007FAC"/>
          <w:sz w:val="32"/>
          <w:szCs w:val="32"/>
        </w:rPr>
      </w:pPr>
      <w:r w:rsidRPr="008D72CC">
        <w:rPr>
          <w:rFonts w:ascii="Arial" w:hAnsi="Arial" w:cs="Arial"/>
        </w:rPr>
        <w:br w:type="page"/>
      </w:r>
    </w:p>
    <w:p w14:paraId="455403B9" w14:textId="57D5FAE7" w:rsidR="00D41C1F" w:rsidRPr="008D72CC" w:rsidRDefault="000A5D3A" w:rsidP="01195D56">
      <w:pPr>
        <w:pStyle w:val="Heading2"/>
        <w:rPr>
          <w:rFonts w:ascii="Arial" w:eastAsia="Arial" w:hAnsi="Arial" w:cs="Arial"/>
        </w:rPr>
      </w:pPr>
      <w:r w:rsidRPr="008D72CC">
        <w:rPr>
          <w:rFonts w:ascii="Arial" w:eastAsia="Arial" w:hAnsi="Arial" w:cs="Arial"/>
        </w:rPr>
        <w:t>Background</w:t>
      </w:r>
    </w:p>
    <w:p w14:paraId="50A7353B" w14:textId="770D92F6" w:rsidR="005B0266" w:rsidRPr="005B0266" w:rsidRDefault="005B0266" w:rsidP="01195D56">
      <w:pPr>
        <w:rPr>
          <w:rFonts w:ascii="Arial" w:eastAsia="Arial" w:hAnsi="Arial" w:cs="Arial"/>
          <w:b/>
          <w:bCs/>
        </w:rPr>
      </w:pPr>
      <w:r>
        <w:rPr>
          <w:rFonts w:ascii="Arial" w:eastAsia="Arial" w:hAnsi="Arial" w:cs="Arial"/>
          <w:b/>
          <w:bCs/>
        </w:rPr>
        <w:br/>
        <w:t>General</w:t>
      </w:r>
      <w:r>
        <w:rPr>
          <w:rFonts w:ascii="Arial" w:eastAsia="Arial" w:hAnsi="Arial" w:cs="Arial"/>
          <w:b/>
          <w:bCs/>
        </w:rPr>
        <w:br/>
      </w:r>
      <w:r w:rsidR="00D41C1F" w:rsidRPr="008D72CC">
        <w:rPr>
          <w:rFonts w:ascii="Arial" w:eastAsia="Arial" w:hAnsi="Arial" w:cs="Arial"/>
        </w:rPr>
        <w:t xml:space="preserve">Guinea-Bissau has a population of 1.8 million, </w:t>
      </w:r>
      <w:r w:rsidR="430CA41A" w:rsidRPr="008D72CC">
        <w:rPr>
          <w:rFonts w:ascii="Arial" w:eastAsia="Arial" w:hAnsi="Arial" w:cs="Arial"/>
        </w:rPr>
        <w:t>characterized</w:t>
      </w:r>
      <w:r w:rsidR="00D41C1F" w:rsidRPr="008D72CC">
        <w:rPr>
          <w:rFonts w:ascii="Arial" w:eastAsia="Arial" w:hAnsi="Arial" w:cs="Arial"/>
        </w:rPr>
        <w:t xml:space="preserve"> by an ethnic, cultural, and religious diversity. More than 60 percent of the population lives in poverty, according to the 2020 Human Development Report, where the country ranks 175 out of 189 countries.</w:t>
      </w:r>
    </w:p>
    <w:p w14:paraId="1D39552C" w14:textId="5D6A435D" w:rsidR="00D41C1F" w:rsidRPr="008D72CC" w:rsidRDefault="206BDAD5" w:rsidP="01195D56">
      <w:pPr>
        <w:rPr>
          <w:rFonts w:ascii="Arial" w:eastAsia="Arial" w:hAnsi="Arial" w:cs="Arial"/>
          <w:color w:val="000000" w:themeColor="text1"/>
        </w:rPr>
      </w:pPr>
      <w:r w:rsidRPr="008D72CC">
        <w:rPr>
          <w:rFonts w:ascii="Arial" w:eastAsia="Arial" w:hAnsi="Arial" w:cs="Arial"/>
        </w:rPr>
        <w:t>The literacy</w:t>
      </w:r>
      <w:r w:rsidR="00D41C1F" w:rsidRPr="008D72CC">
        <w:rPr>
          <w:rFonts w:ascii="Arial" w:eastAsia="Arial" w:hAnsi="Arial" w:cs="Arial"/>
        </w:rPr>
        <w:t xml:space="preserve"> rate still only reaches 45 percent of the adult population. Although Portuguese is the official language, 60 percent of the population speak Creole, the lingua franca.</w:t>
      </w:r>
    </w:p>
    <w:p w14:paraId="7F8174ED" w14:textId="1F8AAEDA" w:rsidR="00D41C1F" w:rsidRPr="005B0266" w:rsidRDefault="005B0266" w:rsidP="798E5C20">
      <w:pPr>
        <w:rPr>
          <w:rFonts w:ascii="Arial" w:eastAsia="Arial" w:hAnsi="Arial" w:cs="Arial"/>
          <w:b/>
          <w:bCs/>
        </w:rPr>
      </w:pPr>
      <w:r w:rsidRPr="005B0266">
        <w:rPr>
          <w:rFonts w:ascii="Arial" w:eastAsia="Arial" w:hAnsi="Arial" w:cs="Arial"/>
          <w:b/>
          <w:bCs/>
        </w:rPr>
        <w:t>The media landscape</w:t>
      </w:r>
      <w:r>
        <w:rPr>
          <w:rFonts w:ascii="Arial" w:eastAsia="Arial" w:hAnsi="Arial" w:cs="Arial"/>
          <w:b/>
          <w:bCs/>
        </w:rPr>
        <w:br/>
      </w:r>
      <w:r w:rsidR="60CB8F3C" w:rsidRPr="008D72CC">
        <w:rPr>
          <w:rFonts w:ascii="Arial" w:eastAsia="Arial" w:hAnsi="Arial" w:cs="Arial"/>
        </w:rPr>
        <w:t>The current Bissau-Guinean media landscape can be categorized according to four levels: public media, private media, community media, and blogs</w:t>
      </w:r>
      <w:r w:rsidR="60CB8F3C" w:rsidRPr="005B0266">
        <w:rPr>
          <w:rFonts w:ascii="Arial" w:eastAsia="Arial" w:hAnsi="Arial" w:cs="Arial"/>
          <w:i/>
          <w:iCs/>
        </w:rPr>
        <w:t xml:space="preserve">. </w:t>
      </w:r>
      <w:r w:rsidR="60CB8F3C" w:rsidRPr="005B0266">
        <w:rPr>
          <w:rFonts w:ascii="Arial" w:eastAsia="Arial" w:hAnsi="Arial" w:cs="Arial"/>
          <w:b/>
          <w:bCs/>
        </w:rPr>
        <w:t>Radio remains the most widely accessed medium</w:t>
      </w:r>
      <w:r w:rsidR="60CB8F3C" w:rsidRPr="008D72CC">
        <w:rPr>
          <w:rFonts w:ascii="Arial" w:eastAsia="Arial" w:hAnsi="Arial" w:cs="Arial"/>
        </w:rPr>
        <w:t>, facilitated by an existing national network of community radios. Four out of ten Bissau-Guineans listen to the radio every day, according to the study Media consumption habits in Guinea-Bissau &amp; Socio-economic conditions of the media in Guinea-Bissau- carried out by CESP - The Survey Centre of the Portuguese Catholic University</w:t>
      </w:r>
      <w:r w:rsidR="26C4D791" w:rsidRPr="008D72CC">
        <w:rPr>
          <w:rFonts w:ascii="Arial" w:eastAsia="Arial" w:hAnsi="Arial" w:cs="Arial"/>
        </w:rPr>
        <w:t xml:space="preserve"> upon the request of UNIOGBIS and UNDP in 2019/2020</w:t>
      </w:r>
      <w:r w:rsidR="60CB8F3C" w:rsidRPr="008D72CC">
        <w:rPr>
          <w:rFonts w:ascii="Arial" w:eastAsia="Arial" w:hAnsi="Arial" w:cs="Arial"/>
        </w:rPr>
        <w:t xml:space="preserve">. </w:t>
      </w:r>
      <w:r w:rsidR="5356399D" w:rsidRPr="008D72CC">
        <w:rPr>
          <w:rFonts w:ascii="Arial" w:eastAsia="Arial" w:hAnsi="Arial" w:cs="Arial"/>
        </w:rPr>
        <w:t>Regarding radio, the most listened is Sol Mansi Radio (32%), followed by community radios (18%).</w:t>
      </w:r>
      <w:r w:rsidR="5356399D" w:rsidRPr="008D72CC">
        <w:rPr>
          <w:rFonts w:ascii="Arial" w:eastAsia="Arial" w:hAnsi="Arial" w:cs="Arial"/>
          <w:sz w:val="22"/>
          <w:szCs w:val="22"/>
        </w:rPr>
        <w:t xml:space="preserve"> </w:t>
      </w:r>
      <w:r w:rsidR="036B32A6" w:rsidRPr="008D72CC">
        <w:rPr>
          <w:rFonts w:ascii="Arial" w:eastAsia="Arial" w:hAnsi="Arial" w:cs="Arial"/>
        </w:rPr>
        <w:t>According to t</w:t>
      </w:r>
      <w:r w:rsidR="0E08E701" w:rsidRPr="008D72CC">
        <w:rPr>
          <w:rFonts w:ascii="Arial" w:eastAsia="Arial" w:hAnsi="Arial" w:cs="Arial"/>
        </w:rPr>
        <w:t>he</w:t>
      </w:r>
      <w:r w:rsidR="036B32A6" w:rsidRPr="008D72CC">
        <w:rPr>
          <w:rFonts w:ascii="Arial" w:eastAsia="Arial" w:hAnsi="Arial" w:cs="Arial"/>
        </w:rPr>
        <w:t xml:space="preserve"> study, the most viewed channels are the national television -TGB (viewed by</w:t>
      </w:r>
      <w:r>
        <w:rPr>
          <w:rFonts w:ascii="Arial" w:eastAsia="Arial" w:hAnsi="Arial" w:cs="Arial"/>
        </w:rPr>
        <w:t xml:space="preserve"> </w:t>
      </w:r>
      <w:r w:rsidR="036B32A6" w:rsidRPr="008D72CC">
        <w:rPr>
          <w:rFonts w:ascii="Arial" w:eastAsia="Arial" w:hAnsi="Arial" w:cs="Arial"/>
        </w:rPr>
        <w:t xml:space="preserve">32% of Bissau-Guineans) and the Portuguese </w:t>
      </w:r>
      <w:r w:rsidR="22314623" w:rsidRPr="008D72CC">
        <w:rPr>
          <w:rFonts w:ascii="Arial" w:eastAsia="Arial" w:hAnsi="Arial" w:cs="Arial"/>
        </w:rPr>
        <w:t>television channel -</w:t>
      </w:r>
      <w:r w:rsidR="036B32A6" w:rsidRPr="008D72CC">
        <w:rPr>
          <w:rFonts w:ascii="Arial" w:eastAsia="Arial" w:hAnsi="Arial" w:cs="Arial"/>
        </w:rPr>
        <w:t>RTP (14%). Among those who watch television, the most watched channel is TGB 48%, and the second one is RTP (9%)</w:t>
      </w:r>
      <w:r w:rsidR="7AC14A4F" w:rsidRPr="008D72CC">
        <w:rPr>
          <w:rFonts w:ascii="Arial" w:eastAsia="Arial" w:hAnsi="Arial" w:cs="Arial"/>
        </w:rPr>
        <w:t>.</w:t>
      </w:r>
      <w:r>
        <w:rPr>
          <w:rFonts w:ascii="Arial" w:eastAsia="Arial" w:hAnsi="Arial" w:cs="Arial"/>
        </w:rPr>
        <w:t xml:space="preserve"> </w:t>
      </w:r>
      <w:r w:rsidRPr="005B0266">
        <w:rPr>
          <w:rFonts w:ascii="Arial" w:eastAsia="Arial" w:hAnsi="Arial" w:cs="Arial"/>
          <w:b/>
          <w:bCs/>
        </w:rPr>
        <w:t>The reach of the national TV is limited to some regions in the country and the signal is still analog.</w:t>
      </w:r>
      <w:r w:rsidR="7AC14A4F" w:rsidRPr="008D72CC">
        <w:rPr>
          <w:rFonts w:ascii="Arial" w:eastAsia="Arial" w:hAnsi="Arial" w:cs="Arial"/>
        </w:rPr>
        <w:t xml:space="preserve"> </w:t>
      </w:r>
      <w:r>
        <w:rPr>
          <w:rFonts w:ascii="Arial" w:eastAsia="Arial" w:hAnsi="Arial" w:cs="Arial"/>
        </w:rPr>
        <w:t>Regarding the printed press,</w:t>
      </w:r>
      <w:r w:rsidR="036B32A6" w:rsidRPr="008D72CC">
        <w:rPr>
          <w:rFonts w:ascii="Arial" w:eastAsia="Arial" w:hAnsi="Arial" w:cs="Arial"/>
        </w:rPr>
        <w:t xml:space="preserve"> the Democrat (5.8%) and </w:t>
      </w:r>
      <w:proofErr w:type="spellStart"/>
      <w:r w:rsidR="036B32A6" w:rsidRPr="008D72CC">
        <w:rPr>
          <w:rFonts w:ascii="Arial" w:eastAsia="Arial" w:hAnsi="Arial" w:cs="Arial"/>
        </w:rPr>
        <w:t>Nô</w:t>
      </w:r>
      <w:proofErr w:type="spellEnd"/>
      <w:r w:rsidR="036B32A6" w:rsidRPr="008D72CC">
        <w:rPr>
          <w:rFonts w:ascii="Arial" w:eastAsia="Arial" w:hAnsi="Arial" w:cs="Arial"/>
        </w:rPr>
        <w:t xml:space="preserve"> </w:t>
      </w:r>
      <w:proofErr w:type="spellStart"/>
      <w:r w:rsidR="3D458598" w:rsidRPr="008D72CC">
        <w:rPr>
          <w:rFonts w:ascii="Arial" w:eastAsia="Arial" w:hAnsi="Arial" w:cs="Arial"/>
        </w:rPr>
        <w:t>P</w:t>
      </w:r>
      <w:r w:rsidR="036B32A6" w:rsidRPr="008D72CC">
        <w:rPr>
          <w:rFonts w:ascii="Arial" w:eastAsia="Arial" w:hAnsi="Arial" w:cs="Arial"/>
        </w:rPr>
        <w:t>in</w:t>
      </w:r>
      <w:r w:rsidR="07E5B986" w:rsidRPr="008D72CC">
        <w:rPr>
          <w:rFonts w:ascii="Arial" w:eastAsia="Arial" w:hAnsi="Arial" w:cs="Arial"/>
        </w:rPr>
        <w:t>t</w:t>
      </w:r>
      <w:r w:rsidR="036B32A6" w:rsidRPr="008D72CC">
        <w:rPr>
          <w:rFonts w:ascii="Arial" w:eastAsia="Arial" w:hAnsi="Arial" w:cs="Arial"/>
        </w:rPr>
        <w:t>cha</w:t>
      </w:r>
      <w:proofErr w:type="spellEnd"/>
      <w:r w:rsidR="036B32A6" w:rsidRPr="008D72CC">
        <w:rPr>
          <w:rFonts w:ascii="Arial" w:eastAsia="Arial" w:hAnsi="Arial" w:cs="Arial"/>
        </w:rPr>
        <w:t xml:space="preserve"> (3.4%)</w:t>
      </w:r>
      <w:r>
        <w:rPr>
          <w:rFonts w:ascii="Arial" w:eastAsia="Arial" w:hAnsi="Arial" w:cs="Arial"/>
        </w:rPr>
        <w:t xml:space="preserve"> are the two main papers in the country</w:t>
      </w:r>
      <w:r w:rsidR="4C8FC929" w:rsidRPr="008D72CC">
        <w:rPr>
          <w:rFonts w:ascii="Arial" w:eastAsia="Arial" w:hAnsi="Arial" w:cs="Arial"/>
        </w:rPr>
        <w:t>.</w:t>
      </w:r>
      <w:r>
        <w:rPr>
          <w:rFonts w:ascii="Arial" w:eastAsia="Arial" w:hAnsi="Arial" w:cs="Arial"/>
        </w:rPr>
        <w:t xml:space="preserve"> Their circulation is restricted mainly to the capital with a very low edition.</w:t>
      </w:r>
    </w:p>
    <w:p w14:paraId="3B8529C3" w14:textId="700D9E63" w:rsidR="00D41C1F" w:rsidRPr="008D72CC" w:rsidRDefault="60CB8F3C" w:rsidP="01195D56">
      <w:pPr>
        <w:rPr>
          <w:rFonts w:ascii="Arial" w:eastAsia="Arial" w:hAnsi="Arial" w:cs="Arial"/>
          <w:color w:val="000000" w:themeColor="text1"/>
        </w:rPr>
      </w:pPr>
      <w:r w:rsidRPr="008D72CC">
        <w:rPr>
          <w:rFonts w:ascii="Arial" w:eastAsia="Arial" w:hAnsi="Arial" w:cs="Arial"/>
        </w:rPr>
        <w:t>There is one public television and one community television</w:t>
      </w:r>
      <w:r w:rsidR="005B0266">
        <w:rPr>
          <w:rFonts w:ascii="Arial" w:eastAsia="Arial" w:hAnsi="Arial" w:cs="Arial"/>
        </w:rPr>
        <w:t xml:space="preserve"> channel</w:t>
      </w:r>
      <w:r w:rsidRPr="008D72CC">
        <w:rPr>
          <w:rFonts w:ascii="Arial" w:eastAsia="Arial" w:hAnsi="Arial" w:cs="Arial"/>
        </w:rPr>
        <w:t>. Although the internet penetration rate is still very low, with 3.9 percent of population having access to the internet (HDR 2020), there is a trend for the Bissau-Guinean media to embrace</w:t>
      </w:r>
      <w:r w:rsidR="005B0266">
        <w:rPr>
          <w:rFonts w:ascii="Arial" w:eastAsia="Arial" w:hAnsi="Arial" w:cs="Arial"/>
        </w:rPr>
        <w:t xml:space="preserve"> the</w:t>
      </w:r>
      <w:r w:rsidRPr="008D72CC">
        <w:rPr>
          <w:rFonts w:ascii="Arial" w:eastAsia="Arial" w:hAnsi="Arial" w:cs="Arial"/>
        </w:rPr>
        <w:t xml:space="preserve"> digital, with some media having an online version and others existing exclusively online. </w:t>
      </w:r>
      <w:r w:rsidRPr="005B0266">
        <w:rPr>
          <w:rFonts w:ascii="Arial" w:eastAsia="Arial" w:hAnsi="Arial" w:cs="Arial"/>
          <w:b/>
          <w:bCs/>
        </w:rPr>
        <w:t>The use of social media is increasingly a reality for the Bissau-Guinean population</w:t>
      </w:r>
      <w:r w:rsidRPr="005B0266">
        <w:rPr>
          <w:rFonts w:ascii="Arial" w:eastAsia="Arial" w:hAnsi="Arial" w:cs="Arial"/>
        </w:rPr>
        <w:t>,</w:t>
      </w:r>
      <w:r w:rsidRPr="008D72CC">
        <w:rPr>
          <w:rFonts w:ascii="Arial" w:eastAsia="Arial" w:hAnsi="Arial" w:cs="Arial"/>
        </w:rPr>
        <w:t xml:space="preserve"> with Facebook being the most used social media in the country (92.52%, </w:t>
      </w:r>
      <w:proofErr w:type="spellStart"/>
      <w:r w:rsidRPr="008D72CC">
        <w:rPr>
          <w:rFonts w:ascii="Arial" w:eastAsia="Arial" w:hAnsi="Arial" w:cs="Arial"/>
        </w:rPr>
        <w:t>Statcounter</w:t>
      </w:r>
      <w:proofErr w:type="spellEnd"/>
      <w:r w:rsidRPr="008D72CC">
        <w:rPr>
          <w:rFonts w:ascii="Arial" w:eastAsia="Arial" w:hAnsi="Arial" w:cs="Arial"/>
        </w:rPr>
        <w:t>, January 2021)</w:t>
      </w:r>
      <w:r w:rsidR="005B0266">
        <w:rPr>
          <w:rFonts w:ascii="Arial" w:eastAsia="Arial" w:hAnsi="Arial" w:cs="Arial"/>
        </w:rPr>
        <w:t xml:space="preserve"> followed by </w:t>
      </w:r>
      <w:proofErr w:type="spellStart"/>
      <w:r w:rsidR="005B0266">
        <w:rPr>
          <w:rFonts w:ascii="Arial" w:eastAsia="Arial" w:hAnsi="Arial" w:cs="Arial"/>
        </w:rPr>
        <w:t>Whatsapp</w:t>
      </w:r>
      <w:proofErr w:type="spellEnd"/>
      <w:r w:rsidR="005B0266">
        <w:rPr>
          <w:rFonts w:ascii="Arial" w:eastAsia="Arial" w:hAnsi="Arial" w:cs="Arial"/>
        </w:rPr>
        <w:t>.</w:t>
      </w:r>
    </w:p>
    <w:p w14:paraId="7EA00131" w14:textId="12B74BAA" w:rsidR="00D41C1F" w:rsidRPr="008D72CC" w:rsidRDefault="00D41C1F" w:rsidP="01195D56">
      <w:pPr>
        <w:rPr>
          <w:rFonts w:ascii="Arial" w:eastAsia="Arial" w:hAnsi="Arial" w:cs="Arial"/>
          <w:color w:val="000000" w:themeColor="text1"/>
        </w:rPr>
      </w:pPr>
      <w:r w:rsidRPr="008D72CC">
        <w:rPr>
          <w:rFonts w:ascii="Arial" w:eastAsia="Arial" w:hAnsi="Arial" w:cs="Arial"/>
        </w:rPr>
        <w:t>Politics dominate the media agenda, due not only to the country's background of cyclical political instability, but also to the fragile economic and financial autonomy of media outlets that often expect payment for their services</w:t>
      </w:r>
      <w:r w:rsidRPr="005B0266">
        <w:rPr>
          <w:rFonts w:ascii="Arial" w:eastAsia="Arial" w:hAnsi="Arial" w:cs="Arial"/>
          <w:b/>
          <w:bCs/>
        </w:rPr>
        <w:t>. Local media do not escape partisanship</w:t>
      </w:r>
      <w:r w:rsidRPr="008D72CC">
        <w:rPr>
          <w:rFonts w:ascii="Arial" w:eastAsia="Arial" w:hAnsi="Arial" w:cs="Arial"/>
        </w:rPr>
        <w:t>, which is increasingly present in the Bissau-Guinean society, where there are outlets connected to and/or belonging to political parties/leaders. As a result, development issues are sometimes less attractive, although there is a certain willingness on the media side to cover issues related mainly to education and health</w:t>
      </w:r>
      <w:r w:rsidR="005B0266">
        <w:rPr>
          <w:rFonts w:ascii="Arial" w:eastAsia="Arial" w:hAnsi="Arial" w:cs="Arial"/>
        </w:rPr>
        <w:t xml:space="preserve">, but also youth and digital. New topics are easily embraced, especially if the right language is used: </w:t>
      </w:r>
      <w:r w:rsidR="005B0266" w:rsidRPr="005B0266">
        <w:rPr>
          <w:rFonts w:ascii="Arial" w:eastAsia="Arial" w:hAnsi="Arial" w:cs="Arial"/>
          <w:b/>
          <w:bCs/>
        </w:rPr>
        <w:t xml:space="preserve">youth topics, entrepreneurship, environmental </w:t>
      </w:r>
      <w:proofErr w:type="gramStart"/>
      <w:r w:rsidR="005B0266" w:rsidRPr="005B0266">
        <w:rPr>
          <w:rFonts w:ascii="Arial" w:eastAsia="Arial" w:hAnsi="Arial" w:cs="Arial"/>
          <w:b/>
          <w:bCs/>
        </w:rPr>
        <w:t>issues</w:t>
      </w:r>
      <w:proofErr w:type="gramEnd"/>
      <w:r w:rsidR="005B0266" w:rsidRPr="005B0266">
        <w:rPr>
          <w:rFonts w:ascii="Arial" w:eastAsia="Arial" w:hAnsi="Arial" w:cs="Arial"/>
          <w:b/>
          <w:bCs/>
        </w:rPr>
        <w:t xml:space="preserve"> and opportunities related to digital transformation</w:t>
      </w:r>
      <w:r w:rsidR="005B0266">
        <w:rPr>
          <w:rFonts w:ascii="Arial" w:eastAsia="Arial" w:hAnsi="Arial" w:cs="Arial"/>
        </w:rPr>
        <w:t xml:space="preserve"> have raised the levels of interest of both the media and the wider public.</w:t>
      </w:r>
    </w:p>
    <w:p w14:paraId="5B5AAF75" w14:textId="3D0E22A0" w:rsidR="00D41C1F" w:rsidRPr="008D72CC" w:rsidRDefault="00D41C1F" w:rsidP="01195D56">
      <w:pPr>
        <w:rPr>
          <w:rFonts w:ascii="Arial" w:eastAsia="Arial" w:hAnsi="Arial" w:cs="Arial"/>
          <w:color w:val="000000" w:themeColor="text1"/>
        </w:rPr>
      </w:pPr>
      <w:r w:rsidRPr="008D72CC">
        <w:rPr>
          <w:rFonts w:ascii="Arial" w:eastAsia="Arial" w:hAnsi="Arial" w:cs="Arial"/>
        </w:rPr>
        <w:t xml:space="preserve">With the </w:t>
      </w:r>
      <w:r w:rsidRPr="005B0266">
        <w:rPr>
          <w:rFonts w:ascii="Arial" w:eastAsia="Arial" w:hAnsi="Arial" w:cs="Arial"/>
          <w:b/>
          <w:bCs/>
        </w:rPr>
        <w:t>COVID-19 pandemic</w:t>
      </w:r>
      <w:r w:rsidRPr="008D72CC">
        <w:rPr>
          <w:rFonts w:ascii="Arial" w:eastAsia="Arial" w:hAnsi="Arial" w:cs="Arial"/>
        </w:rPr>
        <w:t xml:space="preserve"> and related prevention measures and social distancing, the adoption of virtual forms of interaction in detriment of in</w:t>
      </w:r>
      <w:r w:rsidR="005B0266">
        <w:rPr>
          <w:rFonts w:ascii="Arial" w:eastAsia="Arial" w:hAnsi="Arial" w:cs="Arial"/>
        </w:rPr>
        <w:t>-</w:t>
      </w:r>
      <w:r w:rsidRPr="008D72CC">
        <w:rPr>
          <w:rFonts w:ascii="Arial" w:eastAsia="Arial" w:hAnsi="Arial" w:cs="Arial"/>
        </w:rPr>
        <w:t>person interactions, so characteristic of the Bissau-Guinean society, requires the adoption of communication strategies adapted to the context.</w:t>
      </w:r>
    </w:p>
    <w:p w14:paraId="410A02AE" w14:textId="389638DA" w:rsidR="00D41C1F" w:rsidRPr="008D72CC" w:rsidRDefault="00D41C1F" w:rsidP="00DA2930">
      <w:pPr>
        <w:rPr>
          <w:rFonts w:ascii="Arial" w:eastAsia="Arial" w:hAnsi="Arial" w:cs="Arial"/>
        </w:rPr>
      </w:pPr>
      <w:r w:rsidRPr="008D72CC">
        <w:rPr>
          <w:rFonts w:ascii="Arial" w:eastAsia="Arial" w:hAnsi="Arial" w:cs="Arial"/>
        </w:rPr>
        <w:t xml:space="preserve">It is against this background that UNDP is striving to make visible its interventions in the country and position itself as </w:t>
      </w:r>
      <w:r w:rsidRPr="005B0266">
        <w:rPr>
          <w:rFonts w:ascii="Arial" w:eastAsia="Arial" w:hAnsi="Arial" w:cs="Arial"/>
          <w:b/>
          <w:bCs/>
        </w:rPr>
        <w:t>the prime development actor in supporting Guinea-Bissau to end the poverty cycle and to achieve the Sustainable Development Goals</w:t>
      </w:r>
      <w:r w:rsidRPr="008D72CC">
        <w:rPr>
          <w:rFonts w:ascii="Arial" w:eastAsia="Arial" w:hAnsi="Arial" w:cs="Arial"/>
        </w:rPr>
        <w:t xml:space="preserve">. </w:t>
      </w:r>
      <w:r w:rsidR="003F7415">
        <w:rPr>
          <w:rFonts w:ascii="Arial" w:eastAsia="Arial" w:hAnsi="Arial" w:cs="Arial"/>
        </w:rPr>
        <w:t>Apart from the external communication, the strategy</w:t>
      </w:r>
      <w:r w:rsidR="00751148">
        <w:rPr>
          <w:rFonts w:ascii="Arial" w:eastAsia="Arial" w:hAnsi="Arial" w:cs="Arial"/>
        </w:rPr>
        <w:t xml:space="preserve"> includes the internal communication </w:t>
      </w:r>
      <w:r w:rsidR="00DA2930">
        <w:rPr>
          <w:rFonts w:ascii="Arial" w:eastAsia="Arial" w:hAnsi="Arial" w:cs="Arial"/>
        </w:rPr>
        <w:t>dimension</w:t>
      </w:r>
      <w:r w:rsidR="00751148">
        <w:rPr>
          <w:rFonts w:ascii="Arial" w:eastAsia="Arial" w:hAnsi="Arial" w:cs="Arial"/>
        </w:rPr>
        <w:t xml:space="preserve"> </w:t>
      </w:r>
      <w:proofErr w:type="gramStart"/>
      <w:r w:rsidR="00751148">
        <w:rPr>
          <w:rFonts w:ascii="Arial" w:eastAsia="Arial" w:hAnsi="Arial" w:cs="Arial"/>
        </w:rPr>
        <w:t>in light of</w:t>
      </w:r>
      <w:proofErr w:type="gramEnd"/>
      <w:r w:rsidR="00751148">
        <w:rPr>
          <w:rFonts w:ascii="Arial" w:eastAsia="Arial" w:hAnsi="Arial" w:cs="Arial"/>
        </w:rPr>
        <w:t xml:space="preserve"> </w:t>
      </w:r>
      <w:r w:rsidR="00DA2930">
        <w:rPr>
          <w:rFonts w:ascii="Arial" w:eastAsia="Arial" w:hAnsi="Arial" w:cs="Arial"/>
        </w:rPr>
        <w:t>a transparent and relevant communication insight UNDP</w:t>
      </w:r>
      <w:r w:rsidR="00521CEF">
        <w:rPr>
          <w:rFonts w:ascii="Arial" w:eastAsia="Arial" w:hAnsi="Arial" w:cs="Arial"/>
        </w:rPr>
        <w:t>, catering to motivation, recognition, constant information flow and ultimately shaping the</w:t>
      </w:r>
      <w:r w:rsidR="00A761BC">
        <w:rPr>
          <w:rFonts w:ascii="Arial" w:eastAsia="Arial" w:hAnsi="Arial" w:cs="Arial"/>
        </w:rPr>
        <w:t xml:space="preserve"> overall</w:t>
      </w:r>
      <w:r w:rsidR="00521CEF">
        <w:rPr>
          <w:rFonts w:ascii="Arial" w:eastAsia="Arial" w:hAnsi="Arial" w:cs="Arial"/>
        </w:rPr>
        <w:t xml:space="preserve"> institutional culture of the office.</w:t>
      </w:r>
      <w:r w:rsidR="00DA2930">
        <w:rPr>
          <w:rFonts w:ascii="Arial" w:eastAsia="Arial" w:hAnsi="Arial" w:cs="Arial"/>
        </w:rPr>
        <w:t xml:space="preserve">  </w:t>
      </w:r>
    </w:p>
    <w:p w14:paraId="69E7302C" w14:textId="20E5A5F3" w:rsidR="01195D56" w:rsidRPr="008D72CC" w:rsidRDefault="01195D56" w:rsidP="01195D56">
      <w:pPr>
        <w:rPr>
          <w:rFonts w:ascii="Arial" w:eastAsia="Calibri" w:hAnsi="Arial" w:cs="Arial"/>
        </w:rPr>
      </w:pPr>
    </w:p>
    <w:p w14:paraId="175594A5" w14:textId="26AE8682" w:rsidR="00EC43FD" w:rsidRPr="008D72CC" w:rsidRDefault="00B53D6C" w:rsidP="00CF1BD1">
      <w:pPr>
        <w:pStyle w:val="Heading2"/>
        <w:rPr>
          <w:rFonts w:ascii="Arial" w:hAnsi="Arial" w:cs="Arial"/>
          <w:color w:val="000000" w:themeColor="text1"/>
        </w:rPr>
      </w:pPr>
      <w:r>
        <w:rPr>
          <w:rFonts w:ascii="Arial" w:hAnsi="Arial" w:cs="Arial"/>
        </w:rPr>
        <w:t>I</w:t>
      </w:r>
      <w:r w:rsidR="00530A5C">
        <w:rPr>
          <w:rFonts w:ascii="Arial" w:hAnsi="Arial" w:cs="Arial"/>
        </w:rPr>
        <w:t xml:space="preserve">nternal </w:t>
      </w:r>
      <w:r w:rsidR="00EC43FD" w:rsidRPr="008D72CC">
        <w:rPr>
          <w:rFonts w:ascii="Arial" w:hAnsi="Arial" w:cs="Arial"/>
        </w:rPr>
        <w:t>Challenges</w:t>
      </w:r>
      <w:r w:rsidR="00530A5C">
        <w:rPr>
          <w:rFonts w:ascii="Arial" w:hAnsi="Arial" w:cs="Arial"/>
        </w:rPr>
        <w:t xml:space="preserve"> to Communication</w:t>
      </w:r>
    </w:p>
    <w:p w14:paraId="3815AB9F" w14:textId="2CEF4C35" w:rsidR="00D41C1F" w:rsidRPr="008D72CC" w:rsidRDefault="007200DA" w:rsidP="01195D56">
      <w:pPr>
        <w:rPr>
          <w:rFonts w:ascii="Arial" w:eastAsia="Arial" w:hAnsi="Arial" w:cs="Arial"/>
          <w:color w:val="000000" w:themeColor="text1"/>
        </w:rPr>
      </w:pPr>
      <w:r w:rsidRPr="008D72CC">
        <w:rPr>
          <w:rFonts w:ascii="Arial" w:eastAsia="Arial" w:hAnsi="Arial" w:cs="Arial"/>
        </w:rPr>
        <w:t>Currently, there are challenges in</w:t>
      </w:r>
      <w:r>
        <w:rPr>
          <w:rFonts w:ascii="Arial" w:eastAsia="Arial" w:hAnsi="Arial" w:cs="Arial"/>
        </w:rPr>
        <w:t xml:space="preserve"> the way the </w:t>
      </w:r>
      <w:commentRangeStart w:id="5"/>
      <w:r w:rsidRPr="008D72CC">
        <w:rPr>
          <w:rFonts w:ascii="Arial" w:eastAsia="Arial" w:hAnsi="Arial" w:cs="Arial"/>
        </w:rPr>
        <w:t>information</w:t>
      </w:r>
      <w:r>
        <w:rPr>
          <w:rFonts w:ascii="Arial" w:eastAsia="Arial" w:hAnsi="Arial" w:cs="Arial"/>
        </w:rPr>
        <w:t xml:space="preserve"> flows</w:t>
      </w:r>
      <w:r w:rsidRPr="008D72CC">
        <w:rPr>
          <w:rFonts w:ascii="Arial" w:eastAsia="Arial" w:hAnsi="Arial" w:cs="Arial"/>
        </w:rPr>
        <w:t xml:space="preserve"> internally</w:t>
      </w:r>
      <w:commentRangeEnd w:id="5"/>
      <w:r w:rsidR="00E139CF">
        <w:rPr>
          <w:rStyle w:val="CommentReference"/>
        </w:rPr>
        <w:commentReference w:id="5"/>
      </w:r>
      <w:r w:rsidRPr="008D72CC">
        <w:rPr>
          <w:rFonts w:ascii="Arial" w:eastAsia="Arial" w:hAnsi="Arial" w:cs="Arial"/>
        </w:rPr>
        <w:t>, which compromises the efficiency of the overall communication</w:t>
      </w:r>
      <w:r>
        <w:rPr>
          <w:rFonts w:ascii="Arial" w:eastAsia="Arial" w:hAnsi="Arial" w:cs="Arial"/>
        </w:rPr>
        <w:t xml:space="preserve"> efforts</w:t>
      </w:r>
      <w:r w:rsidR="0065154F">
        <w:rPr>
          <w:rFonts w:ascii="Arial" w:eastAsia="Arial" w:hAnsi="Arial" w:cs="Arial"/>
        </w:rPr>
        <w:t>, both externally and internally</w:t>
      </w:r>
      <w:r w:rsidRPr="008D72CC">
        <w:rPr>
          <w:rFonts w:ascii="Arial" w:eastAsia="Arial" w:hAnsi="Arial" w:cs="Arial"/>
        </w:rPr>
        <w:t xml:space="preserve">.  </w:t>
      </w:r>
      <w:r w:rsidR="00DB4FA7" w:rsidRPr="008D72CC">
        <w:rPr>
          <w:rFonts w:ascii="Arial" w:eastAsia="Arial" w:hAnsi="Arial" w:cs="Arial"/>
        </w:rPr>
        <w:t>In recent years, the CO</w:t>
      </w:r>
      <w:r w:rsidR="00D41C1F" w:rsidRPr="008D72CC">
        <w:rPr>
          <w:rFonts w:ascii="Arial" w:eastAsia="Arial" w:hAnsi="Arial" w:cs="Arial"/>
        </w:rPr>
        <w:t xml:space="preserve"> ha</w:t>
      </w:r>
      <w:r w:rsidR="00DB4FA7" w:rsidRPr="008D72CC">
        <w:rPr>
          <w:rFonts w:ascii="Arial" w:eastAsia="Arial" w:hAnsi="Arial" w:cs="Arial"/>
        </w:rPr>
        <w:t>d</w:t>
      </w:r>
      <w:r w:rsidR="00D41C1F" w:rsidRPr="008D72CC">
        <w:rPr>
          <w:rFonts w:ascii="Arial" w:eastAsia="Arial" w:hAnsi="Arial" w:cs="Arial"/>
        </w:rPr>
        <w:t xml:space="preserve"> </w:t>
      </w:r>
      <w:r w:rsidR="00DB4FA7" w:rsidRPr="008D72CC">
        <w:rPr>
          <w:rFonts w:ascii="Arial" w:eastAsia="Arial" w:hAnsi="Arial" w:cs="Arial"/>
        </w:rPr>
        <w:t>only one</w:t>
      </w:r>
      <w:r w:rsidR="00D41C1F" w:rsidRPr="008D72CC">
        <w:rPr>
          <w:rFonts w:ascii="Arial" w:eastAsia="Arial" w:hAnsi="Arial" w:cs="Arial"/>
        </w:rPr>
        <w:t xml:space="preserve"> dedicated communication </w:t>
      </w:r>
      <w:r w:rsidR="1CF7807E" w:rsidRPr="008D72CC">
        <w:rPr>
          <w:rFonts w:ascii="Arial" w:eastAsia="Arial" w:hAnsi="Arial" w:cs="Arial"/>
        </w:rPr>
        <w:t>employee</w:t>
      </w:r>
      <w:r w:rsidR="00D41C1F" w:rsidRPr="008D72CC">
        <w:rPr>
          <w:rFonts w:ascii="Arial" w:eastAsia="Arial" w:hAnsi="Arial" w:cs="Arial"/>
        </w:rPr>
        <w:t>, working full-time, with responsibilities ranging from substantive to administrative.</w:t>
      </w:r>
      <w:r w:rsidR="00DB4FA7" w:rsidRPr="008D72CC">
        <w:rPr>
          <w:rFonts w:ascii="Arial" w:eastAsia="Arial" w:hAnsi="Arial" w:cs="Arial"/>
        </w:rPr>
        <w:t xml:space="preserve"> However, </w:t>
      </w:r>
      <w:r w:rsidR="00B904AD" w:rsidRPr="008D72CC">
        <w:rPr>
          <w:rFonts w:ascii="Arial" w:eastAsia="Arial" w:hAnsi="Arial" w:cs="Arial"/>
        </w:rPr>
        <w:t xml:space="preserve">the new Comms &amp; Partnership Unit now combines the efforts of </w:t>
      </w:r>
      <w:r w:rsidR="00CB17B2">
        <w:rPr>
          <w:rFonts w:ascii="Arial" w:eastAsia="Arial" w:hAnsi="Arial" w:cs="Arial"/>
        </w:rPr>
        <w:t xml:space="preserve">both </w:t>
      </w:r>
      <w:r w:rsidR="00B904AD" w:rsidRPr="008D72CC">
        <w:rPr>
          <w:rFonts w:ascii="Arial" w:eastAsia="Arial" w:hAnsi="Arial" w:cs="Arial"/>
        </w:rPr>
        <w:t xml:space="preserve">a Comms </w:t>
      </w:r>
      <w:r w:rsidR="00CB17B2">
        <w:rPr>
          <w:rFonts w:ascii="Arial" w:eastAsia="Arial" w:hAnsi="Arial" w:cs="Arial"/>
        </w:rPr>
        <w:t>and a Partnership analyst</w:t>
      </w:r>
      <w:r w:rsidR="00B904AD" w:rsidRPr="008D72CC">
        <w:rPr>
          <w:rFonts w:ascii="Arial" w:eastAsia="Arial" w:hAnsi="Arial" w:cs="Arial"/>
        </w:rPr>
        <w:t xml:space="preserve"> supported by </w:t>
      </w:r>
      <w:r w:rsidR="009A101F" w:rsidRPr="008D72CC">
        <w:rPr>
          <w:rFonts w:ascii="Arial" w:eastAsia="Arial" w:hAnsi="Arial" w:cs="Arial"/>
        </w:rPr>
        <w:t>consultants</w:t>
      </w:r>
      <w:r w:rsidR="00CB17B2">
        <w:rPr>
          <w:rFonts w:ascii="Arial" w:eastAsia="Arial" w:hAnsi="Arial" w:cs="Arial"/>
        </w:rPr>
        <w:t>.</w:t>
      </w:r>
      <w:r w:rsidR="003F1709" w:rsidRPr="008D72CC">
        <w:rPr>
          <w:rFonts w:ascii="Arial" w:eastAsia="Arial" w:hAnsi="Arial" w:cs="Arial"/>
        </w:rPr>
        <w:t xml:space="preserve"> Clusters have also started hiring outreach personnel to further strengthen </w:t>
      </w:r>
      <w:r w:rsidR="21F7AE47" w:rsidRPr="008D72CC">
        <w:rPr>
          <w:rFonts w:ascii="Arial" w:eastAsia="Arial" w:hAnsi="Arial" w:cs="Arial"/>
        </w:rPr>
        <w:t>communication</w:t>
      </w:r>
      <w:r w:rsidR="003F1709" w:rsidRPr="008D72CC">
        <w:rPr>
          <w:rFonts w:ascii="Arial" w:eastAsia="Arial" w:hAnsi="Arial" w:cs="Arial"/>
        </w:rPr>
        <w:t xml:space="preserve"> activities</w:t>
      </w:r>
      <w:r w:rsidR="00CB17B2">
        <w:rPr>
          <w:rFonts w:ascii="Arial" w:eastAsia="Arial" w:hAnsi="Arial" w:cs="Arial"/>
        </w:rPr>
        <w:t xml:space="preserve"> which are bundled within the new Comms and Partnership unit.</w:t>
      </w:r>
      <w:r w:rsidRPr="007200DA">
        <w:rPr>
          <w:rFonts w:ascii="Arial" w:eastAsia="Arial" w:hAnsi="Arial" w:cs="Arial"/>
        </w:rPr>
        <w:t xml:space="preserve"> </w:t>
      </w:r>
    </w:p>
    <w:p w14:paraId="0CC76A2A" w14:textId="77777777" w:rsidR="00936A04" w:rsidRDefault="00D41C1F" w:rsidP="01195D56">
      <w:pPr>
        <w:rPr>
          <w:rFonts w:ascii="Arial" w:eastAsia="Arial" w:hAnsi="Arial" w:cs="Arial"/>
        </w:rPr>
      </w:pPr>
      <w:r w:rsidRPr="008D72CC">
        <w:rPr>
          <w:rFonts w:ascii="Arial" w:eastAsia="Arial" w:hAnsi="Arial" w:cs="Arial"/>
        </w:rPr>
        <w:t xml:space="preserve">Alongside issues related to </w:t>
      </w:r>
      <w:commentRangeStart w:id="6"/>
      <w:r w:rsidRPr="008D72CC">
        <w:rPr>
          <w:rFonts w:ascii="Arial" w:eastAsia="Arial" w:hAnsi="Arial" w:cs="Arial"/>
        </w:rPr>
        <w:t>staff capacity and resources</w:t>
      </w:r>
      <w:commentRangeEnd w:id="6"/>
      <w:r w:rsidR="0065154F">
        <w:rPr>
          <w:rStyle w:val="CommentReference"/>
        </w:rPr>
        <w:commentReference w:id="6"/>
      </w:r>
      <w:r w:rsidRPr="008D72CC">
        <w:rPr>
          <w:rFonts w:ascii="Arial" w:eastAsia="Arial" w:hAnsi="Arial" w:cs="Arial"/>
        </w:rPr>
        <w:t xml:space="preserve">, UNDP is </w:t>
      </w:r>
      <w:r w:rsidR="00F64016">
        <w:rPr>
          <w:rFonts w:ascii="Arial" w:eastAsia="Arial" w:hAnsi="Arial" w:cs="Arial"/>
        </w:rPr>
        <w:t>set out to change the way it operates</w:t>
      </w:r>
      <w:r w:rsidRPr="008D72CC">
        <w:rPr>
          <w:rFonts w:ascii="Arial" w:eastAsia="Arial" w:hAnsi="Arial" w:cs="Arial"/>
        </w:rPr>
        <w:t xml:space="preserve">. On the one hand, </w:t>
      </w:r>
      <w:r w:rsidR="5314046C" w:rsidRPr="008D72CC">
        <w:rPr>
          <w:rFonts w:ascii="Arial" w:eastAsia="Arial" w:hAnsi="Arial" w:cs="Arial"/>
        </w:rPr>
        <w:t xml:space="preserve">UNDP </w:t>
      </w:r>
      <w:proofErr w:type="gramStart"/>
      <w:r w:rsidR="5314046C" w:rsidRPr="008D72CC">
        <w:rPr>
          <w:rFonts w:ascii="Arial" w:eastAsia="Arial" w:hAnsi="Arial" w:cs="Arial"/>
        </w:rPr>
        <w:t>has</w:t>
      </w:r>
      <w:r w:rsidR="00872F24">
        <w:rPr>
          <w:rFonts w:ascii="Arial" w:eastAsia="Arial" w:hAnsi="Arial" w:cs="Arial"/>
        </w:rPr>
        <w:t xml:space="preserve"> to</w:t>
      </w:r>
      <w:proofErr w:type="gramEnd"/>
      <w:r w:rsidR="00872F24">
        <w:rPr>
          <w:rFonts w:ascii="Arial" w:eastAsia="Arial" w:hAnsi="Arial" w:cs="Arial"/>
        </w:rPr>
        <w:t xml:space="preserve"> navigate</w:t>
      </w:r>
      <w:r w:rsidR="5314046C" w:rsidRPr="008D72CC">
        <w:rPr>
          <w:rFonts w:ascii="Arial" w:eastAsia="Arial" w:hAnsi="Arial" w:cs="Arial"/>
        </w:rPr>
        <w:t xml:space="preserve"> the</w:t>
      </w:r>
      <w:r w:rsidRPr="008D72CC">
        <w:rPr>
          <w:rFonts w:ascii="Arial" w:eastAsia="Arial" w:hAnsi="Arial" w:cs="Arial"/>
        </w:rPr>
        <w:t xml:space="preserve"> post-transition with the closure of the UNIOGBIS mission in December 2020, and the delinking from the Resident’s Coordination Office</w:t>
      </w:r>
      <w:r w:rsidR="00BA4EB7">
        <w:rPr>
          <w:rFonts w:ascii="Arial" w:eastAsia="Arial" w:hAnsi="Arial" w:cs="Arial"/>
        </w:rPr>
        <w:t>. At the same time</w:t>
      </w:r>
      <w:r w:rsidRPr="008D72CC">
        <w:rPr>
          <w:rFonts w:ascii="Arial" w:eastAsia="Arial" w:hAnsi="Arial" w:cs="Arial"/>
        </w:rPr>
        <w:t xml:space="preserve"> UNDP</w:t>
      </w:r>
      <w:r w:rsidR="00984E24">
        <w:rPr>
          <w:rFonts w:ascii="Arial" w:eastAsia="Arial" w:hAnsi="Arial" w:cs="Arial"/>
        </w:rPr>
        <w:t xml:space="preserve"> is engaged in</w:t>
      </w:r>
      <w:r w:rsidR="00BA4EB7">
        <w:rPr>
          <w:rFonts w:ascii="Arial" w:eastAsia="Arial" w:hAnsi="Arial" w:cs="Arial"/>
        </w:rPr>
        <w:t xml:space="preserve"> the overall</w:t>
      </w:r>
      <w:r w:rsidRPr="008D72CC">
        <w:rPr>
          <w:rFonts w:ascii="Arial" w:eastAsia="Arial" w:hAnsi="Arial" w:cs="Arial"/>
        </w:rPr>
        <w:t xml:space="preserve"> office structure redesign and </w:t>
      </w:r>
      <w:r w:rsidR="00BA4EB7">
        <w:rPr>
          <w:rFonts w:ascii="Arial" w:eastAsia="Arial" w:hAnsi="Arial" w:cs="Arial"/>
        </w:rPr>
        <w:t xml:space="preserve">the definition of </w:t>
      </w:r>
      <w:r w:rsidR="00936A04">
        <w:rPr>
          <w:rFonts w:ascii="Arial" w:eastAsia="Arial" w:hAnsi="Arial" w:cs="Arial"/>
        </w:rPr>
        <w:t xml:space="preserve">a UNDP </w:t>
      </w:r>
      <w:r w:rsidRPr="008D72CC">
        <w:rPr>
          <w:rFonts w:ascii="Arial" w:eastAsia="Arial" w:hAnsi="Arial" w:cs="Arial"/>
        </w:rPr>
        <w:t>NextGen</w:t>
      </w:r>
      <w:r w:rsidR="00936A04">
        <w:rPr>
          <w:rFonts w:ascii="Arial" w:eastAsia="Arial" w:hAnsi="Arial" w:cs="Arial"/>
        </w:rPr>
        <w:t xml:space="preserve"> country office attuned to the local environment</w:t>
      </w:r>
      <w:r w:rsidRPr="008D72CC">
        <w:rPr>
          <w:rFonts w:ascii="Arial" w:eastAsia="Arial" w:hAnsi="Arial" w:cs="Arial"/>
        </w:rPr>
        <w:t xml:space="preserve">. </w:t>
      </w:r>
    </w:p>
    <w:p w14:paraId="1DB33974" w14:textId="43894D5C" w:rsidR="00A95054" w:rsidRPr="008D72CC" w:rsidRDefault="00D41C1F" w:rsidP="01195D56">
      <w:pPr>
        <w:rPr>
          <w:rFonts w:ascii="Arial" w:eastAsia="Arial" w:hAnsi="Arial" w:cs="Arial"/>
        </w:rPr>
      </w:pPr>
      <w:r w:rsidRPr="008D72CC">
        <w:rPr>
          <w:rFonts w:ascii="Arial" w:eastAsia="Arial" w:hAnsi="Arial" w:cs="Arial"/>
        </w:rPr>
        <w:t xml:space="preserve">Considering that there are several changes to be operated in a short period of time, the role of communication is crucial to manage the process carefully and avoid </w:t>
      </w:r>
      <w:r w:rsidR="740A542A" w:rsidRPr="008D72CC">
        <w:rPr>
          <w:rFonts w:ascii="Arial" w:eastAsia="Arial" w:hAnsi="Arial" w:cs="Arial"/>
        </w:rPr>
        <w:t>internally and externally</w:t>
      </w:r>
      <w:r w:rsidR="00936A04">
        <w:rPr>
          <w:rFonts w:ascii="Arial" w:eastAsia="Arial" w:hAnsi="Arial" w:cs="Arial"/>
        </w:rPr>
        <w:t xml:space="preserve"> </w:t>
      </w:r>
      <w:r w:rsidR="00E6333E">
        <w:rPr>
          <w:rFonts w:ascii="Arial" w:eastAsia="Arial" w:hAnsi="Arial" w:cs="Arial"/>
        </w:rPr>
        <w:t xml:space="preserve">perceptions that are detrimental to our mission and the strategic </w:t>
      </w:r>
      <w:commentRangeStart w:id="7"/>
      <w:r w:rsidR="00E6333E">
        <w:rPr>
          <w:rFonts w:ascii="Arial" w:eastAsia="Arial" w:hAnsi="Arial" w:cs="Arial"/>
        </w:rPr>
        <w:t>plan</w:t>
      </w:r>
      <w:commentRangeEnd w:id="7"/>
      <w:r w:rsidR="00A62FB5">
        <w:rPr>
          <w:rStyle w:val="CommentReference"/>
        </w:rPr>
        <w:commentReference w:id="7"/>
      </w:r>
      <w:r w:rsidR="00E6333E">
        <w:rPr>
          <w:rFonts w:ascii="Arial" w:eastAsia="Arial" w:hAnsi="Arial" w:cs="Arial"/>
        </w:rPr>
        <w:t>.</w:t>
      </w:r>
      <w:r w:rsidR="740A542A" w:rsidRPr="008D72CC">
        <w:rPr>
          <w:rFonts w:ascii="Arial" w:eastAsia="Arial" w:hAnsi="Arial" w:cs="Arial"/>
        </w:rPr>
        <w:t xml:space="preserve"> </w:t>
      </w:r>
      <w:r w:rsidR="00936A04">
        <w:rPr>
          <w:rFonts w:ascii="Arial" w:eastAsia="Arial" w:hAnsi="Arial" w:cs="Arial"/>
        </w:rPr>
        <w:t xml:space="preserve"> </w:t>
      </w:r>
    </w:p>
    <w:p w14:paraId="1AA80BC6" w14:textId="655AA5E8" w:rsidR="00D41C1F" w:rsidRPr="008D72CC" w:rsidRDefault="00D41C1F" w:rsidP="01195D56">
      <w:pPr>
        <w:rPr>
          <w:rFonts w:ascii="Arial" w:eastAsia="Arial" w:hAnsi="Arial" w:cs="Arial"/>
          <w:color w:val="000000" w:themeColor="text1"/>
        </w:rPr>
        <w:sectPr w:rsidR="00D41C1F" w:rsidRPr="008D72CC" w:rsidSect="002D6D51">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r w:rsidRPr="008D72CC">
        <w:rPr>
          <w:rFonts w:ascii="Arial" w:eastAsia="Arial" w:hAnsi="Arial" w:cs="Arial"/>
        </w:rPr>
        <w:t xml:space="preserve">Given this background, UNDP needs to develop an enhanced, steady, and sharp internal and external </w:t>
      </w:r>
      <w:r w:rsidRPr="00635DEB">
        <w:rPr>
          <w:rFonts w:ascii="Arial" w:eastAsia="Arial" w:hAnsi="Arial" w:cs="Arial"/>
          <w:b/>
          <w:bCs/>
        </w:rPr>
        <w:t>communication to position itself as the prime development actor</w:t>
      </w:r>
      <w:r w:rsidRPr="008D72CC">
        <w:rPr>
          <w:rFonts w:ascii="Arial" w:eastAsia="Arial" w:hAnsi="Arial" w:cs="Arial"/>
        </w:rPr>
        <w:t xml:space="preserve"> in the country</w:t>
      </w:r>
      <w:r w:rsidR="00530A5C">
        <w:rPr>
          <w:rFonts w:ascii="Arial" w:eastAsia="Arial" w:hAnsi="Arial" w:cs="Arial"/>
        </w:rPr>
        <w:t xml:space="preserve"> and </w:t>
      </w:r>
      <w:r w:rsidR="00530A5C" w:rsidRPr="00635DEB">
        <w:rPr>
          <w:rFonts w:ascii="Arial" w:eastAsia="Arial" w:hAnsi="Arial" w:cs="Arial"/>
          <w:b/>
          <w:bCs/>
        </w:rPr>
        <w:t>push for an internal institutional culture that propels</w:t>
      </w:r>
      <w:r w:rsidR="00EC66FF" w:rsidRPr="00635DEB">
        <w:rPr>
          <w:rFonts w:ascii="Arial" w:eastAsia="Arial" w:hAnsi="Arial" w:cs="Arial"/>
          <w:b/>
          <w:bCs/>
        </w:rPr>
        <w:t xml:space="preserve"> UNDP values,</w:t>
      </w:r>
      <w:r w:rsidR="00A82832" w:rsidRPr="00635DEB">
        <w:rPr>
          <w:rFonts w:ascii="Arial" w:eastAsia="Arial" w:hAnsi="Arial" w:cs="Arial"/>
          <w:b/>
          <w:bCs/>
        </w:rPr>
        <w:t xml:space="preserve"> the strife for</w:t>
      </w:r>
      <w:r w:rsidR="00530A5C" w:rsidRPr="00635DEB">
        <w:rPr>
          <w:rFonts w:ascii="Arial" w:eastAsia="Arial" w:hAnsi="Arial" w:cs="Arial"/>
          <w:b/>
          <w:bCs/>
        </w:rPr>
        <w:t xml:space="preserve"> excellence,</w:t>
      </w:r>
      <w:r w:rsidR="00A82832" w:rsidRPr="00635DEB">
        <w:rPr>
          <w:rFonts w:ascii="Arial" w:eastAsia="Arial" w:hAnsi="Arial" w:cs="Arial"/>
          <w:b/>
          <w:bCs/>
        </w:rPr>
        <w:t xml:space="preserve"> the celebration of</w:t>
      </w:r>
      <w:r w:rsidR="00530A5C" w:rsidRPr="00635DEB">
        <w:rPr>
          <w:rFonts w:ascii="Arial" w:eastAsia="Arial" w:hAnsi="Arial" w:cs="Arial"/>
          <w:b/>
          <w:bCs/>
        </w:rPr>
        <w:t xml:space="preserve"> </w:t>
      </w:r>
      <w:r w:rsidR="00A62FB5" w:rsidRPr="00635DEB">
        <w:rPr>
          <w:rFonts w:ascii="Arial" w:eastAsia="Arial" w:hAnsi="Arial" w:cs="Arial"/>
          <w:b/>
          <w:bCs/>
        </w:rPr>
        <w:t>diversity</w:t>
      </w:r>
      <w:r w:rsidR="00A82832" w:rsidRPr="00635DEB">
        <w:rPr>
          <w:rFonts w:ascii="Arial" w:eastAsia="Arial" w:hAnsi="Arial" w:cs="Arial"/>
          <w:b/>
          <w:bCs/>
        </w:rPr>
        <w:t>, embracing</w:t>
      </w:r>
      <w:r w:rsidR="00A62FB5" w:rsidRPr="00635DEB">
        <w:rPr>
          <w:rFonts w:ascii="Arial" w:eastAsia="Arial" w:hAnsi="Arial" w:cs="Arial"/>
          <w:b/>
          <w:bCs/>
        </w:rPr>
        <w:t xml:space="preserve"> </w:t>
      </w:r>
      <w:r w:rsidR="00530A5C" w:rsidRPr="00635DEB">
        <w:rPr>
          <w:rFonts w:ascii="Arial" w:eastAsia="Arial" w:hAnsi="Arial" w:cs="Arial"/>
          <w:b/>
          <w:bCs/>
        </w:rPr>
        <w:t>service and client orientation</w:t>
      </w:r>
      <w:r w:rsidR="00A62FB5" w:rsidRPr="00635DEB">
        <w:rPr>
          <w:rFonts w:ascii="Arial" w:eastAsia="Arial" w:hAnsi="Arial" w:cs="Arial"/>
          <w:b/>
          <w:bCs/>
        </w:rPr>
        <w:t>, efficiency and</w:t>
      </w:r>
      <w:r w:rsidR="00A82832" w:rsidRPr="00635DEB">
        <w:rPr>
          <w:rFonts w:ascii="Arial" w:eastAsia="Arial" w:hAnsi="Arial" w:cs="Arial"/>
          <w:b/>
          <w:bCs/>
        </w:rPr>
        <w:t xml:space="preserve"> ground</w:t>
      </w:r>
      <w:r w:rsidR="00635DEB" w:rsidRPr="00635DEB">
        <w:rPr>
          <w:rFonts w:ascii="Arial" w:eastAsia="Arial" w:hAnsi="Arial" w:cs="Arial"/>
          <w:b/>
          <w:bCs/>
        </w:rPr>
        <w:t>ed on</w:t>
      </w:r>
      <w:r w:rsidR="00A62FB5" w:rsidRPr="00635DEB">
        <w:rPr>
          <w:rFonts w:ascii="Arial" w:eastAsia="Arial" w:hAnsi="Arial" w:cs="Arial"/>
          <w:b/>
          <w:bCs/>
        </w:rPr>
        <w:t xml:space="preserve"> purpose</w:t>
      </w:r>
      <w:r w:rsidR="00A62FB5">
        <w:rPr>
          <w:rFonts w:ascii="Arial" w:eastAsia="Arial" w:hAnsi="Arial" w:cs="Arial"/>
        </w:rPr>
        <w:t>.</w:t>
      </w:r>
    </w:p>
    <w:p w14:paraId="624F8A84" w14:textId="3B2237DC" w:rsidR="007030C0" w:rsidRPr="008D72CC" w:rsidRDefault="007030C0" w:rsidP="01195D56">
      <w:pPr>
        <w:pStyle w:val="Heading2"/>
        <w:rPr>
          <w:rFonts w:ascii="Arial" w:eastAsia="Arial" w:hAnsi="Arial" w:cs="Arial"/>
        </w:rPr>
      </w:pPr>
      <w:bookmarkStart w:id="8" w:name="_Toc83285071"/>
      <w:r w:rsidRPr="008D72CC">
        <w:rPr>
          <w:rFonts w:ascii="Arial" w:eastAsia="Arial" w:hAnsi="Arial" w:cs="Arial"/>
        </w:rPr>
        <w:t>Why a communication strategy?</w:t>
      </w:r>
      <w:bookmarkEnd w:id="8"/>
    </w:p>
    <w:p w14:paraId="2BC7FC27" w14:textId="77777777" w:rsidR="00635DEB" w:rsidRDefault="002D6D51" w:rsidP="01195D56">
      <w:pPr>
        <w:rPr>
          <w:rFonts w:ascii="Arial" w:eastAsia="Arial" w:hAnsi="Arial" w:cs="Arial"/>
        </w:rPr>
      </w:pPr>
      <w:r w:rsidRPr="008D72CC">
        <w:rPr>
          <w:rFonts w:ascii="Arial" w:eastAsia="Arial" w:hAnsi="Arial" w:cs="Arial"/>
        </w:rPr>
        <w:t xml:space="preserve">Whereas the UNDP CO has been focused in communicating its activities in the past, it needs to scale up communication in line with its vision to shape the future of development in </w:t>
      </w:r>
      <w:r w:rsidR="00DD190B" w:rsidRPr="008D72CC">
        <w:rPr>
          <w:rFonts w:ascii="Arial" w:eastAsia="Arial" w:hAnsi="Arial" w:cs="Arial"/>
        </w:rPr>
        <w:t xml:space="preserve">the </w:t>
      </w:r>
      <w:r w:rsidR="00E71B93" w:rsidRPr="008D72CC">
        <w:rPr>
          <w:rFonts w:ascii="Arial" w:eastAsia="Arial" w:hAnsi="Arial" w:cs="Arial"/>
        </w:rPr>
        <w:t>country and</w:t>
      </w:r>
      <w:r w:rsidRPr="008D72CC">
        <w:rPr>
          <w:rFonts w:ascii="Arial" w:eastAsia="Arial" w:hAnsi="Arial" w:cs="Arial"/>
        </w:rPr>
        <w:t xml:space="preserve"> position itself as the prime development actor to offer platforms for partnerships in a post-COVID, post-transition, post-delinking and NextGen context. </w:t>
      </w:r>
      <w:r w:rsidRPr="00635DEB">
        <w:rPr>
          <w:rFonts w:ascii="Arial" w:eastAsia="Arial" w:hAnsi="Arial" w:cs="Arial"/>
          <w:b/>
          <w:bCs/>
        </w:rPr>
        <w:t>Consistency and organizational backing in applying the strategy is key to achieving these goals</w:t>
      </w:r>
      <w:r w:rsidRPr="008D72CC">
        <w:rPr>
          <w:rFonts w:ascii="Arial" w:eastAsia="Arial" w:hAnsi="Arial" w:cs="Arial"/>
        </w:rPr>
        <w:t xml:space="preserve">. </w:t>
      </w:r>
    </w:p>
    <w:p w14:paraId="2FC43E58" w14:textId="60B94087" w:rsidR="00E519EE" w:rsidRPr="008D72CC" w:rsidRDefault="00DD190B" w:rsidP="01195D56">
      <w:pPr>
        <w:rPr>
          <w:rFonts w:ascii="Arial" w:eastAsia="Arial" w:hAnsi="Arial" w:cs="Arial"/>
          <w:color w:val="000000" w:themeColor="text1"/>
        </w:rPr>
      </w:pPr>
      <w:r w:rsidRPr="008D72CC">
        <w:rPr>
          <w:rFonts w:ascii="Arial" w:eastAsia="Arial" w:hAnsi="Arial" w:cs="Arial"/>
        </w:rPr>
        <w:t xml:space="preserve">UNDP Guinea-Bissau is striving to expand in terms of new </w:t>
      </w:r>
      <w:proofErr w:type="spellStart"/>
      <w:r w:rsidRPr="008D72CC">
        <w:rPr>
          <w:rFonts w:ascii="Arial" w:eastAsia="Arial" w:hAnsi="Arial" w:cs="Arial"/>
        </w:rPr>
        <w:t>programmes</w:t>
      </w:r>
      <w:proofErr w:type="spellEnd"/>
      <w:r w:rsidRPr="008D72CC">
        <w:rPr>
          <w:rFonts w:ascii="Arial" w:eastAsia="Arial" w:hAnsi="Arial" w:cs="Arial"/>
        </w:rPr>
        <w:t xml:space="preserve"> and development approaches. Harnessing digital capabilities</w:t>
      </w:r>
      <w:r w:rsidR="00AD2AE3">
        <w:rPr>
          <w:rFonts w:ascii="Arial" w:eastAsia="Arial" w:hAnsi="Arial" w:cs="Arial"/>
        </w:rPr>
        <w:t>, adopting a human centered lens</w:t>
      </w:r>
      <w:r w:rsidR="008233FB">
        <w:rPr>
          <w:rFonts w:ascii="Arial" w:eastAsia="Arial" w:hAnsi="Arial" w:cs="Arial"/>
        </w:rPr>
        <w:t xml:space="preserve"> and portfolio </w:t>
      </w:r>
      <w:proofErr w:type="gramStart"/>
      <w:r w:rsidR="008233FB">
        <w:rPr>
          <w:rFonts w:ascii="Arial" w:eastAsia="Arial" w:hAnsi="Arial" w:cs="Arial"/>
        </w:rPr>
        <w:t>approach</w:t>
      </w:r>
      <w:proofErr w:type="gramEnd"/>
      <w:r w:rsidRPr="008D72CC">
        <w:rPr>
          <w:rFonts w:ascii="Arial" w:eastAsia="Arial" w:hAnsi="Arial" w:cs="Arial"/>
        </w:rPr>
        <w:t xml:space="preserve"> and promoting innovative new solutions in the country are some of the key elements of </w:t>
      </w:r>
      <w:r w:rsidR="00472AB5" w:rsidRPr="008D72CC">
        <w:rPr>
          <w:rFonts w:ascii="Arial" w:eastAsia="Arial" w:hAnsi="Arial" w:cs="Arial"/>
        </w:rPr>
        <w:t>UNDP’s</w:t>
      </w:r>
      <w:r w:rsidRPr="008D72CC">
        <w:rPr>
          <w:rFonts w:ascii="Arial" w:eastAsia="Arial" w:hAnsi="Arial" w:cs="Arial"/>
        </w:rPr>
        <w:t xml:space="preserve"> programm</w:t>
      </w:r>
      <w:r w:rsidR="00472AB5" w:rsidRPr="008D72CC">
        <w:rPr>
          <w:rFonts w:ascii="Arial" w:eastAsia="Arial" w:hAnsi="Arial" w:cs="Arial"/>
        </w:rPr>
        <w:t>ing</w:t>
      </w:r>
      <w:r w:rsidRPr="008D72CC">
        <w:rPr>
          <w:rFonts w:ascii="Arial" w:eastAsia="Arial" w:hAnsi="Arial" w:cs="Arial"/>
        </w:rPr>
        <w:t xml:space="preserve">. </w:t>
      </w:r>
      <w:r w:rsidR="008233FB">
        <w:rPr>
          <w:rFonts w:ascii="Arial" w:eastAsia="Arial" w:hAnsi="Arial" w:cs="Arial"/>
        </w:rPr>
        <w:t>During</w:t>
      </w:r>
      <w:r w:rsidR="005C502A" w:rsidRPr="008D72CC">
        <w:rPr>
          <w:rFonts w:ascii="Arial" w:eastAsia="Arial" w:hAnsi="Arial" w:cs="Arial"/>
        </w:rPr>
        <w:t xml:space="preserve"> this journey, it is important to highlight the new initiatives</w:t>
      </w:r>
      <w:r w:rsidR="002B0A66" w:rsidRPr="008D72CC">
        <w:rPr>
          <w:rFonts w:ascii="Arial" w:eastAsia="Arial" w:hAnsi="Arial" w:cs="Arial"/>
        </w:rPr>
        <w:t xml:space="preserve"> through an effective and efficient communication strategy</w:t>
      </w:r>
      <w:r w:rsidR="005C502A" w:rsidRPr="008D72CC">
        <w:rPr>
          <w:rFonts w:ascii="Arial" w:eastAsia="Arial" w:hAnsi="Arial" w:cs="Arial"/>
        </w:rPr>
        <w:t xml:space="preserve"> to cultivate new </w:t>
      </w:r>
      <w:r w:rsidR="000626E8" w:rsidRPr="008D72CC">
        <w:rPr>
          <w:rFonts w:ascii="Arial" w:eastAsia="Arial" w:hAnsi="Arial" w:cs="Arial"/>
        </w:rPr>
        <w:t>partnerships and</w:t>
      </w:r>
      <w:r w:rsidR="005C502A" w:rsidRPr="008D72CC">
        <w:rPr>
          <w:rFonts w:ascii="Arial" w:eastAsia="Arial" w:hAnsi="Arial" w:cs="Arial"/>
        </w:rPr>
        <w:t xml:space="preserve"> </w:t>
      </w:r>
      <w:r w:rsidR="002B0A66" w:rsidRPr="008D72CC">
        <w:rPr>
          <w:rFonts w:ascii="Arial" w:eastAsia="Arial" w:hAnsi="Arial" w:cs="Arial"/>
        </w:rPr>
        <w:t>promote UNDP as the lead agency</w:t>
      </w:r>
      <w:r w:rsidR="00564921" w:rsidRPr="008D72CC">
        <w:rPr>
          <w:rFonts w:ascii="Arial" w:eastAsia="Arial" w:hAnsi="Arial" w:cs="Arial"/>
        </w:rPr>
        <w:t xml:space="preserve"> supporting the people of Guinea-Bissau</w:t>
      </w:r>
      <w:r w:rsidR="002B0A66" w:rsidRPr="008D72CC">
        <w:rPr>
          <w:rFonts w:ascii="Arial" w:eastAsia="Arial" w:hAnsi="Arial" w:cs="Arial"/>
        </w:rPr>
        <w:t xml:space="preserve"> for </w:t>
      </w:r>
      <w:r w:rsidR="00564921" w:rsidRPr="008D72CC">
        <w:rPr>
          <w:rFonts w:ascii="Arial" w:eastAsia="Arial" w:hAnsi="Arial" w:cs="Arial"/>
        </w:rPr>
        <w:t>sustainable development, peace, and prosperity.</w:t>
      </w:r>
    </w:p>
    <w:p w14:paraId="6711661D" w14:textId="31684EC7" w:rsidR="00E519EE" w:rsidRPr="008D72CC" w:rsidRDefault="2A93A141" w:rsidP="01195D56">
      <w:pPr>
        <w:pStyle w:val="Heading1"/>
        <w:rPr>
          <w:rFonts w:ascii="Arial" w:eastAsia="Arial" w:hAnsi="Arial" w:cs="Arial"/>
        </w:rPr>
      </w:pPr>
      <w:bookmarkStart w:id="9" w:name="_Toc83285072"/>
      <w:r w:rsidRPr="008D72CC">
        <w:rPr>
          <w:rFonts w:ascii="Arial" w:eastAsia="Arial" w:hAnsi="Arial" w:cs="Arial"/>
        </w:rPr>
        <w:t xml:space="preserve">Strategy </w:t>
      </w:r>
      <w:r w:rsidR="00E519EE" w:rsidRPr="008D72CC">
        <w:rPr>
          <w:rFonts w:ascii="Arial" w:eastAsia="Arial" w:hAnsi="Arial" w:cs="Arial"/>
        </w:rPr>
        <w:t>goals</w:t>
      </w:r>
      <w:bookmarkEnd w:id="9"/>
    </w:p>
    <w:p w14:paraId="72207A4C" w14:textId="6DA0A5B9" w:rsidR="00E4182D" w:rsidRPr="008D72CC" w:rsidRDefault="00E4182D" w:rsidP="01195D56">
      <w:pPr>
        <w:pStyle w:val="ListParagraph"/>
        <w:numPr>
          <w:ilvl w:val="0"/>
          <w:numId w:val="5"/>
        </w:numPr>
        <w:rPr>
          <w:rFonts w:ascii="Arial" w:eastAsia="Arial" w:hAnsi="Arial" w:cs="Arial"/>
        </w:rPr>
      </w:pPr>
      <w:r w:rsidRPr="008D72CC">
        <w:rPr>
          <w:rFonts w:ascii="Arial" w:eastAsia="Arial" w:hAnsi="Arial" w:cs="Arial"/>
        </w:rPr>
        <w:t xml:space="preserve">To improve internal communication through increasing the </w:t>
      </w:r>
      <w:r w:rsidR="00B817DB" w:rsidRPr="008D72CC">
        <w:rPr>
          <w:rFonts w:ascii="Arial" w:eastAsia="Arial" w:hAnsi="Arial" w:cs="Arial"/>
        </w:rPr>
        <w:t xml:space="preserve">accessibility </w:t>
      </w:r>
      <w:r w:rsidRPr="008D72CC">
        <w:rPr>
          <w:rFonts w:ascii="Arial" w:eastAsia="Arial" w:hAnsi="Arial" w:cs="Arial"/>
        </w:rPr>
        <w:t xml:space="preserve">and quality of the internal information flow, understanding the strategic direction of the </w:t>
      </w:r>
      <w:proofErr w:type="gramStart"/>
      <w:r w:rsidRPr="008D72CC">
        <w:rPr>
          <w:rFonts w:ascii="Arial" w:eastAsia="Arial" w:hAnsi="Arial" w:cs="Arial"/>
        </w:rPr>
        <w:t>CO</w:t>
      </w:r>
      <w:proofErr w:type="gramEnd"/>
      <w:r w:rsidRPr="008D72CC">
        <w:rPr>
          <w:rFonts w:ascii="Arial" w:eastAsia="Arial" w:hAnsi="Arial" w:cs="Arial"/>
        </w:rPr>
        <w:t xml:space="preserve"> and enhancing overall efficiency as well as identification with core UN values</w:t>
      </w:r>
      <w:r w:rsidR="00373498">
        <w:rPr>
          <w:rFonts w:ascii="Arial" w:eastAsia="Arial" w:hAnsi="Arial" w:cs="Arial"/>
        </w:rPr>
        <w:t xml:space="preserve"> </w:t>
      </w:r>
      <w:r w:rsidR="002B101F">
        <w:rPr>
          <w:rFonts w:ascii="Arial" w:eastAsia="Arial" w:hAnsi="Arial" w:cs="Arial"/>
        </w:rPr>
        <w:t xml:space="preserve">and the </w:t>
      </w:r>
      <w:r w:rsidR="002B101F" w:rsidRPr="00F015F2">
        <w:rPr>
          <w:rFonts w:ascii="Arial" w:eastAsia="Arial" w:hAnsi="Arial" w:cs="Arial"/>
          <w:b/>
          <w:bCs/>
        </w:rPr>
        <w:t xml:space="preserve">shift towards an institutional culture of </w:t>
      </w:r>
      <w:r w:rsidR="00F015F2">
        <w:rPr>
          <w:rFonts w:ascii="Arial" w:eastAsia="Arial" w:hAnsi="Arial" w:cs="Arial"/>
          <w:b/>
          <w:bCs/>
        </w:rPr>
        <w:t>creativity</w:t>
      </w:r>
      <w:r w:rsidR="00373498">
        <w:rPr>
          <w:rFonts w:ascii="Arial" w:eastAsia="Arial" w:hAnsi="Arial" w:cs="Arial"/>
          <w:b/>
          <w:bCs/>
        </w:rPr>
        <w:t>, problem-solving commitment</w:t>
      </w:r>
      <w:r w:rsidR="00B21838">
        <w:rPr>
          <w:rFonts w:ascii="Arial" w:eastAsia="Arial" w:hAnsi="Arial" w:cs="Arial"/>
          <w:b/>
          <w:bCs/>
        </w:rPr>
        <w:t>, excellence</w:t>
      </w:r>
      <w:r w:rsidR="00F015F2">
        <w:rPr>
          <w:rFonts w:ascii="Arial" w:eastAsia="Arial" w:hAnsi="Arial" w:cs="Arial"/>
          <w:b/>
          <w:bCs/>
        </w:rPr>
        <w:t xml:space="preserve"> and </w:t>
      </w:r>
      <w:r w:rsidR="002B101F" w:rsidRPr="00F015F2">
        <w:rPr>
          <w:rFonts w:ascii="Arial" w:eastAsia="Arial" w:hAnsi="Arial" w:cs="Arial"/>
          <w:b/>
          <w:bCs/>
        </w:rPr>
        <w:t>service</w:t>
      </w:r>
      <w:r w:rsidR="00C908D2" w:rsidRPr="00F015F2">
        <w:rPr>
          <w:rFonts w:ascii="Arial" w:eastAsia="Arial" w:hAnsi="Arial" w:cs="Arial"/>
          <w:b/>
          <w:bCs/>
        </w:rPr>
        <w:t>/</w:t>
      </w:r>
      <w:r w:rsidR="002B101F" w:rsidRPr="00F015F2">
        <w:rPr>
          <w:rFonts w:ascii="Arial" w:eastAsia="Arial" w:hAnsi="Arial" w:cs="Arial"/>
          <w:b/>
          <w:bCs/>
        </w:rPr>
        <w:t>client orientati</w:t>
      </w:r>
      <w:r w:rsidR="00C908D2" w:rsidRPr="00F015F2">
        <w:rPr>
          <w:rFonts w:ascii="Arial" w:eastAsia="Arial" w:hAnsi="Arial" w:cs="Arial"/>
          <w:b/>
          <w:bCs/>
        </w:rPr>
        <w:t>on</w:t>
      </w:r>
      <w:r w:rsidR="00C908D2">
        <w:rPr>
          <w:rFonts w:ascii="Arial" w:eastAsia="Arial" w:hAnsi="Arial" w:cs="Arial"/>
        </w:rPr>
        <w:t>.</w:t>
      </w:r>
    </w:p>
    <w:p w14:paraId="5E0DC56A" w14:textId="3A6C6528" w:rsidR="00E519EE" w:rsidRPr="008D72CC" w:rsidRDefault="002D6D51" w:rsidP="01195D56">
      <w:pPr>
        <w:pStyle w:val="ListParagraph"/>
        <w:numPr>
          <w:ilvl w:val="0"/>
          <w:numId w:val="5"/>
        </w:numPr>
        <w:rPr>
          <w:rFonts w:ascii="Arial" w:eastAsia="Arial" w:hAnsi="Arial" w:cs="Arial"/>
        </w:rPr>
      </w:pPr>
      <w:r w:rsidRPr="008D72CC">
        <w:rPr>
          <w:rFonts w:ascii="Arial" w:eastAsia="Arial" w:hAnsi="Arial" w:cs="Arial"/>
        </w:rPr>
        <w:t xml:space="preserve">To forge long-term partnerships with both </w:t>
      </w:r>
      <w:r w:rsidRPr="00B21838">
        <w:rPr>
          <w:rFonts w:ascii="Arial" w:eastAsia="Arial" w:hAnsi="Arial" w:cs="Arial"/>
          <w:b/>
          <w:bCs/>
        </w:rPr>
        <w:t>traditional and non-traditional partners</w:t>
      </w:r>
      <w:r w:rsidRPr="008D72CC">
        <w:rPr>
          <w:rFonts w:ascii="Arial" w:eastAsia="Arial" w:hAnsi="Arial" w:cs="Arial"/>
        </w:rPr>
        <w:t xml:space="preserve"> </w:t>
      </w:r>
      <w:r w:rsidRPr="00B21838">
        <w:rPr>
          <w:rFonts w:ascii="Arial" w:eastAsia="Arial" w:hAnsi="Arial" w:cs="Arial"/>
          <w:b/>
          <w:bCs/>
        </w:rPr>
        <w:t>across sectors to deliver on</w:t>
      </w:r>
      <w:r w:rsidR="00E4182D" w:rsidRPr="00B21838">
        <w:rPr>
          <w:rFonts w:ascii="Arial" w:eastAsia="Arial" w:hAnsi="Arial" w:cs="Arial"/>
          <w:b/>
          <w:bCs/>
        </w:rPr>
        <w:t xml:space="preserve"> </w:t>
      </w:r>
      <w:r w:rsidR="00B21838" w:rsidRPr="00B21838">
        <w:rPr>
          <w:rFonts w:ascii="Arial" w:eastAsia="Arial" w:hAnsi="Arial" w:cs="Arial"/>
          <w:b/>
          <w:bCs/>
        </w:rPr>
        <w:t>via a portfolio</w:t>
      </w:r>
      <w:r w:rsidRPr="00B21838">
        <w:rPr>
          <w:rFonts w:ascii="Arial" w:eastAsia="Arial" w:hAnsi="Arial" w:cs="Arial"/>
          <w:b/>
          <w:bCs/>
        </w:rPr>
        <w:t xml:space="preserve"> approach</w:t>
      </w:r>
      <w:r w:rsidRPr="008D72CC">
        <w:rPr>
          <w:rFonts w:ascii="Arial" w:eastAsia="Arial" w:hAnsi="Arial" w:cs="Arial"/>
        </w:rPr>
        <w:t xml:space="preserve"> to development under complex circumstances.</w:t>
      </w:r>
    </w:p>
    <w:p w14:paraId="391D2533" w14:textId="49ADF5A9" w:rsidR="00E519EE" w:rsidRPr="008D72CC" w:rsidRDefault="4806C6E9" w:rsidP="5592D60D">
      <w:pPr>
        <w:pStyle w:val="Heading1"/>
        <w:rPr>
          <w:rFonts w:ascii="Arial" w:hAnsi="Arial" w:cs="Arial"/>
        </w:rPr>
      </w:pPr>
      <w:bookmarkStart w:id="10" w:name="_Toc83285073"/>
      <w:r w:rsidRPr="008D72CC">
        <w:rPr>
          <w:rFonts w:ascii="Arial" w:hAnsi="Arial" w:cs="Arial"/>
        </w:rPr>
        <w:t xml:space="preserve">Strategy </w:t>
      </w:r>
      <w:r w:rsidR="006B3247" w:rsidRPr="008D72CC">
        <w:rPr>
          <w:rFonts w:ascii="Arial" w:hAnsi="Arial" w:cs="Arial"/>
        </w:rPr>
        <w:t>o</w:t>
      </w:r>
      <w:r w:rsidR="00E519EE" w:rsidRPr="008D72CC">
        <w:rPr>
          <w:rFonts w:ascii="Arial" w:hAnsi="Arial" w:cs="Arial"/>
        </w:rPr>
        <w:t>bjectives</w:t>
      </w:r>
      <w:bookmarkEnd w:id="10"/>
      <w:r w:rsidR="00E519EE" w:rsidRPr="008D72CC">
        <w:rPr>
          <w:rFonts w:ascii="Arial" w:hAnsi="Arial" w:cs="Arial"/>
        </w:rPr>
        <w:t xml:space="preserve"> </w:t>
      </w:r>
    </w:p>
    <w:p w14:paraId="53C75643" w14:textId="4C6C0959" w:rsidR="00E519EE" w:rsidRPr="008D72CC" w:rsidRDefault="00E519EE" w:rsidP="000F0810">
      <w:pPr>
        <w:numPr>
          <w:ilvl w:val="0"/>
          <w:numId w:val="3"/>
        </w:numPr>
        <w:rPr>
          <w:rFonts w:ascii="Arial" w:hAnsi="Arial" w:cs="Arial"/>
        </w:rPr>
      </w:pPr>
      <w:commentRangeStart w:id="11"/>
      <w:r w:rsidRPr="008D72CC">
        <w:rPr>
          <w:rFonts w:ascii="Arial" w:hAnsi="Arial" w:cs="Arial"/>
        </w:rPr>
        <w:t xml:space="preserve">To manage and disseminate information using the most effective channels and </w:t>
      </w:r>
      <w:r w:rsidR="002B390A" w:rsidRPr="008D72CC">
        <w:rPr>
          <w:rFonts w:ascii="Arial" w:hAnsi="Arial" w:cs="Arial"/>
        </w:rPr>
        <w:t>tools</w:t>
      </w:r>
      <w:r w:rsidR="007C3BD6" w:rsidRPr="008D72CC">
        <w:rPr>
          <w:rFonts w:ascii="Arial" w:hAnsi="Arial" w:cs="Arial"/>
        </w:rPr>
        <w:t xml:space="preserve"> including the UNDP’s Digital Communicators Network</w:t>
      </w:r>
      <w:r w:rsidR="002B390A" w:rsidRPr="008D72CC">
        <w:rPr>
          <w:rFonts w:ascii="Arial" w:hAnsi="Arial" w:cs="Arial"/>
        </w:rPr>
        <w:t>,</w:t>
      </w:r>
      <w:r w:rsidR="00385390" w:rsidRPr="008D72CC">
        <w:rPr>
          <w:rFonts w:ascii="Arial" w:hAnsi="Arial" w:cs="Arial"/>
        </w:rPr>
        <w:t xml:space="preserve"> both internally and externally with the </w:t>
      </w:r>
      <w:r w:rsidR="00971965" w:rsidRPr="008D72CC">
        <w:rPr>
          <w:rFonts w:ascii="Arial" w:hAnsi="Arial" w:cs="Arial"/>
        </w:rPr>
        <w:t>end users</w:t>
      </w:r>
      <w:r w:rsidR="008D72CC">
        <w:rPr>
          <w:rFonts w:ascii="Arial" w:hAnsi="Arial" w:cs="Arial"/>
        </w:rPr>
        <w:t>.</w:t>
      </w:r>
    </w:p>
    <w:p w14:paraId="214526AD" w14:textId="67AF7F22" w:rsidR="00E519EE" w:rsidRPr="008D72CC" w:rsidRDefault="00E519EE" w:rsidP="000F0810">
      <w:pPr>
        <w:numPr>
          <w:ilvl w:val="0"/>
          <w:numId w:val="3"/>
        </w:numPr>
        <w:rPr>
          <w:rFonts w:ascii="Arial" w:hAnsi="Arial" w:cs="Arial"/>
        </w:rPr>
      </w:pPr>
      <w:r w:rsidRPr="008D72CC">
        <w:rPr>
          <w:rFonts w:ascii="Arial" w:hAnsi="Arial" w:cs="Arial"/>
        </w:rPr>
        <w:t>To open</w:t>
      </w:r>
      <w:r w:rsidR="14C44D6F" w:rsidRPr="008D72CC">
        <w:rPr>
          <w:rFonts w:ascii="Arial" w:hAnsi="Arial" w:cs="Arial"/>
        </w:rPr>
        <w:t xml:space="preserve"> and maintain/feed</w:t>
      </w:r>
      <w:r w:rsidRPr="008D72CC">
        <w:rPr>
          <w:rFonts w:ascii="Arial" w:hAnsi="Arial" w:cs="Arial"/>
        </w:rPr>
        <w:t xml:space="preserve"> information sharing and communication channels with </w:t>
      </w:r>
      <w:r w:rsidR="7859A684" w:rsidRPr="008D72CC">
        <w:rPr>
          <w:rFonts w:ascii="Arial" w:hAnsi="Arial" w:cs="Arial"/>
        </w:rPr>
        <w:t xml:space="preserve">a wider audience, comprising </w:t>
      </w:r>
      <w:r w:rsidR="72774242" w:rsidRPr="008D72CC">
        <w:rPr>
          <w:rFonts w:ascii="Arial" w:hAnsi="Arial" w:cs="Arial"/>
        </w:rPr>
        <w:t xml:space="preserve">the </w:t>
      </w:r>
      <w:r w:rsidR="7859A684" w:rsidRPr="008D72CC">
        <w:rPr>
          <w:rFonts w:ascii="Arial" w:hAnsi="Arial" w:cs="Arial"/>
        </w:rPr>
        <w:t xml:space="preserve">beneficiaries, stakeholders, </w:t>
      </w:r>
      <w:r w:rsidR="319C0E88" w:rsidRPr="008D72CC">
        <w:rPr>
          <w:rFonts w:ascii="Arial" w:hAnsi="Arial" w:cs="Arial"/>
        </w:rPr>
        <w:t>the Bissau-Guinean public in Guinea-Bissau</w:t>
      </w:r>
      <w:r w:rsidR="0A5C0CE2" w:rsidRPr="008D72CC">
        <w:rPr>
          <w:rFonts w:ascii="Arial" w:hAnsi="Arial" w:cs="Arial"/>
        </w:rPr>
        <w:t>,</w:t>
      </w:r>
      <w:r w:rsidR="319C0E88" w:rsidRPr="008D72CC">
        <w:rPr>
          <w:rFonts w:ascii="Arial" w:hAnsi="Arial" w:cs="Arial"/>
        </w:rPr>
        <w:t xml:space="preserve"> </w:t>
      </w:r>
      <w:r w:rsidR="36FC5027" w:rsidRPr="008D72CC">
        <w:rPr>
          <w:rFonts w:ascii="Arial" w:hAnsi="Arial" w:cs="Arial"/>
        </w:rPr>
        <w:t xml:space="preserve">the </w:t>
      </w:r>
      <w:r w:rsidR="319C0E88" w:rsidRPr="008D72CC">
        <w:rPr>
          <w:rFonts w:ascii="Arial" w:hAnsi="Arial" w:cs="Arial"/>
        </w:rPr>
        <w:t>diaspora</w:t>
      </w:r>
      <w:r w:rsidR="368F2BE2" w:rsidRPr="008D72CC">
        <w:rPr>
          <w:rFonts w:ascii="Arial" w:hAnsi="Arial" w:cs="Arial"/>
        </w:rPr>
        <w:t xml:space="preserve">, </w:t>
      </w:r>
      <w:r w:rsidR="43371B1B" w:rsidRPr="008D72CC">
        <w:rPr>
          <w:rFonts w:ascii="Arial" w:hAnsi="Arial" w:cs="Arial"/>
        </w:rPr>
        <w:t>other UNDP COs</w:t>
      </w:r>
      <w:r w:rsidR="00576FD3" w:rsidRPr="008D72CC">
        <w:rPr>
          <w:rFonts w:ascii="Arial" w:hAnsi="Arial" w:cs="Arial"/>
        </w:rPr>
        <w:t>, UNDP HQ</w:t>
      </w:r>
      <w:r w:rsidR="43371B1B" w:rsidRPr="008D72CC">
        <w:rPr>
          <w:rFonts w:ascii="Arial" w:hAnsi="Arial" w:cs="Arial"/>
        </w:rPr>
        <w:t xml:space="preserve"> and UN agencies </w:t>
      </w:r>
      <w:r w:rsidRPr="008D72CC">
        <w:rPr>
          <w:rFonts w:ascii="Arial" w:hAnsi="Arial" w:cs="Arial"/>
        </w:rPr>
        <w:t xml:space="preserve">on a timely basis to ensure quality engagement and enhance their </w:t>
      </w:r>
      <w:r w:rsidR="466EBBDD" w:rsidRPr="008D72CC">
        <w:rPr>
          <w:rFonts w:ascii="Arial" w:hAnsi="Arial" w:cs="Arial"/>
        </w:rPr>
        <w:t>engagement</w:t>
      </w:r>
      <w:r w:rsidRPr="008D72CC">
        <w:rPr>
          <w:rFonts w:ascii="Arial" w:hAnsi="Arial" w:cs="Arial"/>
        </w:rPr>
        <w:t xml:space="preserve"> in the implementation of </w:t>
      </w:r>
      <w:r w:rsidR="00385390" w:rsidRPr="008D72CC">
        <w:rPr>
          <w:rFonts w:ascii="Arial" w:hAnsi="Arial" w:cs="Arial"/>
        </w:rPr>
        <w:t>UNDP</w:t>
      </w:r>
      <w:r w:rsidRPr="008D72CC">
        <w:rPr>
          <w:rFonts w:ascii="Arial" w:hAnsi="Arial" w:cs="Arial"/>
        </w:rPr>
        <w:t xml:space="preserve"> </w:t>
      </w:r>
      <w:proofErr w:type="spellStart"/>
      <w:r w:rsidRPr="008D72CC">
        <w:rPr>
          <w:rFonts w:ascii="Arial" w:hAnsi="Arial" w:cs="Arial"/>
        </w:rPr>
        <w:t>programme</w:t>
      </w:r>
      <w:r w:rsidR="00385390" w:rsidRPr="008D72CC">
        <w:rPr>
          <w:rFonts w:ascii="Arial" w:hAnsi="Arial" w:cs="Arial"/>
        </w:rPr>
        <w:t>s</w:t>
      </w:r>
      <w:proofErr w:type="spellEnd"/>
      <w:r w:rsidR="008D72CC">
        <w:rPr>
          <w:rFonts w:ascii="Arial" w:hAnsi="Arial" w:cs="Arial"/>
        </w:rPr>
        <w:t>.</w:t>
      </w:r>
    </w:p>
    <w:p w14:paraId="74E9889F" w14:textId="785219FC" w:rsidR="00E519EE" w:rsidRPr="008D72CC" w:rsidRDefault="00E519EE" w:rsidP="000F0810">
      <w:pPr>
        <w:numPr>
          <w:ilvl w:val="0"/>
          <w:numId w:val="3"/>
        </w:numPr>
        <w:rPr>
          <w:rFonts w:ascii="Arial" w:hAnsi="Arial" w:cs="Arial"/>
        </w:rPr>
      </w:pPr>
      <w:r w:rsidRPr="008D72CC">
        <w:rPr>
          <w:rFonts w:ascii="Arial" w:hAnsi="Arial" w:cs="Arial"/>
        </w:rPr>
        <w:t xml:space="preserve">To strengthen relations and information sharing with development partners and the government on the </w:t>
      </w:r>
      <w:r w:rsidR="123A7DE1" w:rsidRPr="008D72CC">
        <w:rPr>
          <w:rFonts w:ascii="Arial" w:hAnsi="Arial" w:cs="Arial"/>
        </w:rPr>
        <w:t>results</w:t>
      </w:r>
      <w:r w:rsidRPr="008D72CC">
        <w:rPr>
          <w:rFonts w:ascii="Arial" w:hAnsi="Arial" w:cs="Arial"/>
        </w:rPr>
        <w:t xml:space="preserve"> and objectives of the </w:t>
      </w:r>
      <w:r w:rsidR="00385390" w:rsidRPr="008D72CC">
        <w:rPr>
          <w:rFonts w:ascii="Arial" w:hAnsi="Arial" w:cs="Arial"/>
        </w:rPr>
        <w:t>UNDP C</w:t>
      </w:r>
      <w:r w:rsidR="0776239F" w:rsidRPr="008D72CC">
        <w:rPr>
          <w:rFonts w:ascii="Arial" w:hAnsi="Arial" w:cs="Arial"/>
        </w:rPr>
        <w:t>O</w:t>
      </w:r>
    </w:p>
    <w:p w14:paraId="15ADE0A0" w14:textId="07E0F541" w:rsidR="00BE6022" w:rsidRPr="008D72CC" w:rsidRDefault="00E519EE" w:rsidP="000F0810">
      <w:pPr>
        <w:numPr>
          <w:ilvl w:val="0"/>
          <w:numId w:val="3"/>
        </w:numPr>
        <w:rPr>
          <w:rFonts w:ascii="Arial" w:hAnsi="Arial" w:cs="Arial"/>
        </w:rPr>
      </w:pPr>
      <w:r w:rsidRPr="008D72CC">
        <w:rPr>
          <w:rFonts w:ascii="Arial" w:hAnsi="Arial" w:cs="Arial"/>
        </w:rPr>
        <w:t xml:space="preserve">To raise the awareness of the </w:t>
      </w:r>
      <w:proofErr w:type="gramStart"/>
      <w:r w:rsidRPr="008D72CC">
        <w:rPr>
          <w:rFonts w:ascii="Arial" w:hAnsi="Arial" w:cs="Arial"/>
        </w:rPr>
        <w:t>general public</w:t>
      </w:r>
      <w:proofErr w:type="gramEnd"/>
      <w:r w:rsidRPr="008D72CC">
        <w:rPr>
          <w:rFonts w:ascii="Arial" w:hAnsi="Arial" w:cs="Arial"/>
        </w:rPr>
        <w:t xml:space="preserve"> and key players on the role and function as well as the successes of </w:t>
      </w:r>
      <w:proofErr w:type="spellStart"/>
      <w:r w:rsidRPr="008D72CC">
        <w:rPr>
          <w:rFonts w:ascii="Arial" w:hAnsi="Arial" w:cs="Arial"/>
        </w:rPr>
        <w:t>programme</w:t>
      </w:r>
      <w:r w:rsidR="00385390" w:rsidRPr="008D72CC">
        <w:rPr>
          <w:rFonts w:ascii="Arial" w:hAnsi="Arial" w:cs="Arial"/>
        </w:rPr>
        <w:t>s</w:t>
      </w:r>
      <w:proofErr w:type="spellEnd"/>
      <w:r w:rsidR="00385390" w:rsidRPr="008D72CC">
        <w:rPr>
          <w:rFonts w:ascii="Arial" w:hAnsi="Arial" w:cs="Arial"/>
        </w:rPr>
        <w:t xml:space="preserve"> </w:t>
      </w:r>
      <w:r w:rsidRPr="008D72CC">
        <w:rPr>
          <w:rFonts w:ascii="Arial" w:hAnsi="Arial" w:cs="Arial"/>
        </w:rPr>
        <w:t>within the overall national development and planning processes.</w:t>
      </w:r>
      <w:commentRangeEnd w:id="11"/>
      <w:r w:rsidR="007D1582">
        <w:rPr>
          <w:rStyle w:val="CommentReference"/>
        </w:rPr>
        <w:commentReference w:id="11"/>
      </w:r>
    </w:p>
    <w:p w14:paraId="3F622F86" w14:textId="641736A4" w:rsidR="00BE6022" w:rsidRPr="008D72CC" w:rsidRDefault="00BE6022" w:rsidP="01195D56">
      <w:pPr>
        <w:rPr>
          <w:rFonts w:ascii="Arial" w:eastAsia="Arial" w:hAnsi="Arial" w:cs="Arial"/>
          <w:color w:val="000000" w:themeColor="text1"/>
        </w:rPr>
      </w:pPr>
      <w:r w:rsidRPr="008D72CC">
        <w:rPr>
          <w:rFonts w:ascii="Arial" w:eastAsia="Arial" w:hAnsi="Arial" w:cs="Arial"/>
        </w:rPr>
        <w:t xml:space="preserve">A first step in building and maintaining a communication culture within UNDP is to develop a functioning internal communication to ensure a continuous and coordinated flow of information, strengthening of UNDP’s organizational culture and values, and most importantly, a motivated and skilled staff in communications. </w:t>
      </w:r>
    </w:p>
    <w:p w14:paraId="45F860E9" w14:textId="42974937" w:rsidR="009923B1" w:rsidRPr="008D72CC" w:rsidRDefault="00BE6022" w:rsidP="01195D56">
      <w:pPr>
        <w:rPr>
          <w:rFonts w:ascii="Arial" w:eastAsia="Arial" w:hAnsi="Arial" w:cs="Arial"/>
          <w:color w:val="000000" w:themeColor="text1"/>
        </w:rPr>
      </w:pPr>
      <w:r w:rsidRPr="008D72CC">
        <w:rPr>
          <w:rFonts w:ascii="Arial" w:eastAsia="Arial" w:hAnsi="Arial" w:cs="Arial"/>
        </w:rPr>
        <w:t xml:space="preserve">The strategy will follow the structure and focus on the activities outlined below. </w:t>
      </w:r>
      <w:r w:rsidR="002F328D" w:rsidRPr="008D72CC">
        <w:rPr>
          <w:rFonts w:ascii="Arial" w:eastAsia="Arial" w:hAnsi="Arial" w:cs="Arial"/>
        </w:rPr>
        <w:t>It</w:t>
      </w:r>
      <w:r w:rsidRPr="008D72CC">
        <w:rPr>
          <w:rFonts w:ascii="Arial" w:eastAsia="Arial" w:hAnsi="Arial" w:cs="Arial"/>
        </w:rPr>
        <w:t xml:space="preserve"> covers the period 2021 to December 2022 and will be reviewed thereafter to adjust to the ever-changing environment and newly set priorities. </w:t>
      </w:r>
    </w:p>
    <w:p w14:paraId="275E69CC" w14:textId="77777777" w:rsidR="009923B1" w:rsidRPr="008D72CC" w:rsidRDefault="009923B1" w:rsidP="01195D56">
      <w:pPr>
        <w:pStyle w:val="Heading2"/>
        <w:rPr>
          <w:rFonts w:ascii="Arial" w:eastAsia="Arial" w:hAnsi="Arial" w:cs="Arial"/>
        </w:rPr>
      </w:pPr>
      <w:bookmarkStart w:id="12" w:name="_Toc83285074"/>
      <w:r w:rsidRPr="008D72CC">
        <w:rPr>
          <w:rFonts w:ascii="Arial" w:eastAsia="Arial" w:hAnsi="Arial" w:cs="Arial"/>
        </w:rPr>
        <w:t>Mapping the UNDP CO’s stakeholders</w:t>
      </w:r>
      <w:bookmarkEnd w:id="12"/>
    </w:p>
    <w:p w14:paraId="131D4F2D" w14:textId="6A5FA0BE" w:rsidR="006B3247" w:rsidRPr="008D72CC" w:rsidRDefault="009923B1" w:rsidP="01195D56">
      <w:pPr>
        <w:rPr>
          <w:rFonts w:ascii="Arial" w:eastAsia="Arial" w:hAnsi="Arial" w:cs="Arial"/>
          <w:color w:val="000000" w:themeColor="text1"/>
        </w:rPr>
      </w:pPr>
      <w:r w:rsidRPr="008D72CC">
        <w:rPr>
          <w:rFonts w:ascii="Arial" w:eastAsia="Arial" w:hAnsi="Arial" w:cs="Arial"/>
        </w:rPr>
        <w:t>The UNDP CO’s stakeholders are the varying groups of people that will access its communication. These include the staff, media, partners</w:t>
      </w:r>
      <w:r w:rsidR="00AE3E80">
        <w:rPr>
          <w:rFonts w:ascii="Arial" w:eastAsia="Arial" w:hAnsi="Arial" w:cs="Arial"/>
        </w:rPr>
        <w:t xml:space="preserve"> including the government</w:t>
      </w:r>
      <w:r w:rsidRPr="008D72CC">
        <w:rPr>
          <w:rFonts w:ascii="Arial" w:eastAsia="Arial" w:hAnsi="Arial" w:cs="Arial"/>
        </w:rPr>
        <w:t>, NGOs, private sector, international organizations (including universities and research institutions), f</w:t>
      </w:r>
      <w:r w:rsidR="00AE3E80">
        <w:rPr>
          <w:rFonts w:ascii="Arial" w:eastAsia="Arial" w:hAnsi="Arial" w:cs="Arial"/>
        </w:rPr>
        <w:t xml:space="preserve">oundations and </w:t>
      </w:r>
      <w:r w:rsidR="00F36ACA">
        <w:rPr>
          <w:rFonts w:ascii="Arial" w:eastAsia="Arial" w:hAnsi="Arial" w:cs="Arial"/>
        </w:rPr>
        <w:t>philanthropists</w:t>
      </w:r>
      <w:r w:rsidRPr="008D72CC">
        <w:rPr>
          <w:rFonts w:ascii="Arial" w:eastAsia="Arial" w:hAnsi="Arial" w:cs="Arial"/>
        </w:rPr>
        <w:t xml:space="preserve">, </w:t>
      </w:r>
      <w:proofErr w:type="gramStart"/>
      <w:r w:rsidRPr="008D72CC">
        <w:rPr>
          <w:rFonts w:ascii="Arial" w:eastAsia="Arial" w:hAnsi="Arial" w:cs="Arial"/>
        </w:rPr>
        <w:t>general public</w:t>
      </w:r>
      <w:proofErr w:type="gramEnd"/>
      <w:r w:rsidRPr="008D72CC">
        <w:rPr>
          <w:rFonts w:ascii="Arial" w:eastAsia="Arial" w:hAnsi="Arial" w:cs="Arial"/>
        </w:rPr>
        <w:t xml:space="preserve"> etc. that are an important part of the communication focus for the UNDP CO.</w:t>
      </w:r>
    </w:p>
    <w:p w14:paraId="1452C68F" w14:textId="6295E72C" w:rsidR="002F328D" w:rsidRPr="008D72CC" w:rsidRDefault="009923B1" w:rsidP="01195D56">
      <w:pPr>
        <w:rPr>
          <w:rFonts w:ascii="Arial" w:eastAsia="Arial" w:hAnsi="Arial" w:cs="Arial"/>
          <w:color w:val="000000" w:themeColor="text1"/>
        </w:rPr>
      </w:pPr>
      <w:r w:rsidRPr="008D72CC">
        <w:rPr>
          <w:rFonts w:ascii="Arial" w:eastAsia="Arial" w:hAnsi="Arial" w:cs="Arial"/>
        </w:rPr>
        <w:t xml:space="preserve">How they are important to the UNDP CO </w:t>
      </w:r>
      <w:r w:rsidR="526E32CC" w:rsidRPr="008D72CC">
        <w:rPr>
          <w:rFonts w:ascii="Arial" w:eastAsia="Arial" w:hAnsi="Arial" w:cs="Arial"/>
        </w:rPr>
        <w:t>varie</w:t>
      </w:r>
      <w:r w:rsidR="189D6011" w:rsidRPr="008D72CC">
        <w:rPr>
          <w:rFonts w:ascii="Arial" w:eastAsia="Arial" w:hAnsi="Arial" w:cs="Arial"/>
        </w:rPr>
        <w:t>s</w:t>
      </w:r>
      <w:r w:rsidR="008738B9" w:rsidRPr="008D72CC">
        <w:rPr>
          <w:rFonts w:ascii="Arial" w:eastAsia="Arial" w:hAnsi="Arial" w:cs="Arial"/>
        </w:rPr>
        <w:t>:</w:t>
      </w:r>
      <w:r w:rsidR="4C9C1104" w:rsidRPr="008D72CC">
        <w:rPr>
          <w:rFonts w:ascii="Arial" w:eastAsia="Arial" w:hAnsi="Arial" w:cs="Arial"/>
        </w:rPr>
        <w:t xml:space="preserve"> </w:t>
      </w:r>
    </w:p>
    <w:tbl>
      <w:tblPr>
        <w:tblStyle w:val="TableGrid"/>
        <w:tblW w:w="0" w:type="auto"/>
        <w:tblLook w:val="04A0" w:firstRow="1" w:lastRow="0" w:firstColumn="1" w:lastColumn="0" w:noHBand="0" w:noVBand="1"/>
      </w:tblPr>
      <w:tblGrid>
        <w:gridCol w:w="4458"/>
        <w:gridCol w:w="4458"/>
      </w:tblGrid>
      <w:tr w:rsidR="002F328D" w:rsidRPr="008D72CC" w14:paraId="5AE2D31B" w14:textId="77777777" w:rsidTr="008D72CC">
        <w:trPr>
          <w:trHeight w:val="5221"/>
        </w:trPr>
        <w:tc>
          <w:tcPr>
            <w:tcW w:w="4458" w:type="dxa"/>
          </w:tcPr>
          <w:p w14:paraId="1DDFBC66" w14:textId="77777777" w:rsidR="002F328D" w:rsidRPr="008D72CC" w:rsidRDefault="002F328D" w:rsidP="008D04F1">
            <w:pPr>
              <w:jc w:val="center"/>
              <w:rPr>
                <w:rFonts w:ascii="Arial" w:hAnsi="Arial" w:cs="Arial"/>
                <w:b/>
              </w:rPr>
            </w:pPr>
            <w:commentRangeStart w:id="13"/>
            <w:r w:rsidRPr="008D72CC">
              <w:rPr>
                <w:rFonts w:ascii="Arial" w:hAnsi="Arial" w:cs="Arial"/>
                <w:b/>
              </w:rPr>
              <w:t>UNDP Staff</w:t>
            </w:r>
          </w:p>
          <w:p w14:paraId="2B4B47B5" w14:textId="77777777" w:rsidR="002F328D" w:rsidRPr="008D72CC" w:rsidRDefault="002F328D" w:rsidP="000F0810">
            <w:pPr>
              <w:numPr>
                <w:ilvl w:val="1"/>
                <w:numId w:val="9"/>
              </w:numPr>
              <w:rPr>
                <w:rFonts w:ascii="Arial" w:hAnsi="Arial" w:cs="Arial"/>
              </w:rPr>
            </w:pPr>
            <w:r w:rsidRPr="008D72CC">
              <w:rPr>
                <w:rFonts w:ascii="Arial" w:hAnsi="Arial" w:cs="Arial"/>
              </w:rPr>
              <w:t>Senior Management</w:t>
            </w:r>
          </w:p>
          <w:p w14:paraId="020ABC81" w14:textId="223C52DA" w:rsidR="002F328D" w:rsidRPr="008D72CC" w:rsidRDefault="397623CE" w:rsidP="000F0810">
            <w:pPr>
              <w:numPr>
                <w:ilvl w:val="1"/>
                <w:numId w:val="9"/>
              </w:numPr>
              <w:rPr>
                <w:rFonts w:ascii="Arial" w:hAnsi="Arial" w:cs="Arial"/>
              </w:rPr>
            </w:pPr>
            <w:proofErr w:type="spellStart"/>
            <w:r w:rsidRPr="008D72CC">
              <w:rPr>
                <w:rFonts w:ascii="Arial" w:hAnsi="Arial" w:cs="Arial"/>
              </w:rPr>
              <w:t>Programme</w:t>
            </w:r>
            <w:proofErr w:type="spellEnd"/>
            <w:r w:rsidRPr="008D72CC">
              <w:rPr>
                <w:rFonts w:ascii="Arial" w:hAnsi="Arial" w:cs="Arial"/>
              </w:rPr>
              <w:t xml:space="preserve"> </w:t>
            </w:r>
            <w:r w:rsidR="002F328D" w:rsidRPr="008D72CC">
              <w:rPr>
                <w:rFonts w:ascii="Arial" w:hAnsi="Arial" w:cs="Arial"/>
              </w:rPr>
              <w:t>Staff</w:t>
            </w:r>
          </w:p>
          <w:p w14:paraId="03207408" w14:textId="316DC3D6" w:rsidR="002F328D" w:rsidRPr="008D72CC" w:rsidRDefault="7FE8ECFB" w:rsidP="00CF1BD1">
            <w:pPr>
              <w:numPr>
                <w:ilvl w:val="1"/>
                <w:numId w:val="9"/>
              </w:numPr>
              <w:rPr>
                <w:rFonts w:ascii="Arial" w:hAnsi="Arial" w:cs="Arial"/>
                <w:color w:val="000000" w:themeColor="text1"/>
              </w:rPr>
            </w:pPr>
            <w:r w:rsidRPr="008D72CC">
              <w:rPr>
                <w:rFonts w:ascii="Arial" w:hAnsi="Arial" w:cs="Arial"/>
              </w:rPr>
              <w:t>Operations Staff</w:t>
            </w:r>
            <w:commentRangeEnd w:id="13"/>
            <w:r w:rsidR="00E848BB">
              <w:rPr>
                <w:rStyle w:val="CommentReference"/>
              </w:rPr>
              <w:commentReference w:id="13"/>
            </w:r>
          </w:p>
        </w:tc>
        <w:tc>
          <w:tcPr>
            <w:tcW w:w="4458" w:type="dxa"/>
          </w:tcPr>
          <w:p w14:paraId="0F1013AD" w14:textId="77777777" w:rsidR="002F328D" w:rsidRPr="008D72CC" w:rsidRDefault="002F328D" w:rsidP="2CCDD30A">
            <w:pPr>
              <w:ind w:left="126" w:hanging="130"/>
              <w:jc w:val="center"/>
              <w:rPr>
                <w:rFonts w:ascii="Arial" w:hAnsi="Arial" w:cs="Arial"/>
                <w:b/>
                <w:bCs/>
              </w:rPr>
            </w:pPr>
            <w:r w:rsidRPr="008D72CC">
              <w:rPr>
                <w:rFonts w:ascii="Arial" w:hAnsi="Arial" w:cs="Arial"/>
                <w:b/>
                <w:bCs/>
              </w:rPr>
              <w:t>Public Sector Officials</w:t>
            </w:r>
          </w:p>
          <w:p w14:paraId="76CF933C" w14:textId="77777777" w:rsidR="002F328D" w:rsidRPr="008D72CC" w:rsidRDefault="002F328D" w:rsidP="000F0810">
            <w:pPr>
              <w:numPr>
                <w:ilvl w:val="0"/>
                <w:numId w:val="8"/>
              </w:numPr>
              <w:rPr>
                <w:rFonts w:ascii="Arial" w:hAnsi="Arial" w:cs="Arial"/>
              </w:rPr>
            </w:pPr>
            <w:r w:rsidRPr="008D72CC">
              <w:rPr>
                <w:rFonts w:ascii="Arial" w:hAnsi="Arial" w:cs="Arial"/>
              </w:rPr>
              <w:t xml:space="preserve">Secretary General, </w:t>
            </w:r>
          </w:p>
          <w:p w14:paraId="14506F44" w14:textId="77777777" w:rsidR="002F328D" w:rsidRPr="008D72CC" w:rsidRDefault="002F328D" w:rsidP="000F0810">
            <w:pPr>
              <w:numPr>
                <w:ilvl w:val="0"/>
                <w:numId w:val="8"/>
              </w:numPr>
              <w:rPr>
                <w:rFonts w:ascii="Arial" w:hAnsi="Arial" w:cs="Arial"/>
              </w:rPr>
            </w:pPr>
            <w:r w:rsidRPr="008D72CC">
              <w:rPr>
                <w:rFonts w:ascii="Arial" w:hAnsi="Arial" w:cs="Arial"/>
              </w:rPr>
              <w:t xml:space="preserve">Ministers </w:t>
            </w:r>
          </w:p>
          <w:p w14:paraId="6CC950F4" w14:textId="77777777" w:rsidR="002F328D" w:rsidRPr="008D72CC" w:rsidRDefault="002F328D" w:rsidP="000F0810">
            <w:pPr>
              <w:numPr>
                <w:ilvl w:val="0"/>
                <w:numId w:val="8"/>
              </w:numPr>
              <w:rPr>
                <w:rFonts w:ascii="Arial" w:hAnsi="Arial" w:cs="Arial"/>
              </w:rPr>
            </w:pPr>
            <w:r w:rsidRPr="008D72CC">
              <w:rPr>
                <w:rFonts w:ascii="Arial" w:hAnsi="Arial" w:cs="Arial"/>
              </w:rPr>
              <w:t xml:space="preserve">Permanent Secretaries, </w:t>
            </w:r>
          </w:p>
          <w:p w14:paraId="0D7E2088" w14:textId="3589586A" w:rsidR="002F328D" w:rsidRPr="008D72CC" w:rsidRDefault="002F328D" w:rsidP="000F0810">
            <w:pPr>
              <w:numPr>
                <w:ilvl w:val="0"/>
                <w:numId w:val="8"/>
              </w:numPr>
              <w:rPr>
                <w:rFonts w:ascii="Arial" w:hAnsi="Arial" w:cs="Arial"/>
              </w:rPr>
            </w:pPr>
            <w:r w:rsidRPr="008D72CC">
              <w:rPr>
                <w:rFonts w:ascii="Arial" w:hAnsi="Arial" w:cs="Arial"/>
              </w:rPr>
              <w:t xml:space="preserve">Managing Directors, </w:t>
            </w:r>
          </w:p>
          <w:p w14:paraId="0B7B4B17" w14:textId="570BF835" w:rsidR="002F328D" w:rsidRPr="008D72CC" w:rsidRDefault="002F328D" w:rsidP="000F0810">
            <w:pPr>
              <w:numPr>
                <w:ilvl w:val="0"/>
                <w:numId w:val="8"/>
              </w:numPr>
              <w:rPr>
                <w:rFonts w:ascii="Arial" w:hAnsi="Arial" w:cs="Arial"/>
              </w:rPr>
            </w:pPr>
            <w:r w:rsidRPr="008D72CC">
              <w:rPr>
                <w:rFonts w:ascii="Arial" w:hAnsi="Arial" w:cs="Arial"/>
              </w:rPr>
              <w:t>Senior Government officials</w:t>
            </w:r>
          </w:p>
          <w:p w14:paraId="3AB2C4FF" w14:textId="5F2C0186" w:rsidR="002F328D" w:rsidRPr="008D72CC" w:rsidRDefault="001C6379" w:rsidP="000F0810">
            <w:pPr>
              <w:numPr>
                <w:ilvl w:val="0"/>
                <w:numId w:val="8"/>
              </w:numPr>
              <w:rPr>
                <w:rFonts w:ascii="Arial" w:hAnsi="Arial" w:cs="Arial"/>
              </w:rPr>
            </w:pPr>
            <w:r w:rsidRPr="008D72CC">
              <w:rPr>
                <w:rFonts w:ascii="Arial" w:hAnsi="Arial" w:cs="Arial"/>
              </w:rPr>
              <w:t xml:space="preserve">Members of </w:t>
            </w:r>
            <w:r w:rsidR="687C7FD8" w:rsidRPr="008D72CC">
              <w:rPr>
                <w:rFonts w:ascii="Arial" w:hAnsi="Arial" w:cs="Arial"/>
              </w:rPr>
              <w:t>Parliament</w:t>
            </w:r>
            <w:r w:rsidR="002F328D" w:rsidRPr="008D72CC">
              <w:rPr>
                <w:rFonts w:ascii="Arial" w:hAnsi="Arial" w:cs="Arial"/>
              </w:rPr>
              <w:t xml:space="preserve"> </w:t>
            </w:r>
            <w:r w:rsidRPr="008D72CC">
              <w:rPr>
                <w:rFonts w:ascii="Arial" w:hAnsi="Arial" w:cs="Arial"/>
              </w:rPr>
              <w:t>and of political parties</w:t>
            </w:r>
          </w:p>
          <w:p w14:paraId="773C2EF8" w14:textId="77777777" w:rsidR="002F328D" w:rsidRPr="008D72CC" w:rsidRDefault="002F328D" w:rsidP="5592D60D">
            <w:pPr>
              <w:rPr>
                <w:rFonts w:ascii="Arial" w:hAnsi="Arial" w:cs="Arial"/>
                <w:color w:val="000000" w:themeColor="text1"/>
              </w:rPr>
            </w:pPr>
          </w:p>
        </w:tc>
      </w:tr>
      <w:tr w:rsidR="002F328D" w:rsidRPr="008D72CC" w14:paraId="4637E804" w14:textId="77777777" w:rsidTr="008D72CC">
        <w:trPr>
          <w:trHeight w:val="923"/>
        </w:trPr>
        <w:tc>
          <w:tcPr>
            <w:tcW w:w="4458" w:type="dxa"/>
          </w:tcPr>
          <w:p w14:paraId="35DCD7A9" w14:textId="020B9671" w:rsidR="002F328D" w:rsidRPr="008D72CC" w:rsidRDefault="002F328D" w:rsidP="009E61ED">
            <w:pPr>
              <w:jc w:val="center"/>
              <w:rPr>
                <w:rFonts w:ascii="Arial" w:hAnsi="Arial" w:cs="Arial"/>
                <w:b/>
              </w:rPr>
            </w:pPr>
            <w:r w:rsidRPr="008D72CC">
              <w:rPr>
                <w:rFonts w:ascii="Arial" w:hAnsi="Arial" w:cs="Arial"/>
                <w:b/>
              </w:rPr>
              <w:t>Development Partners</w:t>
            </w:r>
          </w:p>
          <w:p w14:paraId="744A4349" w14:textId="2249DBB8" w:rsidR="002F328D" w:rsidRPr="008D72CC" w:rsidRDefault="002F328D" w:rsidP="000F0810">
            <w:pPr>
              <w:pStyle w:val="ListParagraph"/>
              <w:numPr>
                <w:ilvl w:val="0"/>
                <w:numId w:val="6"/>
              </w:numPr>
              <w:jc w:val="both"/>
              <w:rPr>
                <w:rFonts w:ascii="Arial" w:hAnsi="Arial" w:cs="Arial"/>
              </w:rPr>
            </w:pPr>
            <w:commentRangeStart w:id="14"/>
            <w:r w:rsidRPr="008D72CC">
              <w:rPr>
                <w:rFonts w:ascii="Arial" w:hAnsi="Arial" w:cs="Arial"/>
              </w:rPr>
              <w:t xml:space="preserve">Ambassadors </w:t>
            </w:r>
          </w:p>
          <w:p w14:paraId="60044001" w14:textId="4DC15A51" w:rsidR="002F328D" w:rsidRPr="008D72CC" w:rsidRDefault="002F328D" w:rsidP="000F0810">
            <w:pPr>
              <w:pStyle w:val="ListParagraph"/>
              <w:numPr>
                <w:ilvl w:val="0"/>
                <w:numId w:val="6"/>
              </w:numPr>
              <w:jc w:val="both"/>
              <w:rPr>
                <w:rFonts w:ascii="Arial" w:hAnsi="Arial" w:cs="Arial"/>
              </w:rPr>
            </w:pPr>
            <w:r w:rsidRPr="008D72CC">
              <w:rPr>
                <w:rFonts w:ascii="Arial" w:hAnsi="Arial" w:cs="Arial"/>
              </w:rPr>
              <w:t xml:space="preserve">Consular </w:t>
            </w:r>
          </w:p>
          <w:p w14:paraId="1E184334" w14:textId="1E982BBC" w:rsidR="002F328D" w:rsidRPr="008D72CC" w:rsidRDefault="002F328D" w:rsidP="000F0810">
            <w:pPr>
              <w:pStyle w:val="ListParagraph"/>
              <w:numPr>
                <w:ilvl w:val="0"/>
                <w:numId w:val="6"/>
              </w:numPr>
              <w:jc w:val="both"/>
              <w:rPr>
                <w:rFonts w:ascii="Arial" w:hAnsi="Arial" w:cs="Arial"/>
              </w:rPr>
            </w:pPr>
            <w:r w:rsidRPr="008D72CC">
              <w:rPr>
                <w:rFonts w:ascii="Arial" w:hAnsi="Arial" w:cs="Arial"/>
              </w:rPr>
              <w:t>Heads of missions</w:t>
            </w:r>
          </w:p>
          <w:p w14:paraId="23D6D764" w14:textId="7EA0A937" w:rsidR="002F328D" w:rsidRPr="008D72CC" w:rsidRDefault="002F328D" w:rsidP="000F0810">
            <w:pPr>
              <w:pStyle w:val="ListParagraph"/>
              <w:numPr>
                <w:ilvl w:val="0"/>
                <w:numId w:val="6"/>
              </w:numPr>
              <w:jc w:val="both"/>
              <w:rPr>
                <w:rFonts w:ascii="Arial" w:hAnsi="Arial" w:cs="Arial"/>
              </w:rPr>
            </w:pPr>
            <w:r w:rsidRPr="008D72CC">
              <w:rPr>
                <w:rFonts w:ascii="Arial" w:hAnsi="Arial" w:cs="Arial"/>
              </w:rPr>
              <w:t xml:space="preserve">Charge </w:t>
            </w:r>
            <w:proofErr w:type="spellStart"/>
            <w:r w:rsidRPr="008D72CC">
              <w:rPr>
                <w:rFonts w:ascii="Arial" w:hAnsi="Arial" w:cs="Arial"/>
              </w:rPr>
              <w:t>d’Affaires</w:t>
            </w:r>
            <w:proofErr w:type="spellEnd"/>
          </w:p>
          <w:p w14:paraId="0411E555" w14:textId="28A3D755" w:rsidR="002F328D" w:rsidRPr="008D72CC" w:rsidRDefault="002F328D" w:rsidP="000F0810">
            <w:pPr>
              <w:pStyle w:val="ListParagraph"/>
              <w:numPr>
                <w:ilvl w:val="0"/>
                <w:numId w:val="6"/>
              </w:numPr>
              <w:jc w:val="both"/>
              <w:rPr>
                <w:rFonts w:ascii="Arial" w:hAnsi="Arial" w:cs="Arial"/>
              </w:rPr>
            </w:pPr>
            <w:r w:rsidRPr="008D72CC">
              <w:rPr>
                <w:rFonts w:ascii="Arial" w:hAnsi="Arial" w:cs="Arial"/>
              </w:rPr>
              <w:t xml:space="preserve">Attaches </w:t>
            </w:r>
            <w:commentRangeEnd w:id="14"/>
            <w:r w:rsidR="00D67366">
              <w:rPr>
                <w:rStyle w:val="CommentReference"/>
              </w:rPr>
              <w:commentReference w:id="14"/>
            </w:r>
          </w:p>
        </w:tc>
        <w:tc>
          <w:tcPr>
            <w:tcW w:w="4458" w:type="dxa"/>
          </w:tcPr>
          <w:p w14:paraId="3D97A4BA" w14:textId="77777777" w:rsidR="002F328D" w:rsidRPr="008D72CC" w:rsidRDefault="002F328D" w:rsidP="008D04F1">
            <w:pPr>
              <w:ind w:left="252" w:hanging="252"/>
              <w:jc w:val="center"/>
              <w:rPr>
                <w:rFonts w:ascii="Arial" w:hAnsi="Arial" w:cs="Arial"/>
                <w:b/>
              </w:rPr>
            </w:pPr>
            <w:r w:rsidRPr="008D72CC">
              <w:rPr>
                <w:rFonts w:ascii="Arial" w:hAnsi="Arial" w:cs="Arial"/>
                <w:b/>
              </w:rPr>
              <w:t>Private Sector</w:t>
            </w:r>
          </w:p>
          <w:p w14:paraId="7D974BE8" w14:textId="77777777" w:rsidR="002F328D" w:rsidRPr="008D72CC" w:rsidRDefault="002F328D" w:rsidP="000F0810">
            <w:pPr>
              <w:numPr>
                <w:ilvl w:val="0"/>
                <w:numId w:val="7"/>
              </w:numPr>
              <w:rPr>
                <w:rFonts w:ascii="Arial" w:hAnsi="Arial" w:cs="Arial"/>
                <w:u w:val="single"/>
              </w:rPr>
            </w:pPr>
            <w:commentRangeStart w:id="15"/>
            <w:r w:rsidRPr="008D72CC">
              <w:rPr>
                <w:rFonts w:ascii="Arial" w:hAnsi="Arial" w:cs="Arial"/>
              </w:rPr>
              <w:t>Farmers - SMEs</w:t>
            </w:r>
          </w:p>
          <w:p w14:paraId="30480967" w14:textId="77777777" w:rsidR="002F328D" w:rsidRPr="008D72CC" w:rsidRDefault="002F328D" w:rsidP="000F0810">
            <w:pPr>
              <w:numPr>
                <w:ilvl w:val="0"/>
                <w:numId w:val="7"/>
              </w:numPr>
              <w:rPr>
                <w:rFonts w:ascii="Arial" w:hAnsi="Arial" w:cs="Arial"/>
                <w:u w:val="single"/>
              </w:rPr>
            </w:pPr>
            <w:r w:rsidRPr="008D72CC">
              <w:rPr>
                <w:rFonts w:ascii="Arial" w:hAnsi="Arial" w:cs="Arial"/>
              </w:rPr>
              <w:t>CEOs</w:t>
            </w:r>
          </w:p>
          <w:p w14:paraId="569D93A7" w14:textId="77777777" w:rsidR="002F328D" w:rsidRPr="008D72CC" w:rsidRDefault="002F328D" w:rsidP="000F0810">
            <w:pPr>
              <w:numPr>
                <w:ilvl w:val="0"/>
                <w:numId w:val="7"/>
              </w:numPr>
              <w:rPr>
                <w:rFonts w:ascii="Arial" w:hAnsi="Arial" w:cs="Arial"/>
                <w:u w:val="single"/>
              </w:rPr>
            </w:pPr>
            <w:r w:rsidRPr="008D72CC">
              <w:rPr>
                <w:rFonts w:ascii="Arial" w:hAnsi="Arial" w:cs="Arial"/>
              </w:rPr>
              <w:t>Sales Managers - Advertisers</w:t>
            </w:r>
          </w:p>
          <w:p w14:paraId="76364255" w14:textId="77777777" w:rsidR="002F328D" w:rsidRPr="008D72CC" w:rsidRDefault="002F328D" w:rsidP="000F0810">
            <w:pPr>
              <w:numPr>
                <w:ilvl w:val="0"/>
                <w:numId w:val="7"/>
              </w:numPr>
              <w:rPr>
                <w:rFonts w:ascii="Arial" w:hAnsi="Arial" w:cs="Arial"/>
                <w:u w:val="single"/>
              </w:rPr>
            </w:pPr>
            <w:r w:rsidRPr="008D72CC">
              <w:rPr>
                <w:rFonts w:ascii="Arial" w:hAnsi="Arial" w:cs="Arial"/>
              </w:rPr>
              <w:t>Banks – Hotels - Insurance companies-GSM companies</w:t>
            </w:r>
          </w:p>
          <w:p w14:paraId="1A9BC0D3" w14:textId="77777777" w:rsidR="002F328D" w:rsidRPr="008D72CC" w:rsidRDefault="002F328D" w:rsidP="000F0810">
            <w:pPr>
              <w:numPr>
                <w:ilvl w:val="0"/>
                <w:numId w:val="7"/>
              </w:numPr>
              <w:rPr>
                <w:rFonts w:ascii="Arial" w:hAnsi="Arial" w:cs="Arial"/>
              </w:rPr>
            </w:pPr>
            <w:r w:rsidRPr="008D72CC">
              <w:rPr>
                <w:rFonts w:ascii="Arial" w:hAnsi="Arial" w:cs="Arial"/>
              </w:rPr>
              <w:t xml:space="preserve">Importers and exporters </w:t>
            </w:r>
          </w:p>
          <w:p w14:paraId="64412190" w14:textId="77777777" w:rsidR="002F328D" w:rsidRPr="008D72CC" w:rsidRDefault="002F328D" w:rsidP="000F0810">
            <w:pPr>
              <w:numPr>
                <w:ilvl w:val="0"/>
                <w:numId w:val="7"/>
              </w:numPr>
              <w:rPr>
                <w:rFonts w:ascii="Arial" w:hAnsi="Arial" w:cs="Arial"/>
              </w:rPr>
            </w:pPr>
            <w:r w:rsidRPr="008D72CC">
              <w:rPr>
                <w:rFonts w:ascii="Arial" w:hAnsi="Arial" w:cs="Arial"/>
              </w:rPr>
              <w:t>Entrepreneurs</w:t>
            </w:r>
          </w:p>
          <w:p w14:paraId="31B17305" w14:textId="77777777" w:rsidR="002F328D" w:rsidRPr="008D72CC" w:rsidRDefault="002F328D" w:rsidP="000F0810">
            <w:pPr>
              <w:numPr>
                <w:ilvl w:val="0"/>
                <w:numId w:val="7"/>
              </w:numPr>
              <w:rPr>
                <w:rFonts w:ascii="Arial" w:hAnsi="Arial" w:cs="Arial"/>
              </w:rPr>
            </w:pPr>
            <w:r w:rsidRPr="008D72CC">
              <w:rPr>
                <w:rFonts w:ascii="Arial" w:hAnsi="Arial" w:cs="Arial"/>
              </w:rPr>
              <w:t xml:space="preserve">Producer Associations </w:t>
            </w:r>
            <w:commentRangeEnd w:id="15"/>
            <w:r w:rsidR="00D67366">
              <w:rPr>
                <w:rStyle w:val="CommentReference"/>
              </w:rPr>
              <w:commentReference w:id="15"/>
            </w:r>
          </w:p>
          <w:p w14:paraId="7F965B42" w14:textId="2B181317" w:rsidR="002F328D" w:rsidRPr="008D72CC" w:rsidRDefault="3F1EE43B" w:rsidP="009E61ED">
            <w:pPr>
              <w:numPr>
                <w:ilvl w:val="0"/>
                <w:numId w:val="7"/>
              </w:numPr>
              <w:rPr>
                <w:rFonts w:ascii="Arial" w:hAnsi="Arial" w:cs="Arial"/>
              </w:rPr>
            </w:pPr>
            <w:commentRangeStart w:id="16"/>
            <w:r w:rsidRPr="008D72CC">
              <w:rPr>
                <w:rFonts w:ascii="Arial" w:hAnsi="Arial" w:cs="Arial"/>
              </w:rPr>
              <w:t>Local authorities</w:t>
            </w:r>
            <w:commentRangeEnd w:id="16"/>
            <w:r w:rsidR="00053553">
              <w:rPr>
                <w:rStyle w:val="CommentReference"/>
              </w:rPr>
              <w:commentReference w:id="16"/>
            </w:r>
          </w:p>
        </w:tc>
      </w:tr>
      <w:tr w:rsidR="002F328D" w:rsidRPr="008D72CC" w14:paraId="7FA6C458" w14:textId="77777777" w:rsidTr="008D72CC">
        <w:trPr>
          <w:trHeight w:val="4535"/>
        </w:trPr>
        <w:tc>
          <w:tcPr>
            <w:tcW w:w="4458" w:type="dxa"/>
          </w:tcPr>
          <w:p w14:paraId="6CA79005" w14:textId="206762AE" w:rsidR="002F328D" w:rsidRPr="008D72CC" w:rsidRDefault="002F328D" w:rsidP="009E61ED">
            <w:pPr>
              <w:jc w:val="center"/>
              <w:rPr>
                <w:rFonts w:ascii="Arial" w:hAnsi="Arial" w:cs="Arial"/>
                <w:b/>
              </w:rPr>
            </w:pPr>
            <w:r w:rsidRPr="008D72CC">
              <w:rPr>
                <w:rFonts w:ascii="Arial" w:hAnsi="Arial" w:cs="Arial"/>
                <w:b/>
              </w:rPr>
              <w:t>NGOs</w:t>
            </w:r>
          </w:p>
          <w:p w14:paraId="734D1111" w14:textId="77777777" w:rsidR="002F328D" w:rsidRPr="008D72CC" w:rsidRDefault="002F328D" w:rsidP="000F0810">
            <w:pPr>
              <w:numPr>
                <w:ilvl w:val="0"/>
                <w:numId w:val="10"/>
              </w:numPr>
              <w:rPr>
                <w:rFonts w:ascii="Arial" w:hAnsi="Arial" w:cs="Arial"/>
              </w:rPr>
            </w:pPr>
            <w:r w:rsidRPr="008D72CC">
              <w:rPr>
                <w:rFonts w:ascii="Arial" w:hAnsi="Arial" w:cs="Arial"/>
              </w:rPr>
              <w:t>Executive Directors</w:t>
            </w:r>
          </w:p>
          <w:p w14:paraId="6E949FC0" w14:textId="77777777" w:rsidR="002F328D" w:rsidRPr="008D72CC" w:rsidRDefault="002F328D" w:rsidP="000F0810">
            <w:pPr>
              <w:numPr>
                <w:ilvl w:val="0"/>
                <w:numId w:val="10"/>
              </w:numPr>
              <w:rPr>
                <w:rFonts w:ascii="Arial" w:hAnsi="Arial" w:cs="Arial"/>
              </w:rPr>
            </w:pPr>
            <w:r w:rsidRPr="008D72CC">
              <w:rPr>
                <w:rFonts w:ascii="Arial" w:hAnsi="Arial" w:cs="Arial"/>
              </w:rPr>
              <w:t>Program Managers</w:t>
            </w:r>
          </w:p>
          <w:p w14:paraId="56C17C37" w14:textId="77777777" w:rsidR="002F328D" w:rsidRPr="008D72CC" w:rsidRDefault="002F328D" w:rsidP="000F0810">
            <w:pPr>
              <w:numPr>
                <w:ilvl w:val="0"/>
                <w:numId w:val="10"/>
              </w:numPr>
              <w:rPr>
                <w:rFonts w:ascii="Arial" w:hAnsi="Arial" w:cs="Arial"/>
              </w:rPr>
            </w:pPr>
            <w:r w:rsidRPr="008D72CC">
              <w:rPr>
                <w:rFonts w:ascii="Arial" w:hAnsi="Arial" w:cs="Arial"/>
              </w:rPr>
              <w:t xml:space="preserve">Program Officers  </w:t>
            </w:r>
          </w:p>
          <w:p w14:paraId="57C7205F" w14:textId="77777777" w:rsidR="002F328D" w:rsidRPr="008D72CC" w:rsidRDefault="002F328D" w:rsidP="000F0810">
            <w:pPr>
              <w:numPr>
                <w:ilvl w:val="0"/>
                <w:numId w:val="10"/>
              </w:numPr>
              <w:rPr>
                <w:rFonts w:ascii="Arial" w:hAnsi="Arial" w:cs="Arial"/>
              </w:rPr>
            </w:pPr>
            <w:r w:rsidRPr="008D72CC">
              <w:rPr>
                <w:rFonts w:ascii="Arial" w:hAnsi="Arial" w:cs="Arial"/>
              </w:rPr>
              <w:t xml:space="preserve">Accountants </w:t>
            </w:r>
          </w:p>
          <w:p w14:paraId="49A8AFC9" w14:textId="72D31ECB" w:rsidR="002F328D" w:rsidRPr="008D72CC" w:rsidRDefault="002F328D" w:rsidP="009E61ED">
            <w:pPr>
              <w:numPr>
                <w:ilvl w:val="0"/>
                <w:numId w:val="10"/>
              </w:numPr>
              <w:rPr>
                <w:rFonts w:ascii="Arial" w:hAnsi="Arial" w:cs="Arial"/>
              </w:rPr>
            </w:pPr>
            <w:r w:rsidRPr="008D72CC">
              <w:rPr>
                <w:rFonts w:ascii="Arial" w:hAnsi="Arial" w:cs="Arial"/>
              </w:rPr>
              <w:t>Field Workers</w:t>
            </w:r>
          </w:p>
        </w:tc>
        <w:tc>
          <w:tcPr>
            <w:tcW w:w="4458" w:type="dxa"/>
          </w:tcPr>
          <w:p w14:paraId="4BAB582B" w14:textId="55A119CB" w:rsidR="002F328D" w:rsidRPr="008D72CC" w:rsidRDefault="002F328D" w:rsidP="009E61ED">
            <w:pPr>
              <w:jc w:val="center"/>
              <w:rPr>
                <w:rFonts w:ascii="Arial" w:hAnsi="Arial" w:cs="Arial"/>
                <w:b/>
              </w:rPr>
            </w:pPr>
            <w:r w:rsidRPr="008D72CC">
              <w:rPr>
                <w:rFonts w:ascii="Arial" w:hAnsi="Arial" w:cs="Arial"/>
                <w:b/>
              </w:rPr>
              <w:t>General public</w:t>
            </w:r>
          </w:p>
          <w:p w14:paraId="076250BA" w14:textId="77777777" w:rsidR="002F328D" w:rsidRPr="008D72CC" w:rsidRDefault="002F328D" w:rsidP="000F0810">
            <w:pPr>
              <w:numPr>
                <w:ilvl w:val="0"/>
                <w:numId w:val="11"/>
              </w:numPr>
              <w:rPr>
                <w:rFonts w:ascii="Arial" w:hAnsi="Arial" w:cs="Arial"/>
              </w:rPr>
            </w:pPr>
            <w:r w:rsidRPr="008D72CC">
              <w:rPr>
                <w:rFonts w:ascii="Arial" w:hAnsi="Arial" w:cs="Arial"/>
              </w:rPr>
              <w:t xml:space="preserve">Opinion leaders </w:t>
            </w:r>
          </w:p>
          <w:p w14:paraId="61BFA0A6" w14:textId="77777777" w:rsidR="002F328D" w:rsidRPr="008D72CC" w:rsidRDefault="002F328D" w:rsidP="000F0810">
            <w:pPr>
              <w:numPr>
                <w:ilvl w:val="0"/>
                <w:numId w:val="11"/>
              </w:numPr>
              <w:rPr>
                <w:rFonts w:ascii="Arial" w:hAnsi="Arial" w:cs="Arial"/>
              </w:rPr>
            </w:pPr>
            <w:r w:rsidRPr="008D72CC">
              <w:rPr>
                <w:rFonts w:ascii="Arial" w:hAnsi="Arial" w:cs="Arial"/>
              </w:rPr>
              <w:t>Community leaders</w:t>
            </w:r>
          </w:p>
          <w:p w14:paraId="0F82D92C" w14:textId="77777777" w:rsidR="002F328D" w:rsidRPr="008D72CC" w:rsidRDefault="002F328D" w:rsidP="000F0810">
            <w:pPr>
              <w:numPr>
                <w:ilvl w:val="0"/>
                <w:numId w:val="11"/>
              </w:numPr>
              <w:rPr>
                <w:rFonts w:ascii="Arial" w:hAnsi="Arial" w:cs="Arial"/>
              </w:rPr>
            </w:pPr>
            <w:r w:rsidRPr="008D72CC">
              <w:rPr>
                <w:rFonts w:ascii="Arial" w:hAnsi="Arial" w:cs="Arial"/>
              </w:rPr>
              <w:t>Individuals</w:t>
            </w:r>
          </w:p>
          <w:p w14:paraId="29D230CC" w14:textId="77777777" w:rsidR="002F328D" w:rsidRPr="008D72CC" w:rsidRDefault="002F328D" w:rsidP="000F0810">
            <w:pPr>
              <w:numPr>
                <w:ilvl w:val="0"/>
                <w:numId w:val="11"/>
              </w:numPr>
              <w:rPr>
                <w:rFonts w:ascii="Arial" w:hAnsi="Arial" w:cs="Arial"/>
                <w:b/>
              </w:rPr>
            </w:pPr>
            <w:r w:rsidRPr="008D72CC">
              <w:rPr>
                <w:rFonts w:ascii="Arial" w:hAnsi="Arial" w:cs="Arial"/>
              </w:rPr>
              <w:t>Clients</w:t>
            </w:r>
          </w:p>
        </w:tc>
      </w:tr>
      <w:tr w:rsidR="002F328D" w:rsidRPr="008D72CC" w14:paraId="4EAA8F58" w14:textId="77777777" w:rsidTr="008D72CC">
        <w:trPr>
          <w:trHeight w:val="2759"/>
        </w:trPr>
        <w:tc>
          <w:tcPr>
            <w:tcW w:w="4458" w:type="dxa"/>
            <w:tcBorders>
              <w:bottom w:val="single" w:sz="4" w:space="0" w:color="auto"/>
            </w:tcBorders>
          </w:tcPr>
          <w:p w14:paraId="4BD6B352" w14:textId="48B2873F" w:rsidR="002F328D" w:rsidRPr="008D72CC" w:rsidRDefault="002F328D" w:rsidP="008738B9">
            <w:pPr>
              <w:ind w:left="720"/>
              <w:rPr>
                <w:rFonts w:ascii="Arial" w:hAnsi="Arial" w:cs="Arial"/>
                <w:bCs/>
              </w:rPr>
            </w:pPr>
            <w:r w:rsidRPr="008D72CC">
              <w:rPr>
                <w:rFonts w:ascii="Arial" w:hAnsi="Arial" w:cs="Arial"/>
                <w:bCs/>
              </w:rPr>
              <w:t>Other UN Agencies</w:t>
            </w:r>
          </w:p>
          <w:p w14:paraId="03FB4A6A" w14:textId="3026ECAB" w:rsidR="00C411C8" w:rsidRPr="008D72CC" w:rsidRDefault="00C411C8" w:rsidP="008738B9">
            <w:pPr>
              <w:ind w:left="720"/>
              <w:rPr>
                <w:rFonts w:ascii="Arial" w:hAnsi="Arial" w:cs="Arial"/>
                <w:bCs/>
              </w:rPr>
            </w:pPr>
            <w:r w:rsidRPr="008D72CC">
              <w:rPr>
                <w:rFonts w:ascii="Arial" w:hAnsi="Arial" w:cs="Arial"/>
                <w:bCs/>
              </w:rPr>
              <w:t>UNDP HQs</w:t>
            </w:r>
          </w:p>
          <w:p w14:paraId="60523B0E" w14:textId="5B2FEAEA" w:rsidR="00934C88" w:rsidRPr="008D72CC" w:rsidRDefault="00934C88" w:rsidP="008738B9">
            <w:pPr>
              <w:ind w:left="720"/>
              <w:rPr>
                <w:rFonts w:ascii="Arial" w:hAnsi="Arial" w:cs="Arial"/>
                <w:bCs/>
              </w:rPr>
            </w:pPr>
            <w:r w:rsidRPr="008D72CC">
              <w:rPr>
                <w:rFonts w:ascii="Arial" w:hAnsi="Arial" w:cs="Arial"/>
                <w:bCs/>
              </w:rPr>
              <w:t>Other UN mechanisms, like the PBF, GEF, etc.</w:t>
            </w:r>
          </w:p>
          <w:p w14:paraId="3BC753B0" w14:textId="3B87C588" w:rsidR="008738B9" w:rsidRPr="008D72CC" w:rsidRDefault="008738B9" w:rsidP="5592D60D">
            <w:pPr>
              <w:rPr>
                <w:rFonts w:ascii="Arial" w:hAnsi="Arial" w:cs="Arial"/>
                <w:b/>
                <w:bCs/>
                <w:color w:val="000000" w:themeColor="text1"/>
              </w:rPr>
            </w:pPr>
          </w:p>
        </w:tc>
        <w:tc>
          <w:tcPr>
            <w:tcW w:w="4458" w:type="dxa"/>
            <w:tcBorders>
              <w:bottom w:val="single" w:sz="4" w:space="0" w:color="auto"/>
            </w:tcBorders>
          </w:tcPr>
          <w:p w14:paraId="072E884A" w14:textId="59B93929" w:rsidR="002F328D" w:rsidRPr="008D72CC" w:rsidRDefault="2A361F58" w:rsidP="2CCDD30A">
            <w:pPr>
              <w:rPr>
                <w:rFonts w:ascii="Arial" w:hAnsi="Arial" w:cs="Arial"/>
              </w:rPr>
            </w:pPr>
            <w:r w:rsidRPr="008D72CC">
              <w:rPr>
                <w:rFonts w:ascii="Arial" w:hAnsi="Arial" w:cs="Arial"/>
              </w:rPr>
              <w:t>Media</w:t>
            </w:r>
          </w:p>
          <w:p w14:paraId="76411B79" w14:textId="149E5159" w:rsidR="002F328D" w:rsidRPr="008D72CC" w:rsidRDefault="2A361F58" w:rsidP="2CCDD30A">
            <w:pPr>
              <w:rPr>
                <w:rFonts w:ascii="Arial" w:hAnsi="Arial" w:cs="Arial"/>
                <w:szCs w:val="21"/>
              </w:rPr>
            </w:pPr>
            <w:r w:rsidRPr="008D72CC">
              <w:rPr>
                <w:rFonts w:ascii="Arial" w:hAnsi="Arial" w:cs="Arial"/>
              </w:rPr>
              <w:t>Civil Society</w:t>
            </w:r>
          </w:p>
          <w:p w14:paraId="68E25A2E" w14:textId="6294536E" w:rsidR="002F328D" w:rsidRPr="008D72CC" w:rsidRDefault="2A361F58" w:rsidP="2CCDD30A">
            <w:pPr>
              <w:rPr>
                <w:rFonts w:ascii="Arial" w:hAnsi="Arial" w:cs="Arial"/>
                <w:b/>
                <w:bCs/>
                <w:szCs w:val="21"/>
              </w:rPr>
            </w:pPr>
            <w:r w:rsidRPr="008D72CC">
              <w:rPr>
                <w:rFonts w:ascii="Arial" w:hAnsi="Arial" w:cs="Arial"/>
              </w:rPr>
              <w:t>Youth</w:t>
            </w:r>
          </w:p>
        </w:tc>
      </w:tr>
      <w:tr w:rsidR="002F328D" w:rsidRPr="008D72CC" w14:paraId="3B564E21" w14:textId="77777777" w:rsidTr="008D72CC">
        <w:trPr>
          <w:trHeight w:val="615"/>
        </w:trPr>
        <w:tc>
          <w:tcPr>
            <w:tcW w:w="4458" w:type="dxa"/>
            <w:tcBorders>
              <w:left w:val="nil"/>
              <w:bottom w:val="nil"/>
              <w:right w:val="nil"/>
            </w:tcBorders>
          </w:tcPr>
          <w:p w14:paraId="0033CED6" w14:textId="77777777" w:rsidR="002F328D" w:rsidRPr="008D72CC" w:rsidRDefault="002F328D" w:rsidP="5592D60D">
            <w:pPr>
              <w:rPr>
                <w:rFonts w:ascii="Arial" w:hAnsi="Arial" w:cs="Arial"/>
                <w:b/>
                <w:bCs/>
                <w:color w:val="000000" w:themeColor="text1"/>
              </w:rPr>
            </w:pPr>
          </w:p>
        </w:tc>
        <w:tc>
          <w:tcPr>
            <w:tcW w:w="4458" w:type="dxa"/>
            <w:tcBorders>
              <w:left w:val="nil"/>
              <w:bottom w:val="nil"/>
              <w:right w:val="nil"/>
            </w:tcBorders>
          </w:tcPr>
          <w:p w14:paraId="5E92A87B" w14:textId="77777777" w:rsidR="002F328D" w:rsidRPr="008D72CC" w:rsidRDefault="00D67366" w:rsidP="5592D60D">
            <w:pPr>
              <w:rPr>
                <w:rFonts w:ascii="Arial" w:hAnsi="Arial" w:cs="Arial"/>
                <w:b/>
                <w:bCs/>
                <w:color w:val="000000" w:themeColor="text1"/>
              </w:rPr>
            </w:pPr>
            <w:commentRangeStart w:id="17"/>
            <w:commentRangeEnd w:id="17"/>
            <w:r>
              <w:rPr>
                <w:rStyle w:val="CommentReference"/>
              </w:rPr>
              <w:commentReference w:id="17"/>
            </w:r>
          </w:p>
        </w:tc>
      </w:tr>
      <w:tr w:rsidR="002F328D" w:rsidRPr="008D72CC" w14:paraId="27167186" w14:textId="77777777" w:rsidTr="008D72CC">
        <w:trPr>
          <w:trHeight w:val="615"/>
        </w:trPr>
        <w:tc>
          <w:tcPr>
            <w:tcW w:w="8916" w:type="dxa"/>
            <w:gridSpan w:val="2"/>
            <w:tcBorders>
              <w:top w:val="nil"/>
              <w:left w:val="nil"/>
              <w:bottom w:val="nil"/>
              <w:right w:val="nil"/>
            </w:tcBorders>
          </w:tcPr>
          <w:p w14:paraId="7752305E" w14:textId="77777777" w:rsidR="002F328D" w:rsidRPr="008D72CC" w:rsidRDefault="002F328D" w:rsidP="5592D60D">
            <w:pPr>
              <w:rPr>
                <w:rFonts w:ascii="Arial" w:hAnsi="Arial" w:cs="Arial"/>
                <w:b/>
                <w:bCs/>
                <w:color w:val="000000" w:themeColor="text1"/>
              </w:rPr>
            </w:pPr>
          </w:p>
        </w:tc>
      </w:tr>
    </w:tbl>
    <w:p w14:paraId="0FFDA963" w14:textId="56F18C85" w:rsidR="00AC65AF" w:rsidRPr="008D72CC" w:rsidRDefault="00AC65AF">
      <w:pPr>
        <w:rPr>
          <w:rFonts w:ascii="Arial" w:hAnsi="Arial" w:cs="Arial"/>
        </w:rPr>
      </w:pPr>
    </w:p>
    <w:tbl>
      <w:tblPr>
        <w:tblStyle w:val="TableGrid"/>
        <w:tblW w:w="0" w:type="auto"/>
        <w:tblInd w:w="5" w:type="dxa"/>
        <w:tblLook w:val="04A0" w:firstRow="1" w:lastRow="0" w:firstColumn="1" w:lastColumn="0" w:noHBand="0" w:noVBand="1"/>
      </w:tblPr>
      <w:tblGrid>
        <w:gridCol w:w="4508"/>
        <w:gridCol w:w="4508"/>
      </w:tblGrid>
      <w:tr w:rsidR="009923B1" w:rsidRPr="008D72CC" w14:paraId="318EEC8C" w14:textId="77777777" w:rsidTr="01195D56">
        <w:tc>
          <w:tcPr>
            <w:tcW w:w="9016" w:type="dxa"/>
            <w:gridSpan w:val="2"/>
            <w:tcBorders>
              <w:top w:val="nil"/>
              <w:left w:val="nil"/>
              <w:right w:val="nil"/>
            </w:tcBorders>
          </w:tcPr>
          <w:p w14:paraId="245A26CB" w14:textId="28514D28" w:rsidR="009923B1" w:rsidRPr="008D72CC" w:rsidRDefault="009923B1" w:rsidP="009E61ED">
            <w:pPr>
              <w:pStyle w:val="Heading1"/>
              <w:rPr>
                <w:rFonts w:ascii="Arial" w:hAnsi="Arial" w:cs="Arial"/>
                <w:sz w:val="24"/>
                <w:szCs w:val="24"/>
              </w:rPr>
            </w:pPr>
            <w:bookmarkStart w:id="18" w:name="_Toc83285075"/>
            <w:r w:rsidRPr="008D72CC">
              <w:rPr>
                <w:rFonts w:ascii="Arial" w:hAnsi="Arial" w:cs="Arial"/>
                <w:sz w:val="24"/>
                <w:szCs w:val="24"/>
              </w:rPr>
              <w:t>Communication Products and Services used to reposition the UNDP CO</w:t>
            </w:r>
            <w:bookmarkEnd w:id="18"/>
          </w:p>
        </w:tc>
      </w:tr>
      <w:tr w:rsidR="002F328D" w:rsidRPr="008D72CC" w14:paraId="4D9056D3" w14:textId="77777777" w:rsidTr="01195D56">
        <w:tc>
          <w:tcPr>
            <w:tcW w:w="4508" w:type="dxa"/>
          </w:tcPr>
          <w:p w14:paraId="33FE05A5" w14:textId="5209B14D" w:rsidR="002F328D" w:rsidRPr="008D72CC" w:rsidRDefault="002F328D" w:rsidP="009E61ED">
            <w:pPr>
              <w:pStyle w:val="Heading2"/>
              <w:rPr>
                <w:rFonts w:ascii="Arial" w:hAnsi="Arial" w:cs="Arial"/>
                <w:sz w:val="24"/>
                <w:szCs w:val="24"/>
              </w:rPr>
            </w:pPr>
            <w:bookmarkStart w:id="19" w:name="_Toc83285076"/>
            <w:r w:rsidRPr="008D72CC">
              <w:rPr>
                <w:rFonts w:ascii="Arial" w:hAnsi="Arial" w:cs="Arial"/>
                <w:sz w:val="24"/>
                <w:szCs w:val="24"/>
              </w:rPr>
              <w:t>Internal Communications</w:t>
            </w:r>
            <w:bookmarkEnd w:id="19"/>
          </w:p>
          <w:p w14:paraId="211CBFDB" w14:textId="415B6BF2" w:rsidR="002F328D" w:rsidRPr="008D72CC" w:rsidRDefault="002F328D" w:rsidP="5592D60D">
            <w:pPr>
              <w:rPr>
                <w:rFonts w:ascii="Arial" w:hAnsi="Arial" w:cs="Arial"/>
                <w:i/>
                <w:iCs/>
              </w:rPr>
            </w:pPr>
            <w:r w:rsidRPr="008D72CC">
              <w:rPr>
                <w:rFonts w:ascii="Arial" w:hAnsi="Arial" w:cs="Arial"/>
                <w:i/>
                <w:iCs/>
              </w:rPr>
              <w:t>(An internal buy-in is needed for shared understanding and ownership of UNDP CO’s priorities and direction).</w:t>
            </w:r>
          </w:p>
        </w:tc>
        <w:tc>
          <w:tcPr>
            <w:tcW w:w="4508" w:type="dxa"/>
          </w:tcPr>
          <w:p w14:paraId="7A4B8080" w14:textId="58E3B289" w:rsidR="002F328D" w:rsidRPr="008D72CC" w:rsidRDefault="002F328D" w:rsidP="009E61ED">
            <w:pPr>
              <w:pStyle w:val="Heading2"/>
              <w:rPr>
                <w:rFonts w:ascii="Arial" w:hAnsi="Arial" w:cs="Arial"/>
                <w:sz w:val="24"/>
                <w:szCs w:val="24"/>
              </w:rPr>
            </w:pPr>
            <w:bookmarkStart w:id="20" w:name="_Toc83285077"/>
            <w:r w:rsidRPr="008D72CC">
              <w:rPr>
                <w:rFonts w:ascii="Arial" w:hAnsi="Arial" w:cs="Arial"/>
                <w:sz w:val="24"/>
                <w:szCs w:val="24"/>
              </w:rPr>
              <w:t>External Communications</w:t>
            </w:r>
            <w:bookmarkEnd w:id="20"/>
          </w:p>
          <w:p w14:paraId="7FFDFAED" w14:textId="61DD90FE" w:rsidR="002F328D" w:rsidRPr="008D72CC" w:rsidRDefault="002F328D" w:rsidP="00AC65AF">
            <w:pPr>
              <w:rPr>
                <w:rFonts w:ascii="Arial" w:hAnsi="Arial" w:cs="Arial"/>
                <w:i/>
                <w:iCs/>
              </w:rPr>
            </w:pPr>
            <w:r w:rsidRPr="008D72CC">
              <w:rPr>
                <w:rFonts w:ascii="Arial" w:hAnsi="Arial" w:cs="Arial"/>
                <w:i/>
                <w:iCs/>
              </w:rPr>
              <w:t>(Once staff are aw</w:t>
            </w:r>
            <w:r w:rsidR="14FBFF71" w:rsidRPr="008D72CC">
              <w:rPr>
                <w:rFonts w:ascii="Arial" w:hAnsi="Arial" w:cs="Arial"/>
                <w:i/>
                <w:iCs/>
              </w:rPr>
              <w:t>a</w:t>
            </w:r>
            <w:r w:rsidRPr="008D72CC">
              <w:rPr>
                <w:rFonts w:ascii="Arial" w:hAnsi="Arial" w:cs="Arial"/>
                <w:i/>
                <w:iCs/>
              </w:rPr>
              <w:t>re of the CO’s direction, external audiences can be reached out using these products and services).</w:t>
            </w:r>
          </w:p>
        </w:tc>
      </w:tr>
      <w:tr w:rsidR="002F328D" w:rsidRPr="008D72CC" w14:paraId="6302428C" w14:textId="77777777" w:rsidTr="01195D56">
        <w:tc>
          <w:tcPr>
            <w:tcW w:w="4508" w:type="dxa"/>
          </w:tcPr>
          <w:p w14:paraId="21F8A673" w14:textId="77777777" w:rsidR="008738B9" w:rsidRPr="008D72CC" w:rsidRDefault="008738B9" w:rsidP="5592D60D">
            <w:pPr>
              <w:rPr>
                <w:rFonts w:ascii="Arial" w:hAnsi="Arial" w:cs="Arial"/>
                <w:color w:val="000000" w:themeColor="text1"/>
              </w:rPr>
            </w:pPr>
          </w:p>
          <w:p w14:paraId="355FB8E4" w14:textId="786A52D5" w:rsidR="002F328D" w:rsidRPr="008D72CC" w:rsidRDefault="002F328D" w:rsidP="008D04F1">
            <w:pPr>
              <w:rPr>
                <w:rFonts w:ascii="Arial" w:hAnsi="Arial" w:cs="Arial"/>
              </w:rPr>
            </w:pPr>
            <w:r w:rsidRPr="008D72CC">
              <w:rPr>
                <w:rFonts w:ascii="Arial" w:hAnsi="Arial" w:cs="Arial"/>
                <w:color w:val="000000"/>
              </w:rPr>
              <w:t>“</w:t>
            </w:r>
            <w:r w:rsidRPr="008D72CC">
              <w:rPr>
                <w:rFonts w:ascii="Arial" w:hAnsi="Arial" w:cs="Arial"/>
                <w:b/>
                <w:bCs/>
                <w:color w:val="000000"/>
              </w:rPr>
              <w:t>Our Office in 60 Seconds</w:t>
            </w:r>
            <w:r w:rsidRPr="008D72CC">
              <w:rPr>
                <w:rFonts w:ascii="Arial" w:hAnsi="Arial" w:cs="Arial"/>
                <w:color w:val="000000"/>
              </w:rPr>
              <w:t>” – the weekly message from the Senior Management</w:t>
            </w:r>
            <w:r w:rsidRPr="008D72CC">
              <w:rPr>
                <w:rStyle w:val="apple-converted-space"/>
                <w:rFonts w:ascii="Arial" w:hAnsi="Arial" w:cs="Arial"/>
                <w:color w:val="000000"/>
              </w:rPr>
              <w:t> </w:t>
            </w:r>
          </w:p>
          <w:p w14:paraId="3444CD4F" w14:textId="2A4F8389" w:rsidR="008738B9" w:rsidRPr="008D72CC" w:rsidRDefault="002F328D" w:rsidP="00AC65AF">
            <w:pPr>
              <w:rPr>
                <w:rFonts w:ascii="Arial" w:hAnsi="Arial" w:cs="Arial"/>
              </w:rPr>
            </w:pPr>
            <w:r w:rsidRPr="008D72CC">
              <w:rPr>
                <w:rFonts w:ascii="Arial" w:hAnsi="Arial" w:cs="Arial"/>
              </w:rPr>
              <w:t>This 60 second video message projects leadership by driving discussion of the UNDP CO’s strategy and weekly agenda</w:t>
            </w:r>
            <w:ins w:id="21" w:author="Tjark Egenhoff" w:date="2021-12-07T12:42:00Z">
              <w:r w:rsidR="006F10F5">
                <w:rPr>
                  <w:rFonts w:ascii="Arial" w:hAnsi="Arial" w:cs="Arial"/>
                </w:rPr>
                <w:t xml:space="preserve"> while unifying </w:t>
              </w:r>
              <w:r w:rsidR="00B55436">
                <w:rPr>
                  <w:rFonts w:ascii="Arial" w:hAnsi="Arial" w:cs="Arial"/>
                </w:rPr>
                <w:t>messaging for the office</w:t>
              </w:r>
            </w:ins>
            <w:del w:id="22" w:author="Tjark Egenhoff" w:date="2021-12-07T12:42:00Z">
              <w:r w:rsidRPr="008D72CC" w:rsidDel="006F10F5">
                <w:rPr>
                  <w:rFonts w:ascii="Arial" w:hAnsi="Arial" w:cs="Arial"/>
                </w:rPr>
                <w:delText>.</w:delText>
              </w:r>
            </w:del>
          </w:p>
        </w:tc>
        <w:tc>
          <w:tcPr>
            <w:tcW w:w="4508" w:type="dxa"/>
          </w:tcPr>
          <w:p w14:paraId="68DAE043" w14:textId="77777777" w:rsidR="008738B9" w:rsidRPr="008D72CC" w:rsidRDefault="008738B9" w:rsidP="5592D60D">
            <w:pPr>
              <w:rPr>
                <w:rFonts w:ascii="Arial" w:hAnsi="Arial" w:cs="Arial"/>
                <w:color w:val="000000" w:themeColor="text1"/>
              </w:rPr>
            </w:pPr>
          </w:p>
          <w:p w14:paraId="4E85184E" w14:textId="4EE2AB85" w:rsidR="002F328D" w:rsidRPr="008D72CC" w:rsidRDefault="002F328D" w:rsidP="008D04F1">
            <w:pPr>
              <w:rPr>
                <w:rFonts w:ascii="Arial" w:hAnsi="Arial" w:cs="Arial"/>
              </w:rPr>
            </w:pPr>
            <w:r w:rsidRPr="008D72CC">
              <w:rPr>
                <w:rFonts w:ascii="Arial" w:hAnsi="Arial" w:cs="Arial"/>
                <w:b/>
                <w:bCs/>
              </w:rPr>
              <w:t>Public speeches</w:t>
            </w:r>
            <w:r w:rsidRPr="008D72CC">
              <w:rPr>
                <w:rFonts w:ascii="Arial" w:hAnsi="Arial" w:cs="Arial"/>
              </w:rPr>
              <w:t xml:space="preserve"> serve as effective advocacy tools allowing for the promotion of UNDP’s position and agenda</w:t>
            </w:r>
          </w:p>
        </w:tc>
      </w:tr>
      <w:tr w:rsidR="002F328D" w:rsidRPr="008D72CC" w14:paraId="40803F7E" w14:textId="77777777" w:rsidTr="01195D56">
        <w:tc>
          <w:tcPr>
            <w:tcW w:w="4508" w:type="dxa"/>
          </w:tcPr>
          <w:p w14:paraId="2AF1E016" w14:textId="77777777" w:rsidR="008738B9" w:rsidRPr="008D72CC" w:rsidRDefault="008738B9" w:rsidP="5592D60D">
            <w:pPr>
              <w:rPr>
                <w:rFonts w:ascii="Arial" w:hAnsi="Arial" w:cs="Arial"/>
                <w:b/>
                <w:bCs/>
                <w:color w:val="000000" w:themeColor="text1"/>
              </w:rPr>
            </w:pPr>
          </w:p>
          <w:p w14:paraId="68BFE95F" w14:textId="68B4381F" w:rsidR="008738B9" w:rsidRPr="008D72CC" w:rsidRDefault="002F328D" w:rsidP="00AC65AF">
            <w:pPr>
              <w:rPr>
                <w:rFonts w:ascii="Arial" w:hAnsi="Arial" w:cs="Arial"/>
              </w:rPr>
            </w:pPr>
            <w:r w:rsidRPr="008D72CC">
              <w:rPr>
                <w:rFonts w:ascii="Arial" w:hAnsi="Arial" w:cs="Arial"/>
                <w:b/>
                <w:bCs/>
              </w:rPr>
              <w:t>Guinea-Bissau Daily Press Review</w:t>
            </w:r>
            <w:r w:rsidRPr="008D72CC">
              <w:rPr>
                <w:rFonts w:ascii="Arial" w:hAnsi="Arial" w:cs="Arial"/>
              </w:rPr>
              <w:t xml:space="preserve"> is a daily email service in collaboration with </w:t>
            </w:r>
            <w:proofErr w:type="spellStart"/>
            <w:r w:rsidRPr="008D72CC">
              <w:rPr>
                <w:rFonts w:ascii="Arial" w:hAnsi="Arial" w:cs="Arial"/>
              </w:rPr>
              <w:t>Consórcio</w:t>
            </w:r>
            <w:proofErr w:type="spellEnd"/>
            <w:r w:rsidRPr="008D72CC">
              <w:rPr>
                <w:rFonts w:ascii="Arial" w:hAnsi="Arial" w:cs="Arial"/>
              </w:rPr>
              <w:t xml:space="preserve"> </w:t>
            </w:r>
            <w:proofErr w:type="spellStart"/>
            <w:r w:rsidRPr="008D72CC">
              <w:rPr>
                <w:rFonts w:ascii="Arial" w:hAnsi="Arial" w:cs="Arial"/>
              </w:rPr>
              <w:t>Média</w:t>
            </w:r>
            <w:proofErr w:type="spellEnd"/>
            <w:r w:rsidRPr="008D72CC">
              <w:rPr>
                <w:rFonts w:ascii="Arial" w:hAnsi="Arial" w:cs="Arial"/>
              </w:rPr>
              <w:t xml:space="preserve">, </w:t>
            </w:r>
            <w:proofErr w:type="spellStart"/>
            <w:r w:rsidRPr="008D72CC">
              <w:rPr>
                <w:rFonts w:ascii="Arial" w:hAnsi="Arial" w:cs="Arial"/>
              </w:rPr>
              <w:t>Inovação</w:t>
            </w:r>
            <w:proofErr w:type="spellEnd"/>
            <w:r w:rsidRPr="008D72CC">
              <w:rPr>
                <w:rFonts w:ascii="Arial" w:hAnsi="Arial" w:cs="Arial"/>
              </w:rPr>
              <w:t xml:space="preserve"> da </w:t>
            </w:r>
            <w:proofErr w:type="spellStart"/>
            <w:r w:rsidRPr="008D72CC">
              <w:rPr>
                <w:rFonts w:ascii="Arial" w:hAnsi="Arial" w:cs="Arial"/>
              </w:rPr>
              <w:t>Comunicação</w:t>
            </w:r>
            <w:proofErr w:type="spellEnd"/>
            <w:r w:rsidRPr="008D72CC">
              <w:rPr>
                <w:rFonts w:ascii="Arial" w:hAnsi="Arial" w:cs="Arial"/>
              </w:rPr>
              <w:t xml:space="preserve"> Social (CMICS), enabling the UNDP CO </w:t>
            </w:r>
            <w:proofErr w:type="gramStart"/>
            <w:r w:rsidRPr="008D72CC">
              <w:rPr>
                <w:rFonts w:ascii="Arial" w:hAnsi="Arial" w:cs="Arial"/>
              </w:rPr>
              <w:t>staff</w:t>
            </w:r>
            <w:proofErr w:type="gramEnd"/>
            <w:r w:rsidRPr="008D72CC">
              <w:rPr>
                <w:rFonts w:ascii="Arial" w:hAnsi="Arial" w:cs="Arial"/>
              </w:rPr>
              <w:t xml:space="preserve"> to keep track of information available in Bissau-Guinean and international media on relevant topics.</w:t>
            </w:r>
          </w:p>
        </w:tc>
        <w:tc>
          <w:tcPr>
            <w:tcW w:w="4508" w:type="dxa"/>
          </w:tcPr>
          <w:p w14:paraId="01C914CA" w14:textId="77777777" w:rsidR="002F328D" w:rsidRPr="008D72CC" w:rsidRDefault="002F328D" w:rsidP="5592D60D">
            <w:pPr>
              <w:rPr>
                <w:rFonts w:ascii="Arial" w:hAnsi="Arial" w:cs="Arial"/>
                <w:b/>
                <w:bCs/>
                <w:color w:val="000000" w:themeColor="text1"/>
              </w:rPr>
            </w:pPr>
          </w:p>
          <w:p w14:paraId="2568CCA9" w14:textId="5AFEB3BE" w:rsidR="00D00090" w:rsidRPr="008D72CC" w:rsidRDefault="5DF395C5" w:rsidP="008D04F1">
            <w:pPr>
              <w:rPr>
                <w:rFonts w:ascii="Arial" w:hAnsi="Arial" w:cs="Arial"/>
                <w:b/>
                <w:bCs/>
              </w:rPr>
            </w:pPr>
            <w:r w:rsidRPr="008D72CC">
              <w:rPr>
                <w:rFonts w:ascii="Arial" w:hAnsi="Arial" w:cs="Arial"/>
                <w:b/>
                <w:bCs/>
              </w:rPr>
              <w:t xml:space="preserve">Media interviews </w:t>
            </w:r>
            <w:r w:rsidR="17B9298E" w:rsidRPr="008D72CC">
              <w:rPr>
                <w:rFonts w:ascii="Arial" w:hAnsi="Arial" w:cs="Arial"/>
              </w:rPr>
              <w:t>allow us</w:t>
            </w:r>
            <w:r w:rsidRPr="008D72CC">
              <w:rPr>
                <w:rFonts w:ascii="Arial" w:hAnsi="Arial" w:cs="Arial"/>
              </w:rPr>
              <w:t xml:space="preserve"> to advocate for and explain UNDP </w:t>
            </w:r>
            <w:r w:rsidR="34643A7F" w:rsidRPr="008D72CC">
              <w:rPr>
                <w:rFonts w:ascii="Arial" w:hAnsi="Arial" w:cs="Arial"/>
              </w:rPr>
              <w:t xml:space="preserve">intervention </w:t>
            </w:r>
            <w:r w:rsidRPr="008D72CC">
              <w:rPr>
                <w:rFonts w:ascii="Arial" w:hAnsi="Arial" w:cs="Arial"/>
              </w:rPr>
              <w:t xml:space="preserve">and </w:t>
            </w:r>
            <w:r w:rsidR="39CDF838" w:rsidRPr="008D72CC">
              <w:rPr>
                <w:rFonts w:ascii="Arial" w:hAnsi="Arial" w:cs="Arial"/>
              </w:rPr>
              <w:t>results</w:t>
            </w:r>
            <w:r w:rsidRPr="008D72CC">
              <w:rPr>
                <w:rFonts w:ascii="Arial" w:hAnsi="Arial" w:cs="Arial"/>
              </w:rPr>
              <w:t>, which strengthens the perception of UNDP as thought-leader in development</w:t>
            </w:r>
          </w:p>
        </w:tc>
      </w:tr>
      <w:tr w:rsidR="002F328D" w:rsidRPr="008D72CC" w14:paraId="5198CF69" w14:textId="77777777" w:rsidTr="01195D56">
        <w:tc>
          <w:tcPr>
            <w:tcW w:w="4508" w:type="dxa"/>
          </w:tcPr>
          <w:p w14:paraId="63E68556" w14:textId="77777777" w:rsidR="008738B9" w:rsidRPr="008D72CC" w:rsidRDefault="008738B9" w:rsidP="5592D60D">
            <w:pPr>
              <w:rPr>
                <w:rFonts w:ascii="Arial" w:hAnsi="Arial" w:cs="Arial"/>
                <w:b/>
                <w:bCs/>
                <w:color w:val="000000" w:themeColor="text1"/>
              </w:rPr>
            </w:pPr>
          </w:p>
          <w:p w14:paraId="1310A549" w14:textId="64D9FE23" w:rsidR="008738B9" w:rsidRPr="008D72CC" w:rsidRDefault="002F328D" w:rsidP="00AC65AF">
            <w:pPr>
              <w:rPr>
                <w:rFonts w:ascii="Arial" w:hAnsi="Arial" w:cs="Arial"/>
              </w:rPr>
            </w:pPr>
            <w:r w:rsidRPr="008D72CC">
              <w:rPr>
                <w:rFonts w:ascii="Arial" w:hAnsi="Arial" w:cs="Arial"/>
                <w:b/>
                <w:bCs/>
              </w:rPr>
              <w:t xml:space="preserve">List of </w:t>
            </w:r>
            <w:r w:rsidR="004725D0" w:rsidRPr="008D72CC">
              <w:rPr>
                <w:rFonts w:ascii="Arial" w:hAnsi="Arial" w:cs="Arial"/>
                <w:b/>
                <w:bCs/>
              </w:rPr>
              <w:t>strategic d</w:t>
            </w:r>
            <w:r w:rsidRPr="008D72CC">
              <w:rPr>
                <w:rFonts w:ascii="Arial" w:hAnsi="Arial" w:cs="Arial"/>
                <w:b/>
                <w:bCs/>
              </w:rPr>
              <w:t>ocuments</w:t>
            </w:r>
            <w:r w:rsidR="009923B1" w:rsidRPr="008D72CC">
              <w:rPr>
                <w:rFonts w:ascii="Arial" w:hAnsi="Arial" w:cs="Arial"/>
              </w:rPr>
              <w:t xml:space="preserve">, </w:t>
            </w:r>
            <w:r w:rsidR="004725D0" w:rsidRPr="008D72CC">
              <w:rPr>
                <w:rFonts w:ascii="Arial" w:hAnsi="Arial" w:cs="Arial"/>
              </w:rPr>
              <w:t>c</w:t>
            </w:r>
            <w:r w:rsidR="009923B1" w:rsidRPr="008D72CC">
              <w:rPr>
                <w:rFonts w:ascii="Arial" w:hAnsi="Arial" w:cs="Arial"/>
              </w:rPr>
              <w:t>ommunication materials</w:t>
            </w:r>
            <w:r w:rsidR="004725D0" w:rsidRPr="008D72CC">
              <w:rPr>
                <w:rFonts w:ascii="Arial" w:hAnsi="Arial" w:cs="Arial"/>
              </w:rPr>
              <w:t xml:space="preserve"> and information about Cluster’s work found in </w:t>
            </w:r>
            <w:r w:rsidR="009923B1" w:rsidRPr="008D72CC">
              <w:rPr>
                <w:rFonts w:ascii="Arial" w:hAnsi="Arial" w:cs="Arial"/>
              </w:rPr>
              <w:t xml:space="preserve"> </w:t>
            </w:r>
            <w:hyperlink r:id="rId19" w:history="1">
              <w:r w:rsidR="009923B1" w:rsidRPr="008D72CC">
                <w:rPr>
                  <w:rStyle w:val="Hyperlink"/>
                  <w:rFonts w:ascii="Arial" w:hAnsi="Arial" w:cs="Arial"/>
                </w:rPr>
                <w:t>The New UNDP Guinea Bissau intranet portal</w:t>
              </w:r>
            </w:hyperlink>
          </w:p>
        </w:tc>
        <w:tc>
          <w:tcPr>
            <w:tcW w:w="4508" w:type="dxa"/>
          </w:tcPr>
          <w:p w14:paraId="5CC2AEC6" w14:textId="77777777" w:rsidR="002F328D" w:rsidRPr="008D72CC" w:rsidRDefault="002F328D" w:rsidP="5592D60D">
            <w:pPr>
              <w:rPr>
                <w:rFonts w:ascii="Arial" w:hAnsi="Arial" w:cs="Arial"/>
                <w:color w:val="000000" w:themeColor="text1"/>
              </w:rPr>
            </w:pPr>
          </w:p>
          <w:p w14:paraId="6176C5CE" w14:textId="77777777" w:rsidR="00C954F0" w:rsidRDefault="00D00090" w:rsidP="00AC65AF">
            <w:pPr>
              <w:rPr>
                <w:ins w:id="23" w:author="Tjark Egenhoff" w:date="2021-12-07T12:46:00Z"/>
                <w:rFonts w:ascii="Arial" w:hAnsi="Arial" w:cs="Arial"/>
              </w:rPr>
            </w:pPr>
            <w:r w:rsidRPr="008D72CC">
              <w:rPr>
                <w:rFonts w:ascii="Arial" w:hAnsi="Arial" w:cs="Arial"/>
                <w:b/>
                <w:bCs/>
              </w:rPr>
              <w:t>Digital Engagement systems</w:t>
            </w:r>
            <w:r w:rsidRPr="008D72CC">
              <w:rPr>
                <w:rFonts w:ascii="Arial" w:hAnsi="Arial" w:cs="Arial"/>
              </w:rPr>
              <w:t xml:space="preserve"> </w:t>
            </w:r>
            <w:r w:rsidR="00C954F0" w:rsidRPr="008D72CC">
              <w:rPr>
                <w:rFonts w:ascii="Arial" w:hAnsi="Arial" w:cs="Arial"/>
              </w:rPr>
              <w:t xml:space="preserve">(including the UNDP website and social media) </w:t>
            </w:r>
            <w:r w:rsidRPr="008D72CC">
              <w:rPr>
                <w:rFonts w:ascii="Arial" w:hAnsi="Arial" w:cs="Arial"/>
              </w:rPr>
              <w:t xml:space="preserve">ensure timely distribution of accurate </w:t>
            </w:r>
            <w:r w:rsidR="00C954F0" w:rsidRPr="008D72CC">
              <w:rPr>
                <w:rFonts w:ascii="Arial" w:hAnsi="Arial" w:cs="Arial"/>
              </w:rPr>
              <w:t>information to key stakeholders, which positions the UNDP CO as a leading and authoritative voice on the country’s developmental issues</w:t>
            </w:r>
          </w:p>
          <w:p w14:paraId="00A19334" w14:textId="248F5178" w:rsidR="00B45790" w:rsidRPr="008D72CC" w:rsidRDefault="00B45790" w:rsidP="00AC65AF">
            <w:pPr>
              <w:rPr>
                <w:rFonts w:ascii="Arial" w:hAnsi="Arial" w:cs="Arial"/>
              </w:rPr>
            </w:pPr>
            <w:ins w:id="24" w:author="Tjark Egenhoff" w:date="2021-12-07T12:46:00Z">
              <w:r>
                <w:rPr>
                  <w:rFonts w:ascii="Arial" w:hAnsi="Arial" w:cs="Arial"/>
                </w:rPr>
                <w:t xml:space="preserve">including </w:t>
              </w:r>
              <w:proofErr w:type="spellStart"/>
              <w:r>
                <w:rPr>
                  <w:rFonts w:ascii="Arial" w:hAnsi="Arial" w:cs="Arial"/>
                </w:rPr>
                <w:t>Youtube</w:t>
              </w:r>
              <w:proofErr w:type="spellEnd"/>
              <w:r>
                <w:rPr>
                  <w:rFonts w:ascii="Arial" w:hAnsi="Arial" w:cs="Arial"/>
                </w:rPr>
                <w:t xml:space="preserve"> videos, Facebook live, etc.</w:t>
              </w:r>
            </w:ins>
          </w:p>
        </w:tc>
      </w:tr>
      <w:tr w:rsidR="002F328D" w:rsidRPr="008D72CC" w14:paraId="11352751" w14:textId="77777777" w:rsidTr="01195D56">
        <w:tc>
          <w:tcPr>
            <w:tcW w:w="4508" w:type="dxa"/>
          </w:tcPr>
          <w:p w14:paraId="01570CF2" w14:textId="77777777" w:rsidR="008738B9" w:rsidRPr="008D72CC" w:rsidRDefault="008738B9" w:rsidP="5592D60D">
            <w:pPr>
              <w:rPr>
                <w:rFonts w:ascii="Arial" w:hAnsi="Arial" w:cs="Arial"/>
                <w:b/>
                <w:bCs/>
                <w:color w:val="000000" w:themeColor="text1"/>
              </w:rPr>
            </w:pPr>
          </w:p>
          <w:p w14:paraId="6E59DEB6" w14:textId="68AFC42F" w:rsidR="008738B9" w:rsidRPr="008D72CC" w:rsidRDefault="7F22BA74" w:rsidP="00AC65AF">
            <w:pPr>
              <w:rPr>
                <w:rFonts w:ascii="Arial" w:hAnsi="Arial" w:cs="Arial"/>
              </w:rPr>
            </w:pPr>
            <w:r w:rsidRPr="008D72CC">
              <w:rPr>
                <w:rFonts w:ascii="Arial" w:hAnsi="Arial" w:cs="Arial"/>
                <w:b/>
                <w:bCs/>
              </w:rPr>
              <w:t>Monthly</w:t>
            </w:r>
            <w:r w:rsidR="30CD6E00" w:rsidRPr="008D72CC">
              <w:rPr>
                <w:rFonts w:ascii="Arial" w:hAnsi="Arial" w:cs="Arial"/>
                <w:b/>
                <w:bCs/>
              </w:rPr>
              <w:t xml:space="preserve"> Internal Newsletter</w:t>
            </w:r>
            <w:r w:rsidR="30CD6E00" w:rsidRPr="008D72CC">
              <w:rPr>
                <w:rFonts w:ascii="Arial" w:hAnsi="Arial" w:cs="Arial"/>
              </w:rPr>
              <w:t xml:space="preserve"> to </w:t>
            </w:r>
            <w:r w:rsidR="00A168FC" w:rsidRPr="008D72CC">
              <w:rPr>
                <w:rFonts w:ascii="Arial" w:hAnsi="Arial" w:cs="Arial"/>
              </w:rPr>
              <w:t>provide bi</w:t>
            </w:r>
            <w:r w:rsidR="30CD6E00" w:rsidRPr="008D72CC">
              <w:rPr>
                <w:rFonts w:ascii="Arial" w:hAnsi="Arial" w:cs="Arial"/>
              </w:rPr>
              <w:t>-weekly update of developments at the UNDP CO so staff can be kept informed</w:t>
            </w:r>
          </w:p>
        </w:tc>
        <w:tc>
          <w:tcPr>
            <w:tcW w:w="4508" w:type="dxa"/>
          </w:tcPr>
          <w:p w14:paraId="72FE0541" w14:textId="77777777" w:rsidR="002F328D" w:rsidRPr="008D72CC" w:rsidRDefault="002F328D" w:rsidP="5592D60D">
            <w:pPr>
              <w:rPr>
                <w:rFonts w:ascii="Arial" w:hAnsi="Arial" w:cs="Arial"/>
                <w:color w:val="000000" w:themeColor="text1"/>
              </w:rPr>
            </w:pPr>
          </w:p>
          <w:p w14:paraId="08C1E32F" w14:textId="17BCF1C2" w:rsidR="00C954F0" w:rsidRPr="008D72CC" w:rsidRDefault="00C954F0" w:rsidP="00AC65AF">
            <w:pPr>
              <w:rPr>
                <w:rFonts w:ascii="Arial" w:hAnsi="Arial" w:cs="Arial"/>
              </w:rPr>
            </w:pPr>
            <w:r w:rsidRPr="008D72CC">
              <w:rPr>
                <w:rFonts w:ascii="Arial" w:hAnsi="Arial" w:cs="Arial"/>
                <w:b/>
                <w:bCs/>
              </w:rPr>
              <w:t>Note to correspondents</w:t>
            </w:r>
            <w:r w:rsidRPr="008D72CC">
              <w:rPr>
                <w:rFonts w:ascii="Arial" w:hAnsi="Arial" w:cs="Arial"/>
              </w:rPr>
              <w:t xml:space="preserve"> includes press releases, media advisories and media sta</w:t>
            </w:r>
            <w:r w:rsidR="00A168FC" w:rsidRPr="008D72CC">
              <w:rPr>
                <w:rFonts w:ascii="Arial" w:hAnsi="Arial" w:cs="Arial"/>
              </w:rPr>
              <w:t>te</w:t>
            </w:r>
            <w:r w:rsidRPr="008D72CC">
              <w:rPr>
                <w:rFonts w:ascii="Arial" w:hAnsi="Arial" w:cs="Arial"/>
              </w:rPr>
              <w:t>ments which are shared via email to media contact list, diplomatic corps list, INGO leaders list etc.</w:t>
            </w:r>
          </w:p>
        </w:tc>
      </w:tr>
      <w:tr w:rsidR="002F328D" w:rsidRPr="008D72CC" w14:paraId="0AA0E8D5" w14:textId="77777777" w:rsidTr="01195D56">
        <w:tc>
          <w:tcPr>
            <w:tcW w:w="4508" w:type="dxa"/>
          </w:tcPr>
          <w:p w14:paraId="6E287409" w14:textId="77777777" w:rsidR="008738B9" w:rsidRPr="008D72CC" w:rsidRDefault="008738B9" w:rsidP="5592D60D">
            <w:pPr>
              <w:rPr>
                <w:rFonts w:ascii="Arial" w:hAnsi="Arial" w:cs="Arial"/>
                <w:color w:val="000000" w:themeColor="text1"/>
              </w:rPr>
            </w:pPr>
          </w:p>
          <w:p w14:paraId="3F320C77" w14:textId="74E2EA44" w:rsidR="008738B9" w:rsidRPr="008D72CC" w:rsidRDefault="008738B9" w:rsidP="00AC65AF">
            <w:pPr>
              <w:rPr>
                <w:rFonts w:ascii="Arial" w:hAnsi="Arial" w:cs="Arial"/>
              </w:rPr>
            </w:pPr>
            <w:r w:rsidRPr="008D72CC">
              <w:rPr>
                <w:rFonts w:ascii="Arial" w:hAnsi="Arial" w:cs="Arial"/>
                <w:b/>
                <w:bCs/>
              </w:rPr>
              <w:t xml:space="preserve">Weekly </w:t>
            </w:r>
            <w:proofErr w:type="spellStart"/>
            <w:r w:rsidR="004725D0" w:rsidRPr="008D72CC">
              <w:rPr>
                <w:rFonts w:ascii="Arial" w:hAnsi="Arial" w:cs="Arial"/>
                <w:b/>
                <w:bCs/>
              </w:rPr>
              <w:t>Djumbais</w:t>
            </w:r>
            <w:proofErr w:type="spellEnd"/>
            <w:r w:rsidR="004725D0" w:rsidRPr="008D72CC">
              <w:rPr>
                <w:rFonts w:ascii="Arial" w:hAnsi="Arial" w:cs="Arial"/>
              </w:rPr>
              <w:t xml:space="preserve"> allows the different Clusters to articulate their work to other staff</w:t>
            </w:r>
            <w:ins w:id="25" w:author="Tjark Egenhoff" w:date="2021-12-07T12:43:00Z">
              <w:r w:rsidR="00C533B0">
                <w:rPr>
                  <w:rFonts w:ascii="Arial" w:hAnsi="Arial" w:cs="Arial"/>
                </w:rPr>
                <w:t xml:space="preserve"> while also </w:t>
              </w:r>
            </w:ins>
            <w:ins w:id="26" w:author="Tjark Egenhoff" w:date="2021-12-07T12:44:00Z">
              <w:r w:rsidR="001D5764">
                <w:rPr>
                  <w:rFonts w:ascii="Arial" w:hAnsi="Arial" w:cs="Arial"/>
                </w:rPr>
                <w:t>allowing for an open space to all staff to promote topics of interest in an interactive manner.</w:t>
              </w:r>
            </w:ins>
          </w:p>
        </w:tc>
        <w:tc>
          <w:tcPr>
            <w:tcW w:w="4508" w:type="dxa"/>
          </w:tcPr>
          <w:p w14:paraId="000C098A" w14:textId="77777777" w:rsidR="002F328D" w:rsidRPr="008D72CC" w:rsidRDefault="002F328D" w:rsidP="5592D60D">
            <w:pPr>
              <w:rPr>
                <w:rFonts w:ascii="Arial" w:hAnsi="Arial" w:cs="Arial"/>
                <w:b/>
                <w:bCs/>
                <w:color w:val="000000" w:themeColor="text1"/>
              </w:rPr>
            </w:pPr>
          </w:p>
          <w:p w14:paraId="7E151A5A" w14:textId="1E4D0475" w:rsidR="00C954F0" w:rsidRPr="008D72CC" w:rsidRDefault="0CF149A8" w:rsidP="008D04F1">
            <w:pPr>
              <w:rPr>
                <w:rFonts w:ascii="Arial" w:hAnsi="Arial" w:cs="Arial"/>
                <w:b/>
                <w:bCs/>
              </w:rPr>
            </w:pPr>
            <w:r w:rsidRPr="008D72CC">
              <w:rPr>
                <w:rFonts w:ascii="Arial" w:hAnsi="Arial" w:cs="Arial"/>
                <w:b/>
                <w:bCs/>
              </w:rPr>
              <w:t xml:space="preserve">External newsletter </w:t>
            </w:r>
            <w:r w:rsidRPr="008D72CC">
              <w:rPr>
                <w:rFonts w:ascii="Arial" w:hAnsi="Arial" w:cs="Arial"/>
              </w:rPr>
              <w:t>showcases the work of the different Clusters and keeps the public informed ab</w:t>
            </w:r>
            <w:r w:rsidR="0CFC3159" w:rsidRPr="008D72CC">
              <w:rPr>
                <w:rFonts w:ascii="Arial" w:hAnsi="Arial" w:cs="Arial"/>
              </w:rPr>
              <w:t>o</w:t>
            </w:r>
            <w:r w:rsidRPr="008D72CC">
              <w:rPr>
                <w:rFonts w:ascii="Arial" w:hAnsi="Arial" w:cs="Arial"/>
              </w:rPr>
              <w:t>ut the work of the UNDP CO</w:t>
            </w:r>
            <w:ins w:id="27" w:author="Tjark Egenhoff" w:date="2021-12-07T12:44:00Z">
              <w:r w:rsidR="00C70D0C">
                <w:rPr>
                  <w:rFonts w:ascii="Arial" w:hAnsi="Arial" w:cs="Arial"/>
                </w:rPr>
                <w:t xml:space="preserve"> and how to engage with the different units and clusters.</w:t>
              </w:r>
            </w:ins>
          </w:p>
        </w:tc>
      </w:tr>
      <w:tr w:rsidR="0058607F" w:rsidRPr="008D72CC" w14:paraId="70439AF6" w14:textId="77777777" w:rsidTr="01195D56">
        <w:tc>
          <w:tcPr>
            <w:tcW w:w="4508" w:type="dxa"/>
          </w:tcPr>
          <w:p w14:paraId="56134E60" w14:textId="77777777" w:rsidR="0058607F" w:rsidRPr="008D72CC" w:rsidRDefault="0058607F" w:rsidP="5592D60D">
            <w:pPr>
              <w:rPr>
                <w:rFonts w:ascii="Arial" w:hAnsi="Arial" w:cs="Arial"/>
                <w:color w:val="000000" w:themeColor="text1"/>
              </w:rPr>
            </w:pPr>
          </w:p>
          <w:p w14:paraId="6DDF8C94" w14:textId="2F27BA0D" w:rsidR="00D00090" w:rsidRPr="008D72CC" w:rsidRDefault="00D00090" w:rsidP="00AC65AF">
            <w:pPr>
              <w:rPr>
                <w:rFonts w:ascii="Arial" w:hAnsi="Arial" w:cs="Arial"/>
              </w:rPr>
            </w:pPr>
            <w:r w:rsidRPr="008D72CC">
              <w:rPr>
                <w:rFonts w:ascii="Arial" w:hAnsi="Arial" w:cs="Arial"/>
                <w:b/>
                <w:bCs/>
              </w:rPr>
              <w:t>Use of d</w:t>
            </w:r>
            <w:r w:rsidR="0058607F" w:rsidRPr="008D72CC">
              <w:rPr>
                <w:rFonts w:ascii="Arial" w:hAnsi="Arial" w:cs="Arial"/>
                <w:b/>
                <w:bCs/>
              </w:rPr>
              <w:t xml:space="preserve">igital </w:t>
            </w:r>
            <w:r w:rsidRPr="008D72CC">
              <w:rPr>
                <w:rFonts w:ascii="Arial" w:hAnsi="Arial" w:cs="Arial"/>
                <w:b/>
                <w:bCs/>
              </w:rPr>
              <w:t>engagement</w:t>
            </w:r>
            <w:r w:rsidRPr="008D72CC">
              <w:rPr>
                <w:rFonts w:ascii="Arial" w:hAnsi="Arial" w:cs="Arial"/>
              </w:rPr>
              <w:t xml:space="preserve"> through</w:t>
            </w:r>
            <w:r w:rsidR="0058607F" w:rsidRPr="008D72CC">
              <w:rPr>
                <w:rFonts w:ascii="Arial" w:hAnsi="Arial" w:cs="Arial"/>
              </w:rPr>
              <w:t xml:space="preserve"> Webinars, Yammer, Teams</w:t>
            </w:r>
            <w:r w:rsidRPr="008D72CC">
              <w:rPr>
                <w:rFonts w:ascii="Arial" w:hAnsi="Arial" w:cs="Arial"/>
              </w:rPr>
              <w:t>,</w:t>
            </w:r>
            <w:r w:rsidR="00DB624B" w:rsidRPr="008D72CC">
              <w:rPr>
                <w:rFonts w:ascii="Arial" w:hAnsi="Arial" w:cs="Arial"/>
              </w:rPr>
              <w:t xml:space="preserve"> </w:t>
            </w:r>
            <w:proofErr w:type="spellStart"/>
            <w:r w:rsidR="00DB624B" w:rsidRPr="008D72CC">
              <w:rPr>
                <w:rFonts w:ascii="Arial" w:hAnsi="Arial" w:cs="Arial"/>
              </w:rPr>
              <w:t>Sparkblue</w:t>
            </w:r>
            <w:proofErr w:type="spellEnd"/>
            <w:r w:rsidR="00DB624B" w:rsidRPr="008D72CC">
              <w:rPr>
                <w:rFonts w:ascii="Arial" w:hAnsi="Arial" w:cs="Arial"/>
              </w:rPr>
              <w:t>,</w:t>
            </w:r>
            <w:r w:rsidRPr="008D72CC">
              <w:rPr>
                <w:rFonts w:ascii="Arial" w:hAnsi="Arial" w:cs="Arial"/>
              </w:rPr>
              <w:t xml:space="preserve"> Intranet to facilitate collaboration with other staff and UNDP global staff</w:t>
            </w:r>
          </w:p>
        </w:tc>
        <w:tc>
          <w:tcPr>
            <w:tcW w:w="4508" w:type="dxa"/>
          </w:tcPr>
          <w:p w14:paraId="08DE5141" w14:textId="77777777" w:rsidR="0058607F" w:rsidRPr="008D72CC" w:rsidRDefault="0058607F" w:rsidP="5592D60D">
            <w:pPr>
              <w:rPr>
                <w:rFonts w:ascii="Arial" w:hAnsi="Arial" w:cs="Arial"/>
                <w:color w:val="000000" w:themeColor="text1"/>
              </w:rPr>
            </w:pPr>
          </w:p>
          <w:p w14:paraId="1337D566" w14:textId="57C08086" w:rsidR="001128F3" w:rsidRDefault="001128F3" w:rsidP="008D04F1">
            <w:pPr>
              <w:rPr>
                <w:ins w:id="28" w:author="Tjark Egenhoff" w:date="2021-12-07T12:46:00Z"/>
                <w:rFonts w:ascii="Arial" w:hAnsi="Arial" w:cs="Arial"/>
              </w:rPr>
            </w:pPr>
            <w:r w:rsidRPr="008D72CC">
              <w:rPr>
                <w:rFonts w:ascii="Arial" w:hAnsi="Arial" w:cs="Arial"/>
                <w:b/>
                <w:bCs/>
              </w:rPr>
              <w:t>Other communication materials</w:t>
            </w:r>
            <w:r w:rsidRPr="008D72CC">
              <w:rPr>
                <w:rFonts w:ascii="Arial" w:hAnsi="Arial" w:cs="Arial"/>
              </w:rPr>
              <w:t xml:space="preserve"> such as Annual Review Reports, </w:t>
            </w:r>
            <w:r w:rsidR="0035146B" w:rsidRPr="008D72CC">
              <w:rPr>
                <w:rFonts w:ascii="Arial" w:hAnsi="Arial" w:cs="Arial"/>
              </w:rPr>
              <w:t xml:space="preserve">Thematic External Newsletters (like on Sustaining Peace), </w:t>
            </w:r>
            <w:r w:rsidRPr="008D72CC">
              <w:rPr>
                <w:rFonts w:ascii="Arial" w:hAnsi="Arial" w:cs="Arial"/>
              </w:rPr>
              <w:t>Flyers, Banners, Brochures etc. can be used to showcase the work of the C</w:t>
            </w:r>
            <w:r w:rsidR="33756A83" w:rsidRPr="008D72CC">
              <w:rPr>
                <w:rFonts w:ascii="Arial" w:hAnsi="Arial" w:cs="Arial"/>
              </w:rPr>
              <w:t xml:space="preserve">O </w:t>
            </w:r>
            <w:r w:rsidRPr="008D72CC">
              <w:rPr>
                <w:rFonts w:ascii="Arial" w:hAnsi="Arial" w:cs="Arial"/>
              </w:rPr>
              <w:t>to partners</w:t>
            </w:r>
            <w:ins w:id="29" w:author="Tjark Egenhoff" w:date="2021-12-07T12:45:00Z">
              <w:r w:rsidR="00753492">
                <w:rPr>
                  <w:rFonts w:ascii="Arial" w:hAnsi="Arial" w:cs="Arial"/>
                </w:rPr>
                <w:t xml:space="preserve">, </w:t>
              </w:r>
            </w:ins>
          </w:p>
          <w:p w14:paraId="542D0EB3" w14:textId="77777777" w:rsidR="00B45790" w:rsidRDefault="00B45790" w:rsidP="008D04F1">
            <w:pPr>
              <w:rPr>
                <w:ins w:id="30" w:author="Tjark Egenhoff" w:date="2021-12-07T12:46:00Z"/>
                <w:rFonts w:ascii="Arial" w:hAnsi="Arial" w:cs="Arial"/>
              </w:rPr>
            </w:pPr>
          </w:p>
          <w:p w14:paraId="3420FAD5" w14:textId="53FBFF95" w:rsidR="00B45790" w:rsidRPr="008D72CC" w:rsidRDefault="00B45790" w:rsidP="008D04F1">
            <w:pPr>
              <w:rPr>
                <w:rFonts w:ascii="Arial" w:hAnsi="Arial" w:cs="Arial"/>
              </w:rPr>
            </w:pPr>
            <w:ins w:id="31" w:author="Tjark Egenhoff" w:date="2021-12-07T12:46:00Z">
              <w:r>
                <w:rPr>
                  <w:rFonts w:ascii="Arial" w:hAnsi="Arial" w:cs="Arial"/>
                </w:rPr>
                <w:t xml:space="preserve"> </w:t>
              </w:r>
            </w:ins>
          </w:p>
        </w:tc>
      </w:tr>
    </w:tbl>
    <w:p w14:paraId="52BCD875" w14:textId="77777777" w:rsidR="002F328D" w:rsidRPr="008D72CC" w:rsidRDefault="002F328D" w:rsidP="5592D60D">
      <w:pPr>
        <w:rPr>
          <w:rFonts w:ascii="Arial" w:hAnsi="Arial" w:cs="Arial"/>
          <w:color w:val="000000" w:themeColor="text1"/>
        </w:rPr>
      </w:pPr>
    </w:p>
    <w:p w14:paraId="4F9101AA" w14:textId="77777777" w:rsidR="007030C0" w:rsidRPr="008D72CC" w:rsidRDefault="007030C0" w:rsidP="5592D60D">
      <w:pPr>
        <w:rPr>
          <w:rFonts w:ascii="Arial" w:hAnsi="Arial" w:cs="Arial"/>
          <w:color w:val="000000" w:themeColor="text1"/>
        </w:rPr>
      </w:pPr>
    </w:p>
    <w:p w14:paraId="5319A558" w14:textId="77777777" w:rsidR="00AC65AF" w:rsidRPr="008D72CC" w:rsidRDefault="00AC65AF">
      <w:pPr>
        <w:spacing w:after="200"/>
        <w:rPr>
          <w:rFonts w:ascii="Arial" w:hAnsi="Arial" w:cs="Arial"/>
          <w:color w:val="007FAC"/>
          <w:sz w:val="32"/>
          <w:szCs w:val="32"/>
        </w:rPr>
      </w:pPr>
      <w:r w:rsidRPr="008D72CC">
        <w:rPr>
          <w:rFonts w:ascii="Arial" w:hAnsi="Arial" w:cs="Arial"/>
        </w:rPr>
        <w:br w:type="page"/>
      </w:r>
    </w:p>
    <w:p w14:paraId="4B9EAA6E" w14:textId="19E9127D" w:rsidR="00385390" w:rsidRPr="008D72CC" w:rsidRDefault="00385390" w:rsidP="00AC65AF">
      <w:pPr>
        <w:pStyle w:val="Heading2"/>
        <w:rPr>
          <w:rFonts w:ascii="Arial" w:hAnsi="Arial" w:cs="Arial"/>
        </w:rPr>
      </w:pPr>
      <w:bookmarkStart w:id="32" w:name="_Toc83285078"/>
      <w:commentRangeStart w:id="33"/>
      <w:r w:rsidRPr="008D72CC">
        <w:rPr>
          <w:rFonts w:ascii="Arial" w:hAnsi="Arial" w:cs="Arial"/>
        </w:rPr>
        <w:t>SWOT analysis</w:t>
      </w:r>
      <w:bookmarkEnd w:id="32"/>
      <w:commentRangeEnd w:id="33"/>
      <w:r w:rsidR="00D21289">
        <w:rPr>
          <w:rStyle w:val="CommentReference"/>
          <w:rFonts w:ascii="Trade Gothic Next"/>
          <w:color w:val="262626" w:themeColor="text1" w:themeTint="D9"/>
        </w:rPr>
        <w:commentReference w:id="33"/>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9"/>
        <w:gridCol w:w="4819"/>
      </w:tblGrid>
      <w:tr w:rsidR="00385390" w:rsidRPr="008D72CC" w14:paraId="79BCBF5B" w14:textId="77777777" w:rsidTr="7A8F950C">
        <w:trPr>
          <w:trHeight w:val="2219"/>
        </w:trPr>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0" w:type="dxa"/>
              <w:bottom w:w="0" w:type="dxa"/>
              <w:right w:w="378" w:type="dxa"/>
            </w:tcMar>
          </w:tcPr>
          <w:p w14:paraId="20FD1601" w14:textId="77777777" w:rsidR="00385390" w:rsidRPr="008D72CC" w:rsidRDefault="00385390" w:rsidP="00F202C6">
            <w:pPr>
              <w:rPr>
                <w:rFonts w:ascii="Arial" w:hAnsi="Arial" w:cs="Arial"/>
                <w:b/>
                <w:bCs/>
              </w:rPr>
            </w:pPr>
            <w:r w:rsidRPr="008D72CC">
              <w:rPr>
                <w:rFonts w:ascii="Arial" w:hAnsi="Arial" w:cs="Arial"/>
                <w:b/>
              </w:rPr>
              <w:t>Strengths</w:t>
            </w:r>
          </w:p>
          <w:p w14:paraId="2841E840" w14:textId="77777777" w:rsidR="00385390" w:rsidRPr="008D72CC" w:rsidRDefault="00385390" w:rsidP="00F202C6">
            <w:pPr>
              <w:rPr>
                <w:rFonts w:ascii="Arial" w:hAnsi="Arial" w:cs="Arial"/>
              </w:rPr>
            </w:pPr>
            <w:r w:rsidRPr="008D72CC">
              <w:rPr>
                <w:rFonts w:ascii="Arial" w:hAnsi="Arial" w:cs="Arial"/>
              </w:rPr>
              <w:t>1. A number of communication tools are already in place (</w:t>
            </w:r>
            <w:hyperlink r:id="rId20">
              <w:r w:rsidRPr="008D72CC">
                <w:rPr>
                  <w:rStyle w:val="Hyperlink"/>
                  <w:rFonts w:ascii="Arial" w:hAnsi="Arial" w:cs="Arial"/>
                  <w:color w:val="000000" w:themeColor="text1"/>
                </w:rPr>
                <w:t>UNDP Strategic Plan, 2018-2021</w:t>
              </w:r>
            </w:hyperlink>
            <w:r w:rsidRPr="008D72CC">
              <w:rPr>
                <w:rFonts w:ascii="Arial" w:hAnsi="Arial" w:cs="Arial"/>
                <w:color w:val="000000" w:themeColor="text1"/>
              </w:rPr>
              <w:t xml:space="preserve">, </w:t>
            </w:r>
            <w:hyperlink r:id="rId21">
              <w:r w:rsidRPr="008D72CC">
                <w:rPr>
                  <w:rStyle w:val="Hyperlink"/>
                  <w:rFonts w:ascii="Arial" w:hAnsi="Arial" w:cs="Arial"/>
                  <w:color w:val="000000" w:themeColor="text1"/>
                </w:rPr>
                <w:t>UNDP Partnerships &amp;Comms Strategy</w:t>
              </w:r>
            </w:hyperlink>
            <w:r w:rsidRPr="008D72CC">
              <w:rPr>
                <w:rFonts w:ascii="Arial" w:hAnsi="Arial" w:cs="Arial"/>
                <w:color w:val="000000" w:themeColor="text1"/>
              </w:rPr>
              <w:t xml:space="preserve">, </w:t>
            </w:r>
            <w:hyperlink r:id="rId22">
              <w:r w:rsidRPr="008D72CC">
                <w:rPr>
                  <w:rStyle w:val="Hyperlink"/>
                  <w:rFonts w:ascii="Arial" w:hAnsi="Arial" w:cs="Arial"/>
                  <w:color w:val="000000" w:themeColor="text1"/>
                </w:rPr>
                <w:t>UNDP Brand Manual,</w:t>
              </w:r>
            </w:hyperlink>
            <w:r w:rsidRPr="008D72CC">
              <w:rPr>
                <w:rFonts w:ascii="Arial" w:hAnsi="Arial" w:cs="Arial"/>
                <w:color w:val="000000" w:themeColor="text1"/>
              </w:rPr>
              <w:t xml:space="preserve"> </w:t>
            </w:r>
            <w:hyperlink r:id="rId23">
              <w:r w:rsidRPr="008D72CC">
                <w:rPr>
                  <w:rStyle w:val="Hyperlink"/>
                  <w:rFonts w:ascii="Arial" w:hAnsi="Arial" w:cs="Arial"/>
                  <w:color w:val="000000" w:themeColor="text1"/>
                </w:rPr>
                <w:t>UNDP Editorial Style</w:t>
              </w:r>
            </w:hyperlink>
            <w:r w:rsidRPr="008D72CC">
              <w:rPr>
                <w:rFonts w:ascii="Arial" w:hAnsi="Arial" w:cs="Arial"/>
                <w:color w:val="000000" w:themeColor="text1"/>
              </w:rPr>
              <w:t xml:space="preserve"> </w:t>
            </w:r>
            <w:hyperlink r:id="rId24">
              <w:r w:rsidRPr="008D72CC">
                <w:rPr>
                  <w:rStyle w:val="Hyperlink"/>
                  <w:rFonts w:ascii="Arial" w:hAnsi="Arial" w:cs="Arial"/>
                  <w:color w:val="000000" w:themeColor="text1"/>
                </w:rPr>
                <w:t>website</w:t>
              </w:r>
            </w:hyperlink>
            <w:r w:rsidRPr="008D72CC">
              <w:rPr>
                <w:rFonts w:ascii="Arial" w:hAnsi="Arial" w:cs="Arial"/>
                <w:color w:val="000000" w:themeColor="text1"/>
              </w:rPr>
              <w:t xml:space="preserve">, </w:t>
            </w:r>
            <w:hyperlink r:id="rId25">
              <w:r w:rsidRPr="008D72CC">
                <w:rPr>
                  <w:rStyle w:val="Hyperlink"/>
                  <w:rFonts w:ascii="Arial" w:hAnsi="Arial" w:cs="Arial"/>
                  <w:color w:val="000000" w:themeColor="text1"/>
                </w:rPr>
                <w:t>social media</w:t>
              </w:r>
            </w:hyperlink>
            <w:r w:rsidRPr="008D72CC">
              <w:rPr>
                <w:rFonts w:ascii="Arial" w:hAnsi="Arial" w:cs="Arial"/>
                <w:color w:val="000000" w:themeColor="text1"/>
                <w:u w:val="single"/>
              </w:rPr>
              <w:t xml:space="preserve">, </w:t>
            </w:r>
            <w:r w:rsidRPr="008D72CC">
              <w:rPr>
                <w:rFonts w:ascii="Arial" w:hAnsi="Arial" w:cs="Arial"/>
                <w:u w:val="single"/>
              </w:rPr>
              <w:t>Media</w:t>
            </w:r>
            <w:r w:rsidRPr="008D72CC">
              <w:rPr>
                <w:rFonts w:ascii="Arial" w:hAnsi="Arial" w:cs="Arial"/>
              </w:rPr>
              <w:t>)</w:t>
            </w:r>
          </w:p>
          <w:p w14:paraId="0377A875" w14:textId="77777777" w:rsidR="00385390" w:rsidRPr="008D72CC" w:rsidRDefault="00385390" w:rsidP="00F202C6">
            <w:pPr>
              <w:rPr>
                <w:rFonts w:ascii="Arial" w:hAnsi="Arial" w:cs="Arial"/>
              </w:rPr>
            </w:pPr>
            <w:r w:rsidRPr="008D72CC">
              <w:rPr>
                <w:rFonts w:ascii="Arial" w:hAnsi="Arial" w:cs="Arial"/>
              </w:rPr>
              <w:t>2. Skilled and enthusiastic team</w:t>
            </w:r>
          </w:p>
          <w:p w14:paraId="208655BD" w14:textId="1AF242F3" w:rsidR="00385390" w:rsidRPr="008D72CC" w:rsidRDefault="00385390" w:rsidP="00F202C6">
            <w:pPr>
              <w:rPr>
                <w:rFonts w:ascii="Arial" w:hAnsi="Arial" w:cs="Arial"/>
              </w:rPr>
            </w:pPr>
            <w:r w:rsidRPr="008D72CC">
              <w:rPr>
                <w:rFonts w:ascii="Arial" w:hAnsi="Arial" w:cs="Arial"/>
              </w:rPr>
              <w:t xml:space="preserve">3. </w:t>
            </w:r>
            <w:commentRangeStart w:id="34"/>
            <w:r w:rsidRPr="008D72CC">
              <w:rPr>
                <w:rFonts w:ascii="Arial" w:hAnsi="Arial" w:cs="Arial"/>
              </w:rPr>
              <w:t xml:space="preserve">High acceptance of communication on development issues </w:t>
            </w:r>
            <w:ins w:id="35" w:author="Tjark Egenhoff" w:date="2021-12-07T12:47:00Z">
              <w:r w:rsidR="00830DBD">
                <w:rPr>
                  <w:rFonts w:ascii="Arial" w:hAnsi="Arial" w:cs="Arial"/>
                </w:rPr>
                <w:t>in country</w:t>
              </w:r>
              <w:commentRangeEnd w:id="34"/>
              <w:r w:rsidR="00830DBD">
                <w:rPr>
                  <w:rStyle w:val="CommentReference"/>
                </w:rPr>
                <w:commentReference w:id="34"/>
              </w:r>
            </w:ins>
          </w:p>
          <w:p w14:paraId="5C940734" w14:textId="77777777" w:rsidR="00385390" w:rsidRPr="008D72CC" w:rsidRDefault="00385390" w:rsidP="00F202C6">
            <w:pPr>
              <w:rPr>
                <w:rFonts w:ascii="Arial" w:hAnsi="Arial" w:cs="Arial"/>
              </w:rPr>
            </w:pPr>
            <w:r w:rsidRPr="008D72CC">
              <w:rPr>
                <w:rFonts w:ascii="Arial" w:hAnsi="Arial" w:cs="Arial"/>
              </w:rPr>
              <w:t xml:space="preserve">4. </w:t>
            </w:r>
            <w:commentRangeStart w:id="36"/>
            <w:r w:rsidRPr="008D72CC">
              <w:rPr>
                <w:rFonts w:ascii="Arial" w:hAnsi="Arial" w:cs="Arial"/>
              </w:rPr>
              <w:t xml:space="preserve">Trust in UNDP </w:t>
            </w:r>
            <w:commentRangeEnd w:id="36"/>
            <w:r w:rsidR="00830DBD">
              <w:rPr>
                <w:rStyle w:val="CommentReference"/>
              </w:rPr>
              <w:commentReference w:id="36"/>
            </w:r>
          </w:p>
          <w:p w14:paraId="35E54409" w14:textId="6897E6BD" w:rsidR="00385390" w:rsidRPr="008D72CC" w:rsidRDefault="00385390" w:rsidP="00F202C6">
            <w:pPr>
              <w:rPr>
                <w:rFonts w:ascii="Arial" w:hAnsi="Arial" w:cs="Arial"/>
              </w:rPr>
            </w:pPr>
            <w:r w:rsidRPr="008D72CC">
              <w:rPr>
                <w:rFonts w:ascii="Arial" w:hAnsi="Arial" w:cs="Arial"/>
              </w:rPr>
              <w:t xml:space="preserve">5. Good relations </w:t>
            </w:r>
            <w:r w:rsidR="00CF4538" w:rsidRPr="008D72CC">
              <w:rPr>
                <w:rFonts w:ascii="Arial" w:hAnsi="Arial" w:cs="Arial"/>
              </w:rPr>
              <w:t>with main</w:t>
            </w:r>
            <w:r w:rsidRPr="008D72CC">
              <w:rPr>
                <w:rFonts w:ascii="Arial" w:hAnsi="Arial" w:cs="Arial"/>
              </w:rPr>
              <w:t xml:space="preserve"> partners in development </w:t>
            </w:r>
          </w:p>
          <w:p w14:paraId="376FE78F" w14:textId="77777777" w:rsidR="00385390" w:rsidRPr="008D72CC" w:rsidRDefault="00385390" w:rsidP="00F202C6">
            <w:pPr>
              <w:rPr>
                <w:rFonts w:ascii="Arial" w:hAnsi="Arial" w:cs="Arial"/>
              </w:rPr>
            </w:pPr>
            <w:r w:rsidRPr="008D72CC">
              <w:rPr>
                <w:rFonts w:ascii="Arial" w:hAnsi="Arial" w:cs="Arial"/>
              </w:rPr>
              <w:t>6. Benefit from international best practices within UNDP</w:t>
            </w:r>
          </w:p>
          <w:p w14:paraId="09DB2935" w14:textId="5C5C334C" w:rsidR="00385390" w:rsidRPr="008D72CC" w:rsidRDefault="00385390" w:rsidP="00AC65AF">
            <w:pPr>
              <w:rPr>
                <w:rFonts w:ascii="Arial" w:hAnsi="Arial" w:cs="Arial"/>
              </w:rPr>
            </w:pPr>
            <w:r w:rsidRPr="008D72CC">
              <w:rPr>
                <w:rFonts w:ascii="Arial" w:hAnsi="Arial" w:cs="Arial"/>
              </w:rPr>
              <w:t>7. Capacity to initiate discussions on relevant development topics</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0" w:type="dxa"/>
              <w:bottom w:w="0" w:type="dxa"/>
              <w:right w:w="378" w:type="dxa"/>
            </w:tcMar>
          </w:tcPr>
          <w:p w14:paraId="37C8805D" w14:textId="77777777" w:rsidR="00385390" w:rsidRPr="008D72CC" w:rsidRDefault="00385390" w:rsidP="00F202C6">
            <w:pPr>
              <w:rPr>
                <w:rFonts w:ascii="Arial" w:hAnsi="Arial" w:cs="Arial"/>
                <w:b/>
                <w:bCs/>
              </w:rPr>
            </w:pPr>
            <w:r w:rsidRPr="008D72CC">
              <w:rPr>
                <w:rFonts w:ascii="Arial" w:hAnsi="Arial" w:cs="Arial"/>
                <w:b/>
              </w:rPr>
              <w:t>Threats</w:t>
            </w:r>
          </w:p>
          <w:p w14:paraId="411B0B5E" w14:textId="29386E83" w:rsidR="00385390" w:rsidRPr="008D72CC" w:rsidRDefault="00385390" w:rsidP="00AC65AF">
            <w:pPr>
              <w:rPr>
                <w:rFonts w:ascii="Arial" w:hAnsi="Arial" w:cs="Arial"/>
              </w:rPr>
            </w:pPr>
            <w:r w:rsidRPr="008D72CC">
              <w:rPr>
                <w:rFonts w:ascii="Arial" w:hAnsi="Arial" w:cs="Arial"/>
              </w:rPr>
              <w:t xml:space="preserve">The internet and social media mean we don’t always have </w:t>
            </w:r>
            <w:r w:rsidR="1F5ADE73" w:rsidRPr="008D72CC">
              <w:rPr>
                <w:rFonts w:ascii="Arial" w:hAnsi="Arial" w:cs="Arial"/>
              </w:rPr>
              <w:t>control</w:t>
            </w:r>
            <w:r w:rsidRPr="008D72CC">
              <w:rPr>
                <w:rFonts w:ascii="Arial" w:hAnsi="Arial" w:cs="Arial"/>
              </w:rPr>
              <w:t xml:space="preserve"> of what is written about us. So far, the UNDP CO has had good coverage, but it will be </w:t>
            </w:r>
            <w:commentRangeStart w:id="37"/>
            <w:r w:rsidRPr="008D72CC">
              <w:rPr>
                <w:rFonts w:ascii="Arial" w:hAnsi="Arial" w:cs="Arial"/>
              </w:rPr>
              <w:t xml:space="preserve">important to be on the lookout for anything that </w:t>
            </w:r>
            <w:r w:rsidR="339C58BB" w:rsidRPr="008D72CC">
              <w:rPr>
                <w:rFonts w:ascii="Arial" w:hAnsi="Arial" w:cs="Arial"/>
              </w:rPr>
              <w:t>becomes</w:t>
            </w:r>
            <w:r w:rsidRPr="008D72CC">
              <w:rPr>
                <w:rFonts w:ascii="Arial" w:hAnsi="Arial" w:cs="Arial"/>
              </w:rPr>
              <w:t xml:space="preserve"> a crisis</w:t>
            </w:r>
            <w:commentRangeEnd w:id="37"/>
            <w:r w:rsidR="00320E2D">
              <w:rPr>
                <w:rStyle w:val="CommentReference"/>
              </w:rPr>
              <w:commentReference w:id="37"/>
            </w:r>
          </w:p>
          <w:p w14:paraId="3ACDD43E" w14:textId="154C1517" w:rsidR="00385390" w:rsidRPr="008D72CC" w:rsidRDefault="00385390" w:rsidP="00AC65AF">
            <w:pPr>
              <w:rPr>
                <w:rFonts w:ascii="Arial" w:hAnsi="Arial" w:cs="Arial"/>
              </w:rPr>
            </w:pPr>
            <w:r w:rsidRPr="008D72CC">
              <w:rPr>
                <w:rFonts w:ascii="Arial" w:hAnsi="Arial" w:cs="Arial"/>
              </w:rPr>
              <w:t>Politization of the national agenda (development issues m</w:t>
            </w:r>
            <w:commentRangeStart w:id="38"/>
            <w:r w:rsidRPr="008D72CC">
              <w:rPr>
                <w:rFonts w:ascii="Arial" w:hAnsi="Arial" w:cs="Arial"/>
              </w:rPr>
              <w:t>ight be less attractive)</w:t>
            </w:r>
            <w:commentRangeEnd w:id="38"/>
            <w:r w:rsidR="00CA7735">
              <w:rPr>
                <w:rStyle w:val="CommentReference"/>
              </w:rPr>
              <w:commentReference w:id="38"/>
            </w:r>
          </w:p>
          <w:p w14:paraId="05541FD3" w14:textId="6113FD6E" w:rsidR="00385390" w:rsidRDefault="00385390" w:rsidP="00F202C6">
            <w:pPr>
              <w:rPr>
                <w:ins w:id="39" w:author="Tjark Egenhoff" w:date="2021-12-07T12:50:00Z"/>
                <w:rFonts w:ascii="Arial" w:hAnsi="Arial" w:cs="Arial"/>
              </w:rPr>
            </w:pPr>
            <w:r w:rsidRPr="008D72CC">
              <w:rPr>
                <w:rFonts w:ascii="Arial" w:hAnsi="Arial" w:cs="Arial"/>
              </w:rPr>
              <w:t>Spread of fake news</w:t>
            </w:r>
          </w:p>
          <w:p w14:paraId="565A6915" w14:textId="12307833" w:rsidR="006163AB" w:rsidRDefault="006163AB" w:rsidP="00F202C6">
            <w:pPr>
              <w:rPr>
                <w:ins w:id="40" w:author="Tjark Egenhoff" w:date="2021-12-07T12:50:00Z"/>
                <w:rFonts w:ascii="Arial" w:hAnsi="Arial" w:cs="Arial"/>
              </w:rPr>
            </w:pPr>
            <w:ins w:id="41" w:author="Tjark Egenhoff" w:date="2021-12-07T12:50:00Z">
              <w:r>
                <w:rPr>
                  <w:rFonts w:ascii="Arial" w:hAnsi="Arial" w:cs="Arial"/>
                </w:rPr>
                <w:t>Violent extremism on the rise</w:t>
              </w:r>
            </w:ins>
          </w:p>
          <w:p w14:paraId="687FEDE7" w14:textId="275BB3A7" w:rsidR="006163AB" w:rsidRPr="008D72CC" w:rsidRDefault="00E509B3" w:rsidP="00F202C6">
            <w:pPr>
              <w:rPr>
                <w:rFonts w:ascii="Arial" w:hAnsi="Arial" w:cs="Arial"/>
              </w:rPr>
            </w:pPr>
            <w:ins w:id="42" w:author="Tjark Egenhoff" w:date="2021-12-07T12:50:00Z">
              <w:r>
                <w:rPr>
                  <w:rFonts w:ascii="Arial" w:hAnsi="Arial" w:cs="Arial"/>
                </w:rPr>
                <w:t>Media landscape dependent on the pay and go syste</w:t>
              </w:r>
            </w:ins>
            <w:ins w:id="43" w:author="Tjark Egenhoff" w:date="2021-12-07T12:51:00Z">
              <w:r>
                <w:rPr>
                  <w:rFonts w:ascii="Arial" w:hAnsi="Arial" w:cs="Arial"/>
                </w:rPr>
                <w:t>m</w:t>
              </w:r>
            </w:ins>
          </w:p>
          <w:p w14:paraId="2305D18D" w14:textId="2E83E745" w:rsidR="00385390" w:rsidRPr="008D72CC" w:rsidRDefault="75721EB3" w:rsidP="00AC65AF">
            <w:pPr>
              <w:rPr>
                <w:rFonts w:ascii="Arial" w:hAnsi="Arial" w:cs="Arial"/>
              </w:rPr>
            </w:pPr>
            <w:r w:rsidRPr="008D72CC">
              <w:rPr>
                <w:rFonts w:ascii="Arial" w:hAnsi="Arial" w:cs="Arial"/>
              </w:rPr>
              <w:t>COVID-19 spread and related measures to contain it can slow down UNDP intervention</w:t>
            </w:r>
          </w:p>
          <w:p w14:paraId="38B7C8DE" w14:textId="77777777" w:rsidR="00385390" w:rsidRDefault="75721EB3" w:rsidP="00AC65AF">
            <w:pPr>
              <w:rPr>
                <w:ins w:id="44" w:author="Tjark Egenhoff" w:date="2021-12-07T12:51:00Z"/>
                <w:rFonts w:ascii="Arial" w:hAnsi="Arial" w:cs="Arial"/>
                <w:szCs w:val="21"/>
              </w:rPr>
            </w:pPr>
            <w:r w:rsidRPr="008D72CC">
              <w:rPr>
                <w:rFonts w:ascii="Arial" w:hAnsi="Arial" w:cs="Arial"/>
                <w:szCs w:val="21"/>
              </w:rPr>
              <w:t xml:space="preserve">Political instability in the country </w:t>
            </w:r>
            <w:r w:rsidR="5AA20BAC" w:rsidRPr="008D72CC">
              <w:rPr>
                <w:rFonts w:ascii="Arial" w:hAnsi="Arial" w:cs="Arial"/>
                <w:szCs w:val="21"/>
              </w:rPr>
              <w:t xml:space="preserve">can hamper </w:t>
            </w:r>
            <w:r w:rsidR="3814A99E" w:rsidRPr="008D72CC">
              <w:rPr>
                <w:rFonts w:ascii="Arial" w:hAnsi="Arial" w:cs="Arial"/>
                <w:szCs w:val="21"/>
              </w:rPr>
              <w:t>communication</w:t>
            </w:r>
            <w:r w:rsidR="5AA20BAC" w:rsidRPr="008D72CC">
              <w:rPr>
                <w:rFonts w:ascii="Arial" w:hAnsi="Arial" w:cs="Arial"/>
                <w:szCs w:val="21"/>
              </w:rPr>
              <w:t xml:space="preserve"> about our actions undertaken in partnership with the Government</w:t>
            </w:r>
          </w:p>
          <w:p w14:paraId="07559834" w14:textId="33837017" w:rsidR="00860C81" w:rsidRPr="008D72CC" w:rsidRDefault="00860C81" w:rsidP="00AC65AF">
            <w:pPr>
              <w:rPr>
                <w:rFonts w:ascii="Arial" w:hAnsi="Arial" w:cs="Arial"/>
                <w:szCs w:val="21"/>
              </w:rPr>
            </w:pPr>
            <w:ins w:id="45" w:author="Tjark Egenhoff" w:date="2021-12-07T12:51:00Z">
              <w:r>
                <w:rPr>
                  <w:rFonts w:ascii="Arial" w:hAnsi="Arial" w:cs="Arial"/>
                  <w:szCs w:val="21"/>
                </w:rPr>
                <w:t xml:space="preserve">UNDP to </w:t>
              </w:r>
              <w:proofErr w:type="gramStart"/>
              <w:r>
                <w:rPr>
                  <w:rFonts w:ascii="Arial" w:hAnsi="Arial" w:cs="Arial"/>
                  <w:szCs w:val="21"/>
                </w:rPr>
                <w:t>be seen as</w:t>
              </w:r>
              <w:proofErr w:type="gramEnd"/>
              <w:r>
                <w:rPr>
                  <w:rFonts w:ascii="Arial" w:hAnsi="Arial" w:cs="Arial"/>
                  <w:szCs w:val="21"/>
                </w:rPr>
                <w:t xml:space="preserve"> only working with government and not </w:t>
              </w:r>
              <w:r w:rsidR="009C50E4">
                <w:rPr>
                  <w:rFonts w:ascii="Arial" w:hAnsi="Arial" w:cs="Arial"/>
                  <w:szCs w:val="21"/>
                </w:rPr>
                <w:t xml:space="preserve">strongly enough on LNOB agenda. </w:t>
              </w:r>
            </w:ins>
          </w:p>
        </w:tc>
      </w:tr>
      <w:tr w:rsidR="00385390" w:rsidRPr="008D72CC" w14:paraId="6574D754" w14:textId="77777777" w:rsidTr="7A8F950C">
        <w:trPr>
          <w:trHeight w:val="598"/>
        </w:trPr>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0" w:type="dxa"/>
              <w:left w:w="100" w:type="dxa"/>
              <w:bottom w:w="0" w:type="dxa"/>
              <w:right w:w="378" w:type="dxa"/>
            </w:tcMar>
          </w:tcPr>
          <w:p w14:paraId="5905F64D" w14:textId="77777777" w:rsidR="00385390" w:rsidRPr="008D72CC" w:rsidRDefault="00385390" w:rsidP="00F202C6">
            <w:pPr>
              <w:rPr>
                <w:rFonts w:ascii="Arial" w:hAnsi="Arial" w:cs="Arial"/>
                <w:b/>
                <w:bCs/>
              </w:rPr>
            </w:pPr>
            <w:r w:rsidRPr="008D72CC">
              <w:rPr>
                <w:rFonts w:ascii="Arial" w:hAnsi="Arial" w:cs="Arial"/>
                <w:b/>
              </w:rPr>
              <w:t>Weaknesses</w:t>
            </w:r>
          </w:p>
          <w:p w14:paraId="54C6C5B5" w14:textId="77777777" w:rsidR="00385390" w:rsidRPr="008D72CC" w:rsidRDefault="00385390" w:rsidP="00F202C6">
            <w:pPr>
              <w:rPr>
                <w:rFonts w:ascii="Arial" w:hAnsi="Arial" w:cs="Arial"/>
              </w:rPr>
            </w:pPr>
            <w:r w:rsidRPr="008D72CC">
              <w:rPr>
                <w:rFonts w:ascii="Arial" w:hAnsi="Arial" w:cs="Arial"/>
              </w:rPr>
              <w:t>Growth in the number of staff might create miscommunication</w:t>
            </w:r>
          </w:p>
          <w:p w14:paraId="1863D507" w14:textId="7930DADB" w:rsidR="00385390" w:rsidRPr="008D72CC" w:rsidRDefault="00385390" w:rsidP="2CCDD30A">
            <w:pPr>
              <w:rPr>
                <w:rFonts w:ascii="Arial" w:hAnsi="Arial" w:cs="Arial"/>
              </w:rPr>
            </w:pPr>
            <w:r w:rsidRPr="008D72CC">
              <w:rPr>
                <w:rFonts w:ascii="Arial" w:hAnsi="Arial" w:cs="Arial"/>
              </w:rPr>
              <w:t>Require consistency in messaging (English/French used, presentation of documents, etc.)</w:t>
            </w:r>
          </w:p>
          <w:p w14:paraId="24C6BEE2" w14:textId="2FD7A695" w:rsidR="00385390" w:rsidRPr="008D72CC" w:rsidRDefault="266D5536" w:rsidP="2CCDD30A">
            <w:pPr>
              <w:rPr>
                <w:rFonts w:ascii="Arial" w:hAnsi="Arial" w:cs="Arial"/>
                <w:szCs w:val="21"/>
              </w:rPr>
            </w:pPr>
            <w:r w:rsidRPr="008D72CC">
              <w:rPr>
                <w:rFonts w:ascii="Arial" w:hAnsi="Arial" w:cs="Arial"/>
              </w:rPr>
              <w:t>Limited b</w:t>
            </w:r>
            <w:r w:rsidR="6407F2E6" w:rsidRPr="008D72CC">
              <w:rPr>
                <w:rFonts w:ascii="Arial" w:hAnsi="Arial" w:cs="Arial"/>
              </w:rPr>
              <w:t>udget allocated to communication</w:t>
            </w:r>
          </w:p>
          <w:p w14:paraId="689B9382" w14:textId="3AE513CF" w:rsidR="00385390" w:rsidRPr="008D72CC" w:rsidRDefault="283790C0" w:rsidP="00B32930">
            <w:pPr>
              <w:rPr>
                <w:rFonts w:ascii="Arial" w:hAnsi="Arial" w:cs="Arial"/>
              </w:rPr>
            </w:pPr>
            <w:r w:rsidRPr="008D72CC">
              <w:rPr>
                <w:rFonts w:ascii="Arial" w:hAnsi="Arial" w:cs="Arial"/>
              </w:rPr>
              <w:t xml:space="preserve">Information sharing between clusters and communication team </w:t>
            </w:r>
            <w:r w:rsidR="6DAAD446" w:rsidRPr="008D72CC">
              <w:rPr>
                <w:rFonts w:ascii="Arial" w:hAnsi="Arial" w:cs="Arial"/>
              </w:rPr>
              <w:t>(ac</w:t>
            </w:r>
            <w:r w:rsidR="053B95AD" w:rsidRPr="008D72CC">
              <w:rPr>
                <w:rFonts w:ascii="Arial" w:hAnsi="Arial" w:cs="Arial"/>
              </w:rPr>
              <w:t>c</w:t>
            </w:r>
            <w:r w:rsidR="6DAAD446" w:rsidRPr="008D72CC">
              <w:rPr>
                <w:rFonts w:ascii="Arial" w:hAnsi="Arial" w:cs="Arial"/>
              </w:rPr>
              <w:t>ess to ade</w:t>
            </w:r>
            <w:r w:rsidR="40B44C39" w:rsidRPr="008D72CC">
              <w:rPr>
                <w:rFonts w:ascii="Arial" w:hAnsi="Arial" w:cs="Arial"/>
              </w:rPr>
              <w:t xml:space="preserve">quate and substantive </w:t>
            </w:r>
            <w:r w:rsidR="6DAAD446" w:rsidRPr="008D72CC">
              <w:rPr>
                <w:rFonts w:ascii="Arial" w:hAnsi="Arial" w:cs="Arial"/>
              </w:rPr>
              <w:t>information is difficult</w:t>
            </w:r>
            <w:r w:rsidR="39D08B9B" w:rsidRPr="008D72CC">
              <w:rPr>
                <w:rFonts w:ascii="Arial" w:hAnsi="Arial" w:cs="Arial"/>
              </w:rPr>
              <w:t>)</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0" w:type="dxa"/>
              <w:left w:w="100" w:type="dxa"/>
              <w:bottom w:w="0" w:type="dxa"/>
              <w:right w:w="378" w:type="dxa"/>
            </w:tcMar>
          </w:tcPr>
          <w:p w14:paraId="3376CB80" w14:textId="77777777" w:rsidR="00385390" w:rsidRPr="008D72CC" w:rsidRDefault="00385390" w:rsidP="00F202C6">
            <w:pPr>
              <w:rPr>
                <w:rFonts w:ascii="Arial" w:hAnsi="Arial" w:cs="Arial"/>
                <w:b/>
                <w:bCs/>
              </w:rPr>
            </w:pPr>
            <w:commentRangeStart w:id="46"/>
            <w:r w:rsidRPr="008D72CC">
              <w:rPr>
                <w:rFonts w:ascii="Arial" w:hAnsi="Arial" w:cs="Arial"/>
                <w:b/>
              </w:rPr>
              <w:t>Opportunities</w:t>
            </w:r>
          </w:p>
          <w:p w14:paraId="6F69CF34" w14:textId="557F1B5B" w:rsidR="00385390" w:rsidRPr="008D72CC" w:rsidRDefault="00385390" w:rsidP="00F202C6">
            <w:pPr>
              <w:rPr>
                <w:rFonts w:ascii="Arial" w:hAnsi="Arial" w:cs="Arial"/>
              </w:rPr>
            </w:pPr>
            <w:r w:rsidRPr="008D72CC">
              <w:rPr>
                <w:rFonts w:ascii="Arial" w:hAnsi="Arial" w:cs="Arial"/>
              </w:rPr>
              <w:t xml:space="preserve">1. </w:t>
            </w:r>
            <w:r w:rsidR="000959BA" w:rsidRPr="008D72CC">
              <w:rPr>
                <w:rFonts w:ascii="Arial" w:hAnsi="Arial" w:cs="Arial"/>
              </w:rPr>
              <w:t>S</w:t>
            </w:r>
            <w:r w:rsidR="00A31140" w:rsidRPr="008D72CC">
              <w:rPr>
                <w:rFonts w:ascii="Arial" w:hAnsi="Arial" w:cs="Arial"/>
              </w:rPr>
              <w:t>ocial media</w:t>
            </w:r>
            <w:r w:rsidRPr="008D72CC">
              <w:rPr>
                <w:rFonts w:ascii="Arial" w:hAnsi="Arial" w:cs="Arial"/>
              </w:rPr>
              <w:t xml:space="preserve"> and the internet provide an opportunity for raising the profile of the UNDP CO</w:t>
            </w:r>
          </w:p>
          <w:p w14:paraId="0FD7B9C8" w14:textId="52C19C89" w:rsidR="00385390" w:rsidRPr="008D72CC" w:rsidRDefault="00385390" w:rsidP="00B32930">
            <w:pPr>
              <w:rPr>
                <w:rFonts w:ascii="Arial" w:hAnsi="Arial" w:cs="Arial"/>
              </w:rPr>
            </w:pPr>
            <w:r w:rsidRPr="008D72CC">
              <w:rPr>
                <w:rFonts w:ascii="Arial" w:hAnsi="Arial" w:cs="Arial"/>
              </w:rPr>
              <w:t>2. Building relationship with the media to improve UNDP CO coverage</w:t>
            </w:r>
          </w:p>
          <w:p w14:paraId="7A0D25EC" w14:textId="0135B077" w:rsidR="00385390" w:rsidRPr="008D72CC" w:rsidRDefault="00385390" w:rsidP="00B32930">
            <w:pPr>
              <w:rPr>
                <w:rFonts w:ascii="Arial" w:hAnsi="Arial" w:cs="Arial"/>
              </w:rPr>
            </w:pPr>
            <w:r w:rsidRPr="008D72CC">
              <w:rPr>
                <w:rFonts w:ascii="Arial" w:hAnsi="Arial" w:cs="Arial"/>
              </w:rPr>
              <w:t>Engagement of a diverse network of development supporters</w:t>
            </w:r>
            <w:commentRangeEnd w:id="46"/>
            <w:r w:rsidR="00DD023B">
              <w:rPr>
                <w:rStyle w:val="CommentReference"/>
              </w:rPr>
              <w:commentReference w:id="46"/>
            </w:r>
          </w:p>
        </w:tc>
      </w:tr>
    </w:tbl>
    <w:p w14:paraId="4E759073" w14:textId="77777777" w:rsidR="00385390" w:rsidRPr="008D72CC" w:rsidRDefault="00385390" w:rsidP="5592D60D">
      <w:pPr>
        <w:rPr>
          <w:rFonts w:ascii="Arial" w:hAnsi="Arial" w:cs="Arial"/>
          <w:color w:val="000000" w:themeColor="text1"/>
        </w:rPr>
      </w:pPr>
    </w:p>
    <w:p w14:paraId="5CF5E615" w14:textId="349F2674" w:rsidR="00385390" w:rsidRPr="008D72CC" w:rsidRDefault="00385390" w:rsidP="5592D60D">
      <w:pPr>
        <w:rPr>
          <w:rFonts w:ascii="Arial" w:hAnsi="Arial" w:cs="Arial"/>
          <w:color w:val="000000" w:themeColor="text1"/>
        </w:rPr>
      </w:pPr>
      <w:r w:rsidRPr="008D72CC">
        <w:rPr>
          <w:rFonts w:ascii="Arial" w:hAnsi="Arial" w:cs="Arial"/>
        </w:rPr>
        <w:t xml:space="preserve">. </w:t>
      </w:r>
    </w:p>
    <w:p w14:paraId="52CC7894" w14:textId="5324290D" w:rsidR="00385390" w:rsidRPr="008D72CC" w:rsidRDefault="00385390" w:rsidP="5592D60D">
      <w:pPr>
        <w:rPr>
          <w:rFonts w:ascii="Arial" w:hAnsi="Arial" w:cs="Arial"/>
          <w:color w:val="000000" w:themeColor="text1"/>
        </w:rPr>
      </w:pPr>
    </w:p>
    <w:p w14:paraId="0644E949" w14:textId="07692CBC" w:rsidR="001128F3" w:rsidRPr="008D72CC" w:rsidRDefault="00385390" w:rsidP="006B3247">
      <w:pPr>
        <w:rPr>
          <w:rFonts w:ascii="Arial" w:hAnsi="Arial" w:cs="Arial"/>
          <w:color w:val="000000" w:themeColor="text1"/>
        </w:rPr>
        <w:sectPr w:rsidR="001128F3" w:rsidRPr="008D72CC" w:rsidSect="00C42D32">
          <w:headerReference w:type="first" r:id="rId26"/>
          <w:footerReference w:type="first" r:id="rId27"/>
          <w:pgSz w:w="11906" w:h="16838"/>
          <w:pgMar w:top="1440" w:right="1440" w:bottom="1440" w:left="1440" w:header="708" w:footer="708" w:gutter="0"/>
          <w:pgNumType w:start="4"/>
          <w:cols w:space="708"/>
          <w:titlePg/>
          <w:docGrid w:linePitch="360"/>
        </w:sectPr>
      </w:pPr>
      <w:r w:rsidRPr="008D72CC">
        <w:rPr>
          <w:rFonts w:ascii="Arial" w:hAnsi="Arial" w:cs="Arial"/>
        </w:rPr>
        <w:br w:type="page"/>
      </w:r>
    </w:p>
    <w:tbl>
      <w:tblPr>
        <w:tblStyle w:val="TableGrid"/>
        <w:tblW w:w="0" w:type="auto"/>
        <w:tblLook w:val="04A0" w:firstRow="1" w:lastRow="0" w:firstColumn="1" w:lastColumn="0" w:noHBand="0" w:noVBand="1"/>
      </w:tblPr>
      <w:tblGrid>
        <w:gridCol w:w="4649"/>
        <w:gridCol w:w="4649"/>
        <w:gridCol w:w="4650"/>
      </w:tblGrid>
      <w:tr w:rsidR="00E215CE" w:rsidRPr="008D72CC" w14:paraId="2078FB59" w14:textId="77777777" w:rsidTr="798E5C20">
        <w:tc>
          <w:tcPr>
            <w:tcW w:w="13948" w:type="dxa"/>
            <w:gridSpan w:val="3"/>
          </w:tcPr>
          <w:p w14:paraId="4E54A634" w14:textId="66CB14E6" w:rsidR="00E215CE" w:rsidRPr="008D72CC" w:rsidRDefault="00E215CE" w:rsidP="00E72C37">
            <w:pPr>
              <w:pStyle w:val="Heading1"/>
              <w:rPr>
                <w:rFonts w:ascii="Arial" w:hAnsi="Arial" w:cs="Arial"/>
                <w:sz w:val="24"/>
                <w:szCs w:val="24"/>
              </w:rPr>
            </w:pPr>
            <w:bookmarkStart w:id="47" w:name="_Toc83285079"/>
            <w:r w:rsidRPr="008D72CC">
              <w:rPr>
                <w:rFonts w:ascii="Arial" w:hAnsi="Arial" w:cs="Arial"/>
                <w:sz w:val="24"/>
                <w:szCs w:val="24"/>
              </w:rPr>
              <w:t>Plan Summary: Strategic Objectives and Key Actions</w:t>
            </w:r>
            <w:bookmarkEnd w:id="47"/>
          </w:p>
        </w:tc>
      </w:tr>
      <w:tr w:rsidR="00E215CE" w:rsidRPr="008D72CC" w14:paraId="03DC75CE" w14:textId="77777777" w:rsidTr="798E5C20">
        <w:tc>
          <w:tcPr>
            <w:tcW w:w="13948" w:type="dxa"/>
            <w:gridSpan w:val="3"/>
          </w:tcPr>
          <w:p w14:paraId="45951892" w14:textId="7E4A71A0" w:rsidR="00E215CE" w:rsidRPr="008D72CC" w:rsidRDefault="00E215CE" w:rsidP="00C42D32">
            <w:pPr>
              <w:pStyle w:val="Heading2"/>
              <w:rPr>
                <w:rFonts w:ascii="Arial" w:hAnsi="Arial" w:cs="Arial"/>
              </w:rPr>
            </w:pPr>
            <w:bookmarkStart w:id="48" w:name="_Toc83285080"/>
            <w:commentRangeStart w:id="49"/>
            <w:r w:rsidRPr="008D72CC">
              <w:rPr>
                <w:rFonts w:ascii="Arial" w:hAnsi="Arial" w:cs="Arial"/>
              </w:rPr>
              <w:t xml:space="preserve">1. Thought leadership for </w:t>
            </w:r>
            <w:commentRangeStart w:id="50"/>
            <w:r w:rsidRPr="008D72CC">
              <w:rPr>
                <w:rFonts w:ascii="Arial" w:hAnsi="Arial" w:cs="Arial"/>
              </w:rPr>
              <w:t>development</w:t>
            </w:r>
            <w:bookmarkEnd w:id="48"/>
            <w:commentRangeEnd w:id="49"/>
            <w:r w:rsidR="00564660">
              <w:rPr>
                <w:rStyle w:val="CommentReference"/>
                <w:rFonts w:ascii="Trade Gothic Next"/>
                <w:color w:val="262626" w:themeColor="text1" w:themeTint="D9"/>
              </w:rPr>
              <w:commentReference w:id="49"/>
            </w:r>
            <w:commentRangeEnd w:id="50"/>
            <w:r w:rsidR="006627B1">
              <w:rPr>
                <w:rStyle w:val="CommentReference"/>
                <w:rFonts w:ascii="Trade Gothic Next"/>
                <w:color w:val="262626" w:themeColor="text1" w:themeTint="D9"/>
              </w:rPr>
              <w:commentReference w:id="50"/>
            </w:r>
          </w:p>
        </w:tc>
      </w:tr>
      <w:tr w:rsidR="00E215CE" w:rsidRPr="008D72CC" w14:paraId="60A76EC7" w14:textId="77777777" w:rsidTr="798E5C20">
        <w:tc>
          <w:tcPr>
            <w:tcW w:w="4649" w:type="dxa"/>
          </w:tcPr>
          <w:p w14:paraId="3BA00E5E" w14:textId="010CA8E5" w:rsidR="00E215CE" w:rsidRPr="008D72CC" w:rsidRDefault="00CF1BD1" w:rsidP="00E215CE">
            <w:pPr>
              <w:rPr>
                <w:rFonts w:ascii="Arial" w:hAnsi="Arial" w:cs="Arial"/>
              </w:rPr>
            </w:pPr>
            <w:r w:rsidRPr="008D72CC">
              <w:rPr>
                <w:rFonts w:ascii="Arial" w:hAnsi="Arial" w:cs="Arial"/>
                <w:b/>
                <w:bCs/>
              </w:rPr>
              <w:t>Organizational</w:t>
            </w:r>
            <w:r w:rsidR="00E215CE" w:rsidRPr="008D72CC">
              <w:rPr>
                <w:rFonts w:ascii="Arial" w:hAnsi="Arial" w:cs="Arial"/>
                <w:b/>
                <w:bCs/>
              </w:rPr>
              <w:t xml:space="preserve"> objective</w:t>
            </w:r>
          </w:p>
        </w:tc>
        <w:tc>
          <w:tcPr>
            <w:tcW w:w="4649" w:type="dxa"/>
          </w:tcPr>
          <w:p w14:paraId="0653FE46" w14:textId="76846C33" w:rsidR="00E215CE" w:rsidRPr="008D72CC" w:rsidRDefault="00E215CE" w:rsidP="00E215CE">
            <w:pPr>
              <w:rPr>
                <w:rFonts w:ascii="Arial" w:hAnsi="Arial" w:cs="Arial"/>
              </w:rPr>
            </w:pPr>
            <w:r w:rsidRPr="008D72CC">
              <w:rPr>
                <w:rFonts w:ascii="Arial" w:hAnsi="Arial" w:cs="Arial"/>
                <w:b/>
              </w:rPr>
              <w:t>Communication tactics</w:t>
            </w:r>
          </w:p>
        </w:tc>
        <w:tc>
          <w:tcPr>
            <w:tcW w:w="4650" w:type="dxa"/>
          </w:tcPr>
          <w:p w14:paraId="5F4E79E7" w14:textId="1C521907" w:rsidR="00E215CE" w:rsidRPr="008D72CC" w:rsidRDefault="00E215CE" w:rsidP="2CCDD30A">
            <w:pPr>
              <w:rPr>
                <w:rFonts w:ascii="Arial" w:hAnsi="Arial" w:cs="Arial"/>
                <w:b/>
                <w:bCs/>
              </w:rPr>
            </w:pPr>
            <w:r w:rsidRPr="008D72CC">
              <w:rPr>
                <w:rFonts w:ascii="Arial" w:hAnsi="Arial" w:cs="Arial"/>
                <w:b/>
                <w:bCs/>
              </w:rPr>
              <w:t>Platforms</w:t>
            </w:r>
            <w:r w:rsidR="4FEEBB07" w:rsidRPr="008D72CC">
              <w:rPr>
                <w:rFonts w:ascii="Arial" w:hAnsi="Arial" w:cs="Arial"/>
                <w:b/>
                <w:bCs/>
              </w:rPr>
              <w:t>/tools</w:t>
            </w:r>
          </w:p>
        </w:tc>
      </w:tr>
      <w:tr w:rsidR="00E215CE" w:rsidRPr="008D72CC" w14:paraId="41FCDE0B" w14:textId="77777777" w:rsidTr="798E5C20">
        <w:tc>
          <w:tcPr>
            <w:tcW w:w="4649" w:type="dxa"/>
          </w:tcPr>
          <w:p w14:paraId="359A6601" w14:textId="0692AD1F" w:rsidR="00E23F9E" w:rsidRPr="008D72CC" w:rsidRDefault="00E215CE" w:rsidP="004C60CB">
            <w:pPr>
              <w:pStyle w:val="ListParagraph"/>
              <w:numPr>
                <w:ilvl w:val="0"/>
                <w:numId w:val="12"/>
              </w:numPr>
              <w:rPr>
                <w:rFonts w:ascii="Arial" w:hAnsi="Arial" w:cs="Arial"/>
              </w:rPr>
            </w:pPr>
            <w:r w:rsidRPr="008D72CC">
              <w:rPr>
                <w:rFonts w:ascii="Arial" w:hAnsi="Arial" w:cs="Arial"/>
              </w:rPr>
              <w:t>Raising profile of UNDP as a driver for innovative solutions in development</w:t>
            </w:r>
          </w:p>
          <w:p w14:paraId="0656609B" w14:textId="1AE038FB" w:rsidR="00E23F9E" w:rsidRPr="008D72CC" w:rsidRDefault="00E215CE" w:rsidP="004C60CB">
            <w:pPr>
              <w:pStyle w:val="ListParagraph"/>
              <w:numPr>
                <w:ilvl w:val="0"/>
                <w:numId w:val="12"/>
              </w:numPr>
              <w:rPr>
                <w:rFonts w:ascii="Arial" w:hAnsi="Arial" w:cs="Arial"/>
              </w:rPr>
            </w:pPr>
            <w:r w:rsidRPr="008D72CC">
              <w:rPr>
                <w:rFonts w:ascii="Arial" w:hAnsi="Arial" w:cs="Arial"/>
              </w:rPr>
              <w:t xml:space="preserve">Be at the forefront of development insights and analysis, evidence-based </w:t>
            </w:r>
            <w:r w:rsidR="00CF1BD1" w:rsidRPr="008D72CC">
              <w:rPr>
                <w:rFonts w:ascii="Arial" w:hAnsi="Arial" w:cs="Arial"/>
              </w:rPr>
              <w:t>insights,</w:t>
            </w:r>
            <w:r w:rsidRPr="008D72CC">
              <w:rPr>
                <w:rFonts w:ascii="Arial" w:hAnsi="Arial" w:cs="Arial"/>
              </w:rPr>
              <w:t xml:space="preserve"> and positioning Guinea-Bissau in the international development debate</w:t>
            </w:r>
          </w:p>
          <w:p w14:paraId="2C705A2C" w14:textId="2590FE0F" w:rsidR="00E23F9E" w:rsidRPr="008D72CC" w:rsidRDefault="00E215CE" w:rsidP="004C60CB">
            <w:pPr>
              <w:pStyle w:val="ListParagraph"/>
              <w:numPr>
                <w:ilvl w:val="0"/>
                <w:numId w:val="12"/>
              </w:numPr>
              <w:rPr>
                <w:rFonts w:ascii="Arial" w:hAnsi="Arial" w:cs="Arial"/>
              </w:rPr>
            </w:pPr>
            <w:r w:rsidRPr="008D72CC">
              <w:rPr>
                <w:rFonts w:ascii="Arial" w:hAnsi="Arial" w:cs="Arial"/>
              </w:rPr>
              <w:t>Foresight capacity enhanced</w:t>
            </w:r>
            <w:r w:rsidR="6E659061" w:rsidRPr="008D72CC">
              <w:rPr>
                <w:rFonts w:ascii="Arial" w:hAnsi="Arial" w:cs="Arial"/>
              </w:rPr>
              <w:t xml:space="preserve"> to raise profile of UNDP as a driver for innovative solutions in development</w:t>
            </w:r>
          </w:p>
          <w:p w14:paraId="43A08673" w14:textId="423DBA05" w:rsidR="00E215CE" w:rsidRPr="008D72CC" w:rsidRDefault="00E215CE" w:rsidP="000F0810">
            <w:pPr>
              <w:pStyle w:val="ListParagraph"/>
              <w:numPr>
                <w:ilvl w:val="0"/>
                <w:numId w:val="12"/>
              </w:numPr>
              <w:rPr>
                <w:rFonts w:ascii="Arial" w:hAnsi="Arial" w:cs="Arial"/>
              </w:rPr>
            </w:pPr>
            <w:r w:rsidRPr="008D72CC">
              <w:rPr>
                <w:rFonts w:ascii="Arial" w:hAnsi="Arial" w:cs="Arial"/>
              </w:rPr>
              <w:t xml:space="preserve">Active program clusters and operational units in forging debates and necessary conversations, new ideas and partnerships around developmental challenges in country and internationally </w:t>
            </w:r>
          </w:p>
          <w:p w14:paraId="1251BCA9" w14:textId="77777777" w:rsidR="00E215CE" w:rsidRPr="008D72CC" w:rsidRDefault="00E215CE" w:rsidP="5592D60D">
            <w:pPr>
              <w:rPr>
                <w:rFonts w:ascii="Arial" w:hAnsi="Arial" w:cs="Arial"/>
                <w:color w:val="000000" w:themeColor="text1"/>
              </w:rPr>
            </w:pPr>
          </w:p>
        </w:tc>
        <w:tc>
          <w:tcPr>
            <w:tcW w:w="4649" w:type="dxa"/>
          </w:tcPr>
          <w:p w14:paraId="7521518D" w14:textId="16A3820E" w:rsidR="00E215CE" w:rsidRPr="008D72CC" w:rsidRDefault="00E215CE" w:rsidP="000F0810">
            <w:pPr>
              <w:numPr>
                <w:ilvl w:val="0"/>
                <w:numId w:val="13"/>
              </w:numPr>
              <w:rPr>
                <w:rFonts w:ascii="Arial" w:hAnsi="Arial" w:cs="Arial"/>
              </w:rPr>
            </w:pPr>
            <w:r w:rsidRPr="008D72CC">
              <w:rPr>
                <w:rFonts w:ascii="Arial" w:hAnsi="Arial" w:cs="Arial"/>
              </w:rPr>
              <w:t>Integrate analytics and evidence in cluster priorities - Underline the ambition of thought leadership by integrating new insights gained by UNDPs work</w:t>
            </w:r>
            <w:ins w:id="51" w:author="Tjark Egenhoff" w:date="2021-12-07T12:53:00Z">
              <w:r w:rsidR="00545E45">
                <w:rPr>
                  <w:rFonts w:ascii="Arial" w:hAnsi="Arial" w:cs="Arial"/>
                </w:rPr>
                <w:t xml:space="preserve"> locally and globally.</w:t>
              </w:r>
            </w:ins>
          </w:p>
          <w:p w14:paraId="222B5F8A" w14:textId="1A93218C" w:rsidR="7F7B5A7D" w:rsidRPr="008D72CC" w:rsidRDefault="31566766" w:rsidP="000F0810">
            <w:pPr>
              <w:numPr>
                <w:ilvl w:val="0"/>
                <w:numId w:val="13"/>
              </w:numPr>
              <w:rPr>
                <w:rFonts w:ascii="Arial" w:hAnsi="Arial" w:cs="Arial"/>
              </w:rPr>
            </w:pPr>
            <w:r w:rsidRPr="008D72CC">
              <w:rPr>
                <w:rFonts w:ascii="Arial" w:hAnsi="Arial" w:cs="Arial"/>
              </w:rPr>
              <w:t>Going local- UNDP communication is adapted to the country context, working in cl</w:t>
            </w:r>
            <w:r w:rsidR="0B168551" w:rsidRPr="008D72CC">
              <w:rPr>
                <w:rFonts w:ascii="Arial" w:hAnsi="Arial" w:cs="Arial"/>
              </w:rPr>
              <w:t>ose partnership with local authorities</w:t>
            </w:r>
            <w:ins w:id="52" w:author="Tjark Egenhoff" w:date="2021-12-07T12:54:00Z">
              <w:r w:rsidR="00545E45">
                <w:rPr>
                  <w:rFonts w:ascii="Arial" w:hAnsi="Arial" w:cs="Arial"/>
                </w:rPr>
                <w:t xml:space="preserve">, </w:t>
              </w:r>
              <w:proofErr w:type="gramStart"/>
              <w:r w:rsidR="00545E45">
                <w:rPr>
                  <w:rFonts w:ascii="Arial" w:hAnsi="Arial" w:cs="Arial"/>
                </w:rPr>
                <w:t>communities</w:t>
              </w:r>
              <w:proofErr w:type="gramEnd"/>
              <w:r w:rsidR="00545E45">
                <w:rPr>
                  <w:rFonts w:ascii="Arial" w:hAnsi="Arial" w:cs="Arial"/>
                </w:rPr>
                <w:t xml:space="preserve"> and local radios. Connecting local communities to</w:t>
              </w:r>
              <w:r w:rsidR="00AD092B">
                <w:rPr>
                  <w:rFonts w:ascii="Arial" w:hAnsi="Arial" w:cs="Arial"/>
                </w:rPr>
                <w:t xml:space="preserve"> national networks to expand communication efforts</w:t>
              </w:r>
            </w:ins>
          </w:p>
          <w:p w14:paraId="2FE575EF" w14:textId="77FF7D75" w:rsidR="7B8AF17C" w:rsidRPr="008D72CC" w:rsidRDefault="7B8AF17C" w:rsidP="000F0810">
            <w:pPr>
              <w:numPr>
                <w:ilvl w:val="0"/>
                <w:numId w:val="13"/>
              </w:numPr>
              <w:rPr>
                <w:rFonts w:ascii="Arial" w:hAnsi="Arial" w:cs="Arial"/>
              </w:rPr>
            </w:pPr>
            <w:r w:rsidRPr="008D72CC">
              <w:rPr>
                <w:rFonts w:ascii="Arial" w:hAnsi="Arial" w:cs="Arial"/>
              </w:rPr>
              <w:t xml:space="preserve">Provide continuous capacity building and training on communication </w:t>
            </w:r>
            <w:r w:rsidR="4678D154" w:rsidRPr="008D72CC">
              <w:rPr>
                <w:rFonts w:ascii="Arial" w:hAnsi="Arial" w:cs="Arial"/>
              </w:rPr>
              <w:t>for communication staff and clusters' focal points</w:t>
            </w:r>
          </w:p>
          <w:p w14:paraId="513AE0DB" w14:textId="77777777" w:rsidR="00E23F9E" w:rsidRPr="008D72CC" w:rsidRDefault="00E23F9E" w:rsidP="5592D60D">
            <w:pPr>
              <w:rPr>
                <w:rFonts w:ascii="Arial" w:hAnsi="Arial" w:cs="Arial"/>
                <w:color w:val="000000" w:themeColor="text1"/>
              </w:rPr>
            </w:pPr>
          </w:p>
          <w:p w14:paraId="243B70DD" w14:textId="742236E9" w:rsidR="00E23F9E" w:rsidRPr="008D72CC" w:rsidRDefault="00E215CE" w:rsidP="004C60CB">
            <w:pPr>
              <w:numPr>
                <w:ilvl w:val="0"/>
                <w:numId w:val="13"/>
              </w:numPr>
              <w:rPr>
                <w:rFonts w:ascii="Arial" w:hAnsi="Arial" w:cs="Arial"/>
              </w:rPr>
            </w:pPr>
            <w:r w:rsidRPr="008D72CC">
              <w:rPr>
                <w:rFonts w:ascii="Arial" w:hAnsi="Arial" w:cs="Arial"/>
              </w:rPr>
              <w:t>Develop a repository of knowledge and knowledge sharing/data/analysis internally and externally</w:t>
            </w:r>
          </w:p>
          <w:p w14:paraId="2C6F24AB" w14:textId="1DC36A93" w:rsidR="00E23F9E" w:rsidRPr="008D72CC" w:rsidRDefault="00E215CE" w:rsidP="00934616">
            <w:pPr>
              <w:numPr>
                <w:ilvl w:val="0"/>
                <w:numId w:val="13"/>
              </w:numPr>
              <w:rPr>
                <w:rFonts w:ascii="Arial" w:hAnsi="Arial" w:cs="Arial"/>
              </w:rPr>
            </w:pPr>
            <w:r w:rsidRPr="008D72CC">
              <w:rPr>
                <w:rFonts w:ascii="Arial" w:hAnsi="Arial" w:cs="Arial"/>
              </w:rPr>
              <w:t>Amplify the RR’s</w:t>
            </w:r>
            <w:r w:rsidR="411503C2" w:rsidRPr="008D72CC">
              <w:rPr>
                <w:rFonts w:ascii="Arial" w:hAnsi="Arial" w:cs="Arial"/>
              </w:rPr>
              <w:t xml:space="preserve"> </w:t>
            </w:r>
            <w:r w:rsidRPr="008D72CC">
              <w:rPr>
                <w:rFonts w:ascii="Arial" w:hAnsi="Arial" w:cs="Arial"/>
              </w:rPr>
              <w:t xml:space="preserve">voice and senior </w:t>
            </w:r>
            <w:r w:rsidR="2F104299" w:rsidRPr="008D72CC">
              <w:rPr>
                <w:rFonts w:ascii="Arial" w:hAnsi="Arial" w:cs="Arial"/>
              </w:rPr>
              <w:t>leaderships</w:t>
            </w:r>
            <w:r w:rsidRPr="008D72CC">
              <w:rPr>
                <w:rFonts w:ascii="Arial" w:hAnsi="Arial" w:cs="Arial"/>
              </w:rPr>
              <w:t xml:space="preserve"> </w:t>
            </w:r>
            <w:r w:rsidR="411503C2" w:rsidRPr="008D72CC">
              <w:rPr>
                <w:rFonts w:ascii="Arial" w:hAnsi="Arial" w:cs="Arial"/>
              </w:rPr>
              <w:t xml:space="preserve">as thought leader at the forefront of development insights and analysis, evidence-based </w:t>
            </w:r>
            <w:r w:rsidR="00CF1BD1" w:rsidRPr="008D72CC">
              <w:rPr>
                <w:rFonts w:ascii="Arial" w:hAnsi="Arial" w:cs="Arial"/>
              </w:rPr>
              <w:t>insights,</w:t>
            </w:r>
            <w:r w:rsidR="411503C2" w:rsidRPr="008D72CC">
              <w:rPr>
                <w:rFonts w:ascii="Arial" w:hAnsi="Arial" w:cs="Arial"/>
              </w:rPr>
              <w:t xml:space="preserve"> and positioning Guinea-Bissau in the international development debate</w:t>
            </w:r>
            <w:ins w:id="53" w:author="Tjark Egenhoff" w:date="2021-12-07T12:55:00Z">
              <w:r w:rsidR="00B04D01">
                <w:rPr>
                  <w:rFonts w:ascii="Arial" w:hAnsi="Arial" w:cs="Arial"/>
                </w:rPr>
                <w:t xml:space="preserve"> * op-eds, etc. but also encourage all </w:t>
              </w:r>
              <w:r w:rsidR="00564660">
                <w:rPr>
                  <w:rFonts w:ascii="Arial" w:hAnsi="Arial" w:cs="Arial"/>
                </w:rPr>
                <w:t>managers to feel empowered. (maybe less on leadership?)</w:t>
              </w:r>
            </w:ins>
          </w:p>
          <w:p w14:paraId="5923A962" w14:textId="77777777" w:rsidR="00E215CE" w:rsidRDefault="2D284B5C" w:rsidP="00934616">
            <w:pPr>
              <w:numPr>
                <w:ilvl w:val="0"/>
                <w:numId w:val="13"/>
              </w:numPr>
              <w:rPr>
                <w:ins w:id="54" w:author="Tjark Egenhoff" w:date="2021-12-07T12:56:00Z"/>
                <w:rFonts w:ascii="Arial" w:hAnsi="Arial" w:cs="Arial"/>
              </w:rPr>
            </w:pPr>
            <w:r w:rsidRPr="008D72CC">
              <w:rPr>
                <w:rFonts w:ascii="Arial" w:hAnsi="Arial" w:cs="Arial"/>
              </w:rPr>
              <w:t>Expand digital reach to promote our thought leadership and visibility</w:t>
            </w:r>
          </w:p>
          <w:p w14:paraId="558E613E" w14:textId="61115DD5" w:rsidR="00564660" w:rsidRDefault="00564660" w:rsidP="00934616">
            <w:pPr>
              <w:numPr>
                <w:ilvl w:val="0"/>
                <w:numId w:val="13"/>
              </w:numPr>
              <w:rPr>
                <w:ins w:id="55" w:author="Tjark Egenhoff" w:date="2021-12-07T12:56:00Z"/>
                <w:rFonts w:ascii="Arial" w:hAnsi="Arial" w:cs="Arial"/>
              </w:rPr>
            </w:pPr>
            <w:ins w:id="56" w:author="Tjark Egenhoff" w:date="2021-12-07T12:56:00Z">
              <w:r>
                <w:rPr>
                  <w:rFonts w:ascii="Arial" w:hAnsi="Arial" w:cs="Arial"/>
                </w:rPr>
                <w:t xml:space="preserve">Strategic partnerships with think tanks and universities and other platforms for development topics (see: </w:t>
              </w:r>
            </w:ins>
            <w:ins w:id="57" w:author="Tjark Egenhoff" w:date="2021-12-07T12:57:00Z">
              <w:r>
                <w:rPr>
                  <w:rFonts w:ascii="Arial" w:hAnsi="Arial" w:cs="Arial"/>
                </w:rPr>
                <w:t>University of Cambridge example)</w:t>
              </w:r>
            </w:ins>
          </w:p>
          <w:p w14:paraId="64BF563D" w14:textId="03CF1CF3" w:rsidR="00564660" w:rsidRPr="008D72CC" w:rsidRDefault="00564660" w:rsidP="00934616">
            <w:pPr>
              <w:numPr>
                <w:ilvl w:val="0"/>
                <w:numId w:val="13"/>
              </w:numPr>
              <w:rPr>
                <w:rFonts w:ascii="Arial" w:hAnsi="Arial" w:cs="Arial"/>
              </w:rPr>
            </w:pPr>
            <w:ins w:id="58" w:author="Tjark Egenhoff" w:date="2021-12-07T12:56:00Z">
              <w:r>
                <w:rPr>
                  <w:rFonts w:ascii="Arial" w:hAnsi="Arial" w:cs="Arial"/>
                </w:rPr>
                <w:t xml:space="preserve">Articles in international news outlets on innovative development work in GNB </w:t>
              </w:r>
            </w:ins>
          </w:p>
        </w:tc>
        <w:tc>
          <w:tcPr>
            <w:tcW w:w="4650" w:type="dxa"/>
          </w:tcPr>
          <w:p w14:paraId="57A4DA97" w14:textId="77777777" w:rsidR="00E215CE" w:rsidRPr="008D72CC" w:rsidRDefault="00E215CE" w:rsidP="000F0810">
            <w:pPr>
              <w:pStyle w:val="ListParagraph"/>
              <w:numPr>
                <w:ilvl w:val="0"/>
                <w:numId w:val="14"/>
              </w:numPr>
              <w:rPr>
                <w:rFonts w:ascii="Arial" w:hAnsi="Arial" w:cs="Arial"/>
              </w:rPr>
            </w:pPr>
            <w:r w:rsidRPr="008D72CC">
              <w:rPr>
                <w:rFonts w:ascii="Arial" w:hAnsi="Arial" w:cs="Arial"/>
              </w:rPr>
              <w:t>Mainstream global media</w:t>
            </w:r>
          </w:p>
          <w:p w14:paraId="6A62AF77" w14:textId="77777777" w:rsidR="00E215CE" w:rsidRPr="008D72CC" w:rsidRDefault="00E215CE" w:rsidP="000F0810">
            <w:pPr>
              <w:pStyle w:val="ListParagraph"/>
              <w:numPr>
                <w:ilvl w:val="0"/>
                <w:numId w:val="14"/>
              </w:numPr>
              <w:rPr>
                <w:rFonts w:ascii="Arial" w:hAnsi="Arial" w:cs="Arial"/>
              </w:rPr>
            </w:pPr>
            <w:r w:rsidRPr="008D72CC">
              <w:rPr>
                <w:rFonts w:ascii="Arial" w:hAnsi="Arial" w:cs="Arial"/>
              </w:rPr>
              <w:t xml:space="preserve">Social media </w:t>
            </w:r>
            <w:proofErr w:type="spellStart"/>
            <w:r w:rsidRPr="008D72CC">
              <w:rPr>
                <w:rFonts w:ascii="Arial" w:hAnsi="Arial" w:cs="Arial"/>
              </w:rPr>
              <w:t>plaforms</w:t>
            </w:r>
            <w:proofErr w:type="spellEnd"/>
          </w:p>
          <w:p w14:paraId="66F2558C" w14:textId="317B8A29" w:rsidR="00E215CE" w:rsidRPr="008D72CC" w:rsidRDefault="00E215CE" w:rsidP="000F0810">
            <w:pPr>
              <w:pStyle w:val="ListParagraph"/>
              <w:numPr>
                <w:ilvl w:val="0"/>
                <w:numId w:val="14"/>
              </w:numPr>
              <w:rPr>
                <w:rFonts w:ascii="Arial" w:hAnsi="Arial" w:cs="Arial"/>
              </w:rPr>
            </w:pPr>
            <w:r w:rsidRPr="008D72CC">
              <w:rPr>
                <w:rFonts w:ascii="Arial" w:hAnsi="Arial" w:cs="Arial"/>
              </w:rPr>
              <w:t>Direct communication with Government/</w:t>
            </w:r>
            <w:r w:rsidR="0255F2B8" w:rsidRPr="008D72CC">
              <w:rPr>
                <w:rFonts w:ascii="Arial" w:hAnsi="Arial" w:cs="Arial"/>
              </w:rPr>
              <w:t>Ministries</w:t>
            </w:r>
          </w:p>
          <w:p w14:paraId="79C8DC95" w14:textId="77777777" w:rsidR="00E215CE" w:rsidRPr="008D72CC" w:rsidRDefault="00E215CE" w:rsidP="000F0810">
            <w:pPr>
              <w:pStyle w:val="ListParagraph"/>
              <w:numPr>
                <w:ilvl w:val="0"/>
                <w:numId w:val="14"/>
              </w:numPr>
              <w:rPr>
                <w:rFonts w:ascii="Arial" w:hAnsi="Arial" w:cs="Arial"/>
              </w:rPr>
            </w:pPr>
            <w:proofErr w:type="spellStart"/>
            <w:r w:rsidRPr="008D72CC">
              <w:rPr>
                <w:rFonts w:ascii="Arial" w:hAnsi="Arial" w:cs="Arial"/>
              </w:rPr>
              <w:t>Slipzed</w:t>
            </w:r>
            <w:proofErr w:type="spellEnd"/>
            <w:r w:rsidRPr="008D72CC">
              <w:rPr>
                <w:rFonts w:ascii="Arial" w:hAnsi="Arial" w:cs="Arial"/>
              </w:rPr>
              <w:t xml:space="preserve"> outlets</w:t>
            </w:r>
          </w:p>
          <w:p w14:paraId="2F94EA5C" w14:textId="77777777" w:rsidR="00E215CE" w:rsidRPr="008D72CC" w:rsidRDefault="00E215CE" w:rsidP="000F0810">
            <w:pPr>
              <w:pStyle w:val="ListParagraph"/>
              <w:numPr>
                <w:ilvl w:val="0"/>
                <w:numId w:val="14"/>
              </w:numPr>
              <w:rPr>
                <w:rFonts w:ascii="Arial" w:hAnsi="Arial" w:cs="Arial"/>
              </w:rPr>
            </w:pPr>
            <w:r w:rsidRPr="008D72CC">
              <w:rPr>
                <w:rFonts w:ascii="Arial" w:hAnsi="Arial" w:cs="Arial"/>
              </w:rPr>
              <w:t>Blogs</w:t>
            </w:r>
          </w:p>
          <w:p w14:paraId="1E5BB770" w14:textId="6A3120A7" w:rsidR="00E23F9E" w:rsidRPr="008D72CC" w:rsidRDefault="2B0E9C17" w:rsidP="000F0810">
            <w:pPr>
              <w:pStyle w:val="ListParagraph"/>
              <w:numPr>
                <w:ilvl w:val="0"/>
                <w:numId w:val="14"/>
              </w:numPr>
              <w:rPr>
                <w:rFonts w:ascii="Arial" w:hAnsi="Arial" w:cs="Arial"/>
              </w:rPr>
            </w:pPr>
            <w:r w:rsidRPr="008D72CC">
              <w:rPr>
                <w:rFonts w:ascii="Arial" w:hAnsi="Arial" w:cs="Arial"/>
              </w:rPr>
              <w:t>Newsletters (external and internal)</w:t>
            </w:r>
          </w:p>
          <w:p w14:paraId="1A3D90CB" w14:textId="77777777" w:rsidR="00E23F9E" w:rsidRPr="008D72CC" w:rsidRDefault="67F88753" w:rsidP="000F0810">
            <w:pPr>
              <w:pStyle w:val="ListParagraph"/>
              <w:numPr>
                <w:ilvl w:val="0"/>
                <w:numId w:val="14"/>
              </w:numPr>
              <w:rPr>
                <w:rFonts w:ascii="Arial" w:hAnsi="Arial" w:cs="Arial"/>
              </w:rPr>
            </w:pPr>
            <w:r w:rsidRPr="008D72CC">
              <w:rPr>
                <w:rFonts w:ascii="Arial" w:hAnsi="Arial" w:cs="Arial"/>
              </w:rPr>
              <w:t>Outreach and events</w:t>
            </w:r>
          </w:p>
          <w:p w14:paraId="1B5C60DE" w14:textId="086C6AB5" w:rsidR="0068602B" w:rsidRPr="008D72CC" w:rsidRDefault="00CB785F" w:rsidP="000F0810">
            <w:pPr>
              <w:pStyle w:val="ListParagraph"/>
              <w:numPr>
                <w:ilvl w:val="0"/>
                <w:numId w:val="14"/>
              </w:numPr>
              <w:rPr>
                <w:rFonts w:ascii="Arial" w:hAnsi="Arial" w:cs="Arial"/>
              </w:rPr>
            </w:pPr>
            <w:r w:rsidRPr="008D72CC">
              <w:rPr>
                <w:rFonts w:ascii="Arial" w:hAnsi="Arial" w:cs="Arial"/>
              </w:rPr>
              <w:t>Local radio and TV channels</w:t>
            </w:r>
          </w:p>
        </w:tc>
      </w:tr>
      <w:tr w:rsidR="00C25D99" w:rsidRPr="008D72CC" w14:paraId="5A5816F9" w14:textId="77777777" w:rsidTr="798E5C20">
        <w:tc>
          <w:tcPr>
            <w:tcW w:w="13948" w:type="dxa"/>
            <w:gridSpan w:val="3"/>
          </w:tcPr>
          <w:p w14:paraId="4FE3343E" w14:textId="11636BC4" w:rsidR="00C25D99" w:rsidRPr="008D72CC" w:rsidRDefault="073C585A" w:rsidP="00934616">
            <w:pPr>
              <w:pStyle w:val="Heading2"/>
              <w:rPr>
                <w:rFonts w:ascii="Arial" w:hAnsi="Arial" w:cs="Arial"/>
                <w:sz w:val="24"/>
                <w:szCs w:val="24"/>
              </w:rPr>
            </w:pPr>
            <w:bookmarkStart w:id="59" w:name="_Toc83285081"/>
            <w:r w:rsidRPr="008D72CC">
              <w:rPr>
                <w:rFonts w:ascii="Arial" w:hAnsi="Arial" w:cs="Arial"/>
                <w:sz w:val="24"/>
                <w:szCs w:val="24"/>
              </w:rPr>
              <w:t>2. Systems transformation and portfolio approach</w:t>
            </w:r>
            <w:bookmarkEnd w:id="59"/>
          </w:p>
        </w:tc>
      </w:tr>
      <w:tr w:rsidR="00E23F9E" w:rsidRPr="008D72CC" w14:paraId="516014EB" w14:textId="77777777" w:rsidTr="798E5C20">
        <w:tc>
          <w:tcPr>
            <w:tcW w:w="4649" w:type="dxa"/>
          </w:tcPr>
          <w:p w14:paraId="46EE3C94" w14:textId="6DCF592A" w:rsidR="00E23F9E" w:rsidRPr="008D72CC" w:rsidRDefault="00CF1BD1" w:rsidP="008D04F1">
            <w:pPr>
              <w:rPr>
                <w:rFonts w:ascii="Arial" w:hAnsi="Arial" w:cs="Arial"/>
              </w:rPr>
            </w:pPr>
            <w:r w:rsidRPr="008D72CC">
              <w:rPr>
                <w:rFonts w:ascii="Arial" w:hAnsi="Arial" w:cs="Arial"/>
                <w:b/>
              </w:rPr>
              <w:t>Organizational</w:t>
            </w:r>
            <w:r w:rsidR="00E23F9E" w:rsidRPr="008D72CC">
              <w:rPr>
                <w:rFonts w:ascii="Arial" w:hAnsi="Arial" w:cs="Arial"/>
                <w:b/>
              </w:rPr>
              <w:t xml:space="preserve"> objective</w:t>
            </w:r>
          </w:p>
        </w:tc>
        <w:tc>
          <w:tcPr>
            <w:tcW w:w="4649" w:type="dxa"/>
          </w:tcPr>
          <w:p w14:paraId="3C96D8DA" w14:textId="77777777" w:rsidR="00E23F9E" w:rsidRPr="008D72CC" w:rsidRDefault="00E23F9E" w:rsidP="008D04F1">
            <w:pPr>
              <w:rPr>
                <w:rFonts w:ascii="Arial" w:hAnsi="Arial" w:cs="Arial"/>
              </w:rPr>
            </w:pPr>
            <w:r w:rsidRPr="008D72CC">
              <w:rPr>
                <w:rFonts w:ascii="Arial" w:hAnsi="Arial" w:cs="Arial"/>
                <w:b/>
              </w:rPr>
              <w:t>Communication tactics</w:t>
            </w:r>
          </w:p>
        </w:tc>
        <w:tc>
          <w:tcPr>
            <w:tcW w:w="4650" w:type="dxa"/>
          </w:tcPr>
          <w:p w14:paraId="0209E9EF" w14:textId="77777777" w:rsidR="00E23F9E" w:rsidRPr="008D72CC" w:rsidRDefault="00E23F9E" w:rsidP="008D04F1">
            <w:pPr>
              <w:rPr>
                <w:rFonts w:ascii="Arial" w:hAnsi="Arial" w:cs="Arial"/>
              </w:rPr>
            </w:pPr>
            <w:r w:rsidRPr="008D72CC">
              <w:rPr>
                <w:rFonts w:ascii="Arial" w:hAnsi="Arial" w:cs="Arial"/>
                <w:b/>
              </w:rPr>
              <w:t>Platforms</w:t>
            </w:r>
          </w:p>
        </w:tc>
      </w:tr>
      <w:tr w:rsidR="00E215CE" w:rsidRPr="008D72CC" w14:paraId="4C34A60B" w14:textId="77777777" w:rsidTr="798E5C20">
        <w:trPr>
          <w:trHeight w:val="60"/>
        </w:trPr>
        <w:tc>
          <w:tcPr>
            <w:tcW w:w="4649" w:type="dxa"/>
          </w:tcPr>
          <w:p w14:paraId="6AAEE338" w14:textId="1DA6A869" w:rsidR="00E23F9E" w:rsidRPr="008D72CC" w:rsidRDefault="6E659061" w:rsidP="00F30307">
            <w:pPr>
              <w:pStyle w:val="ListParagraph"/>
              <w:numPr>
                <w:ilvl w:val="0"/>
                <w:numId w:val="15"/>
              </w:numPr>
              <w:rPr>
                <w:rFonts w:ascii="Arial" w:hAnsi="Arial" w:cs="Arial"/>
              </w:rPr>
            </w:pPr>
            <w:r w:rsidRPr="008D72CC">
              <w:rPr>
                <w:rFonts w:ascii="Arial" w:hAnsi="Arial" w:cs="Arial"/>
              </w:rPr>
              <w:t>Designing solutions taking on a portfolio approach to defined in daily cluster work</w:t>
            </w:r>
            <w:r w:rsidR="5C03E69F" w:rsidRPr="008D72CC">
              <w:rPr>
                <w:rFonts w:ascii="Arial" w:hAnsi="Arial" w:cs="Arial"/>
              </w:rPr>
              <w:t xml:space="preserve"> thus e</w:t>
            </w:r>
            <w:r w:rsidRPr="008D72CC">
              <w:rPr>
                <w:rFonts w:ascii="Arial" w:hAnsi="Arial" w:cs="Arial"/>
              </w:rPr>
              <w:t>radicating the perspective of silos and individual projects</w:t>
            </w:r>
            <w:r w:rsidR="004C4F7F" w:rsidRPr="008D72CC">
              <w:rPr>
                <w:rFonts w:ascii="Arial" w:hAnsi="Arial" w:cs="Arial"/>
              </w:rPr>
              <w:t xml:space="preserve"> while considering the project-specific </w:t>
            </w:r>
            <w:r w:rsidR="00C70A80" w:rsidRPr="008D72CC">
              <w:rPr>
                <w:rFonts w:ascii="Arial" w:hAnsi="Arial" w:cs="Arial"/>
              </w:rPr>
              <w:t>contractual obligations in terms of communication</w:t>
            </w:r>
            <w:r w:rsidR="00C639F7" w:rsidRPr="008D72CC">
              <w:rPr>
                <w:rFonts w:ascii="Arial" w:hAnsi="Arial" w:cs="Arial"/>
              </w:rPr>
              <w:t xml:space="preserve"> and visibility</w:t>
            </w:r>
          </w:p>
          <w:p w14:paraId="7FEF0E61" w14:textId="77777777" w:rsidR="00C70A80" w:rsidRPr="008D72CC" w:rsidRDefault="00C70A80" w:rsidP="00CF1BD1">
            <w:pPr>
              <w:pStyle w:val="ListParagraph"/>
              <w:ind w:left="720" w:firstLine="0"/>
              <w:rPr>
                <w:rFonts w:ascii="Arial" w:hAnsi="Arial" w:cs="Arial"/>
              </w:rPr>
            </w:pPr>
          </w:p>
          <w:p w14:paraId="22A37BDF" w14:textId="2E8B32A5" w:rsidR="00E23F9E" w:rsidRPr="008D72CC" w:rsidRDefault="40E4E065" w:rsidP="00F30307">
            <w:pPr>
              <w:pStyle w:val="ListParagraph"/>
              <w:numPr>
                <w:ilvl w:val="0"/>
                <w:numId w:val="15"/>
              </w:numPr>
              <w:rPr>
                <w:rFonts w:ascii="Arial" w:hAnsi="Arial" w:cs="Arial"/>
              </w:rPr>
            </w:pPr>
            <w:r w:rsidRPr="008D72CC">
              <w:rPr>
                <w:rFonts w:ascii="Arial" w:hAnsi="Arial" w:cs="Arial"/>
              </w:rPr>
              <w:t>Create the right incentives and behaviors to readily include systems thinking from the design stage to evaluation (behavioral change and science approach) For example TRAC to be conditioned to cross-cluster cooperation on joint programming.</w:t>
            </w:r>
          </w:p>
          <w:p w14:paraId="7CE660AC" w14:textId="50C7DF2B" w:rsidR="00207771" w:rsidRPr="008D72CC" w:rsidRDefault="40E4E065" w:rsidP="00F30307">
            <w:pPr>
              <w:pStyle w:val="ListParagraph"/>
              <w:numPr>
                <w:ilvl w:val="0"/>
                <w:numId w:val="15"/>
              </w:numPr>
              <w:rPr>
                <w:rFonts w:ascii="Arial" w:hAnsi="Arial" w:cs="Arial"/>
              </w:rPr>
            </w:pPr>
            <w:r w:rsidRPr="008D72CC">
              <w:rPr>
                <w:rFonts w:ascii="Arial" w:hAnsi="Arial" w:cs="Arial"/>
              </w:rPr>
              <w:t xml:space="preserve">Include human-centered design (DT) when designing </w:t>
            </w:r>
            <w:proofErr w:type="spellStart"/>
            <w:r w:rsidRPr="008D72CC">
              <w:rPr>
                <w:rFonts w:ascii="Arial" w:hAnsi="Arial" w:cs="Arial"/>
              </w:rPr>
              <w:t>programme</w:t>
            </w:r>
            <w:proofErr w:type="spellEnd"/>
            <w:r w:rsidRPr="008D72CC">
              <w:rPr>
                <w:rFonts w:ascii="Arial" w:hAnsi="Arial" w:cs="Arial"/>
              </w:rPr>
              <w:t xml:space="preserve"> to get insights into systems</w:t>
            </w:r>
          </w:p>
          <w:p w14:paraId="40065831" w14:textId="6B700B01" w:rsidR="00207771" w:rsidRPr="008D72CC" w:rsidRDefault="71575BAC" w:rsidP="000F0810">
            <w:pPr>
              <w:pStyle w:val="ListParagraph"/>
              <w:numPr>
                <w:ilvl w:val="0"/>
                <w:numId w:val="15"/>
              </w:numPr>
              <w:rPr>
                <w:rFonts w:ascii="Arial" w:hAnsi="Arial" w:cs="Arial"/>
              </w:rPr>
            </w:pPr>
            <w:r w:rsidRPr="008D72CC">
              <w:rPr>
                <w:rFonts w:ascii="Arial" w:hAnsi="Arial" w:cs="Arial"/>
              </w:rPr>
              <w:t>Ensure gender mainstreaming</w:t>
            </w:r>
            <w:r w:rsidR="1AF33E09" w:rsidRPr="008D72CC">
              <w:rPr>
                <w:rFonts w:ascii="Arial" w:hAnsi="Arial" w:cs="Arial"/>
              </w:rPr>
              <w:t xml:space="preserve"> and LNOB</w:t>
            </w:r>
            <w:r w:rsidRPr="008D72CC">
              <w:rPr>
                <w:rFonts w:ascii="Arial" w:hAnsi="Arial" w:cs="Arial"/>
              </w:rPr>
              <w:t xml:space="preserve"> to win </w:t>
            </w:r>
            <w:r w:rsidR="58919075" w:rsidRPr="008D72CC">
              <w:rPr>
                <w:rFonts w:ascii="Arial" w:hAnsi="Arial" w:cs="Arial"/>
              </w:rPr>
              <w:t>the highest</w:t>
            </w:r>
            <w:r w:rsidRPr="008D72CC">
              <w:rPr>
                <w:rFonts w:ascii="Arial" w:hAnsi="Arial" w:cs="Arial"/>
              </w:rPr>
              <w:t xml:space="preserve"> possible gender seal within UNDP and to better serve the gender and diversity and inclusion agenda in the country.</w:t>
            </w:r>
          </w:p>
          <w:p w14:paraId="0076303E" w14:textId="77777777" w:rsidR="00E215CE" w:rsidRPr="008D72CC" w:rsidRDefault="00E215CE" w:rsidP="5592D60D">
            <w:pPr>
              <w:rPr>
                <w:rFonts w:ascii="Arial" w:hAnsi="Arial" w:cs="Arial"/>
                <w:color w:val="000000" w:themeColor="text1"/>
              </w:rPr>
            </w:pPr>
          </w:p>
        </w:tc>
        <w:tc>
          <w:tcPr>
            <w:tcW w:w="4649" w:type="dxa"/>
          </w:tcPr>
          <w:p w14:paraId="4BDFE2B8" w14:textId="1EC965D7" w:rsidR="00E23F9E" w:rsidRPr="008D72CC" w:rsidRDefault="00E23F9E" w:rsidP="00F30307">
            <w:pPr>
              <w:ind w:left="360"/>
              <w:rPr>
                <w:rFonts w:ascii="Arial" w:hAnsi="Arial" w:cs="Arial"/>
              </w:rPr>
            </w:pPr>
            <w:r w:rsidRPr="008D72CC">
              <w:rPr>
                <w:rFonts w:ascii="Arial" w:hAnsi="Arial" w:cs="Arial"/>
              </w:rPr>
              <w:t xml:space="preserve">1. Build stories that are relevant, </w:t>
            </w:r>
            <w:r w:rsidR="000A7A43" w:rsidRPr="008D72CC">
              <w:rPr>
                <w:rFonts w:ascii="Arial" w:hAnsi="Arial" w:cs="Arial"/>
              </w:rPr>
              <w:t>impactful,</w:t>
            </w:r>
            <w:r w:rsidRPr="008D72CC">
              <w:rPr>
                <w:rFonts w:ascii="Arial" w:hAnsi="Arial" w:cs="Arial"/>
              </w:rPr>
              <w:t xml:space="preserve"> and interesting to be featured in various communication outlets</w:t>
            </w:r>
          </w:p>
          <w:p w14:paraId="73611AAA" w14:textId="2F54AE31" w:rsidR="00E23F9E" w:rsidRPr="008D72CC" w:rsidRDefault="00E23F9E" w:rsidP="00F30307">
            <w:pPr>
              <w:ind w:left="360"/>
              <w:rPr>
                <w:rFonts w:ascii="Arial" w:hAnsi="Arial" w:cs="Arial"/>
              </w:rPr>
            </w:pPr>
            <w:r w:rsidRPr="008D72CC">
              <w:rPr>
                <w:rFonts w:ascii="Arial" w:hAnsi="Arial" w:cs="Arial"/>
              </w:rPr>
              <w:t>2. Promote cross-cluster collaboration and curate a pipeline of stories thereby</w:t>
            </w:r>
          </w:p>
          <w:p w14:paraId="6210C306" w14:textId="5EAB5368" w:rsidR="00207771" w:rsidRPr="008D72CC" w:rsidRDefault="00E23F9E" w:rsidP="00F30307">
            <w:pPr>
              <w:ind w:left="360"/>
              <w:rPr>
                <w:rFonts w:ascii="Arial" w:hAnsi="Arial" w:cs="Arial"/>
              </w:rPr>
            </w:pPr>
            <w:r w:rsidRPr="008D72CC">
              <w:rPr>
                <w:rFonts w:ascii="Arial" w:hAnsi="Arial" w:cs="Arial"/>
              </w:rPr>
              <w:t>3. Mine and harvest UNDP’s funding mechanisms, dashboards and internal reports (</w:t>
            </w:r>
            <w:proofErr w:type="gramStart"/>
            <w:r w:rsidRPr="008D72CC">
              <w:rPr>
                <w:rFonts w:ascii="Arial" w:hAnsi="Arial" w:cs="Arial"/>
              </w:rPr>
              <w:t>e.g.</w:t>
            </w:r>
            <w:proofErr w:type="gramEnd"/>
            <w:r w:rsidRPr="008D72CC">
              <w:rPr>
                <w:rFonts w:ascii="Arial" w:hAnsi="Arial" w:cs="Arial"/>
              </w:rPr>
              <w:t xml:space="preserve"> RRF) to find projects and work that can be turned into compelling and impactful content, to be featured on the website, shared on social media and potentially pitched to mainstream media</w:t>
            </w:r>
          </w:p>
          <w:p w14:paraId="51256F92" w14:textId="65DFBDAF" w:rsidR="00E215CE" w:rsidRPr="008D72CC" w:rsidRDefault="00207771" w:rsidP="00F30307">
            <w:pPr>
              <w:ind w:left="360"/>
              <w:rPr>
                <w:rFonts w:ascii="Arial" w:hAnsi="Arial" w:cs="Arial"/>
              </w:rPr>
            </w:pPr>
            <w:r w:rsidRPr="008D72CC">
              <w:rPr>
                <w:rFonts w:ascii="Arial" w:hAnsi="Arial" w:cs="Arial"/>
              </w:rPr>
              <w:t xml:space="preserve">4. Ensure that all strategic communications are gender-sensitive -Use strategic communications to advance the parts of their mandates specifically related to gender </w:t>
            </w:r>
          </w:p>
        </w:tc>
        <w:tc>
          <w:tcPr>
            <w:tcW w:w="4650" w:type="dxa"/>
          </w:tcPr>
          <w:p w14:paraId="5A3D7E73" w14:textId="777F414D" w:rsidR="00E215CE" w:rsidRPr="008D72CC" w:rsidRDefault="3DB741DF" w:rsidP="2CCDD30A">
            <w:pPr>
              <w:rPr>
                <w:rFonts w:ascii="Arial" w:hAnsi="Arial" w:cs="Arial"/>
                <w:color w:val="44546A" w:themeColor="text2"/>
                <w:szCs w:val="21"/>
              </w:rPr>
            </w:pPr>
            <w:r w:rsidRPr="008D72CC">
              <w:rPr>
                <w:rFonts w:ascii="Arial" w:hAnsi="Arial" w:cs="Arial"/>
                <w:color w:val="44546A" w:themeColor="text2"/>
                <w:szCs w:val="21"/>
              </w:rPr>
              <w:t>Media activities</w:t>
            </w:r>
          </w:p>
          <w:p w14:paraId="44157C0D" w14:textId="4A62D13B" w:rsidR="00E215CE" w:rsidRPr="008D72CC" w:rsidRDefault="3DB741DF" w:rsidP="2CCDD30A">
            <w:pPr>
              <w:rPr>
                <w:rFonts w:ascii="Arial" w:hAnsi="Arial" w:cs="Arial"/>
                <w:color w:val="44546A" w:themeColor="text2"/>
                <w:szCs w:val="21"/>
              </w:rPr>
            </w:pPr>
            <w:r w:rsidRPr="008D72CC">
              <w:rPr>
                <w:rFonts w:ascii="Arial" w:hAnsi="Arial" w:cs="Arial"/>
                <w:color w:val="44546A" w:themeColor="text2"/>
                <w:szCs w:val="21"/>
              </w:rPr>
              <w:t>Short videos</w:t>
            </w:r>
          </w:p>
          <w:p w14:paraId="4312A715" w14:textId="77777777" w:rsidR="00E215CE" w:rsidRDefault="3DB741DF" w:rsidP="2CCDD30A">
            <w:pPr>
              <w:rPr>
                <w:ins w:id="60" w:author="Tjark Egenhoff" w:date="2021-12-07T12:59:00Z"/>
                <w:rFonts w:ascii="Arial" w:hAnsi="Arial" w:cs="Arial"/>
                <w:color w:val="44546A" w:themeColor="text2"/>
                <w:szCs w:val="21"/>
              </w:rPr>
            </w:pPr>
            <w:r w:rsidRPr="008D72CC">
              <w:rPr>
                <w:rFonts w:ascii="Arial" w:hAnsi="Arial" w:cs="Arial"/>
                <w:color w:val="44546A" w:themeColor="text2"/>
                <w:szCs w:val="21"/>
              </w:rPr>
              <w:t>Social Media</w:t>
            </w:r>
          </w:p>
          <w:p w14:paraId="243624F6" w14:textId="7C34753E" w:rsidR="003D689D" w:rsidRPr="008D72CC" w:rsidRDefault="003D689D" w:rsidP="2CCDD30A">
            <w:pPr>
              <w:rPr>
                <w:rFonts w:ascii="Arial" w:hAnsi="Arial" w:cs="Arial"/>
                <w:color w:val="44546A" w:themeColor="text2"/>
                <w:szCs w:val="21"/>
              </w:rPr>
            </w:pPr>
            <w:ins w:id="61" w:author="Tjark Egenhoff" w:date="2021-12-07T12:59:00Z">
              <w:r>
                <w:rPr>
                  <w:rFonts w:ascii="Arial" w:hAnsi="Arial" w:cs="Arial"/>
                  <w:color w:val="44546A" w:themeColor="text2"/>
                  <w:szCs w:val="21"/>
                </w:rPr>
                <w:t>Exchange platform for clusters and learning room</w:t>
              </w:r>
            </w:ins>
          </w:p>
        </w:tc>
      </w:tr>
    </w:tbl>
    <w:p w14:paraId="7776D096" w14:textId="16174A2D" w:rsidR="00F30307" w:rsidRPr="008D72CC" w:rsidRDefault="00F30307">
      <w:pPr>
        <w:rPr>
          <w:rFonts w:ascii="Arial" w:hAnsi="Arial" w:cs="Arial"/>
        </w:rPr>
      </w:pPr>
    </w:p>
    <w:tbl>
      <w:tblPr>
        <w:tblStyle w:val="TableGrid"/>
        <w:tblW w:w="0" w:type="auto"/>
        <w:tblLook w:val="04A0" w:firstRow="1" w:lastRow="0" w:firstColumn="1" w:lastColumn="0" w:noHBand="0" w:noVBand="1"/>
      </w:tblPr>
      <w:tblGrid>
        <w:gridCol w:w="4649"/>
        <w:gridCol w:w="4649"/>
        <w:gridCol w:w="4650"/>
      </w:tblGrid>
      <w:tr w:rsidR="00C25D99" w:rsidRPr="008D72CC" w14:paraId="36AF40F2" w14:textId="77777777" w:rsidTr="798E5C20">
        <w:tc>
          <w:tcPr>
            <w:tcW w:w="13948" w:type="dxa"/>
            <w:gridSpan w:val="3"/>
          </w:tcPr>
          <w:p w14:paraId="26CA3711" w14:textId="495E64E7" w:rsidR="00C25D99" w:rsidRPr="008D72CC" w:rsidRDefault="1078366F" w:rsidP="002D5E70">
            <w:pPr>
              <w:pStyle w:val="Heading2"/>
              <w:rPr>
                <w:rFonts w:ascii="Arial" w:hAnsi="Arial" w:cs="Arial"/>
                <w:sz w:val="24"/>
                <w:szCs w:val="24"/>
              </w:rPr>
            </w:pPr>
            <w:bookmarkStart w:id="62" w:name="_Toc83285082"/>
            <w:r w:rsidRPr="008D72CC">
              <w:rPr>
                <w:rFonts w:ascii="Arial" w:hAnsi="Arial" w:cs="Arial"/>
                <w:sz w:val="24"/>
                <w:szCs w:val="24"/>
              </w:rPr>
              <w:t>3. Organizational development</w:t>
            </w:r>
            <w:r w:rsidR="42D1C58E" w:rsidRPr="008D72CC">
              <w:rPr>
                <w:rFonts w:ascii="Arial" w:hAnsi="Arial" w:cs="Arial"/>
                <w:sz w:val="24"/>
                <w:szCs w:val="24"/>
              </w:rPr>
              <w:t xml:space="preserve"> and </w:t>
            </w:r>
            <w:r w:rsidR="4053F2A0" w:rsidRPr="008D72CC">
              <w:rPr>
                <w:rFonts w:ascii="Arial" w:hAnsi="Arial" w:cs="Arial"/>
                <w:sz w:val="24"/>
                <w:szCs w:val="24"/>
              </w:rPr>
              <w:t>High-performance</w:t>
            </w:r>
            <w:r w:rsidR="42D1C58E" w:rsidRPr="008D72CC">
              <w:rPr>
                <w:rFonts w:ascii="Arial" w:hAnsi="Arial" w:cs="Arial"/>
                <w:sz w:val="24"/>
                <w:szCs w:val="24"/>
              </w:rPr>
              <w:t xml:space="preserve"> office culture</w:t>
            </w:r>
            <w:bookmarkEnd w:id="62"/>
            <w:r w:rsidR="42D1C58E" w:rsidRPr="008D72CC">
              <w:rPr>
                <w:rFonts w:ascii="Arial" w:hAnsi="Arial" w:cs="Arial"/>
                <w:sz w:val="24"/>
                <w:szCs w:val="24"/>
              </w:rPr>
              <w:t xml:space="preserve">  </w:t>
            </w:r>
          </w:p>
        </w:tc>
      </w:tr>
      <w:tr w:rsidR="00207771" w:rsidRPr="008D72CC" w14:paraId="4325ECE7" w14:textId="77777777" w:rsidTr="798E5C20">
        <w:tc>
          <w:tcPr>
            <w:tcW w:w="4649" w:type="dxa"/>
          </w:tcPr>
          <w:p w14:paraId="7C5B5F79" w14:textId="66D9885A" w:rsidR="00207771" w:rsidRPr="008D72CC" w:rsidRDefault="00207771" w:rsidP="00207771">
            <w:pPr>
              <w:rPr>
                <w:rFonts w:ascii="Arial" w:hAnsi="Arial" w:cs="Arial"/>
              </w:rPr>
            </w:pPr>
            <w:proofErr w:type="spellStart"/>
            <w:r w:rsidRPr="008D72CC">
              <w:rPr>
                <w:rFonts w:ascii="Arial" w:hAnsi="Arial" w:cs="Arial"/>
                <w:b/>
              </w:rPr>
              <w:t>Organisational</w:t>
            </w:r>
            <w:proofErr w:type="spellEnd"/>
            <w:r w:rsidRPr="008D72CC">
              <w:rPr>
                <w:rFonts w:ascii="Arial" w:hAnsi="Arial" w:cs="Arial"/>
                <w:b/>
              </w:rPr>
              <w:t xml:space="preserve"> objective</w:t>
            </w:r>
          </w:p>
        </w:tc>
        <w:tc>
          <w:tcPr>
            <w:tcW w:w="4649" w:type="dxa"/>
          </w:tcPr>
          <w:p w14:paraId="586AA3CF" w14:textId="4250C2BB" w:rsidR="00207771" w:rsidRPr="008D72CC" w:rsidRDefault="00207771" w:rsidP="00207771">
            <w:pPr>
              <w:rPr>
                <w:rFonts w:ascii="Arial" w:hAnsi="Arial" w:cs="Arial"/>
              </w:rPr>
            </w:pPr>
            <w:r w:rsidRPr="008D72CC">
              <w:rPr>
                <w:rFonts w:ascii="Arial" w:hAnsi="Arial" w:cs="Arial"/>
                <w:b/>
              </w:rPr>
              <w:t>Communication tactics</w:t>
            </w:r>
          </w:p>
        </w:tc>
        <w:tc>
          <w:tcPr>
            <w:tcW w:w="4650" w:type="dxa"/>
          </w:tcPr>
          <w:p w14:paraId="0E1B29F9" w14:textId="2F4B5833" w:rsidR="00207771" w:rsidRPr="008D72CC" w:rsidRDefault="00207771" w:rsidP="00207771">
            <w:pPr>
              <w:rPr>
                <w:rFonts w:ascii="Arial" w:hAnsi="Arial" w:cs="Arial"/>
              </w:rPr>
            </w:pPr>
            <w:r w:rsidRPr="008D72CC">
              <w:rPr>
                <w:rFonts w:ascii="Arial" w:hAnsi="Arial" w:cs="Arial"/>
                <w:b/>
              </w:rPr>
              <w:t>Platforms</w:t>
            </w:r>
          </w:p>
        </w:tc>
      </w:tr>
      <w:tr w:rsidR="00207771" w:rsidRPr="008D72CC" w14:paraId="32A76882" w14:textId="77777777" w:rsidTr="798E5C20">
        <w:tc>
          <w:tcPr>
            <w:tcW w:w="4649" w:type="dxa"/>
          </w:tcPr>
          <w:p w14:paraId="07356B44" w14:textId="7A9BE7D2" w:rsidR="00C25D99" w:rsidRPr="008D72CC" w:rsidRDefault="45005A58" w:rsidP="002D5E70">
            <w:pPr>
              <w:pStyle w:val="ListParagraph"/>
              <w:numPr>
                <w:ilvl w:val="0"/>
                <w:numId w:val="16"/>
              </w:numPr>
              <w:rPr>
                <w:rFonts w:ascii="Arial" w:hAnsi="Arial" w:cs="Arial"/>
              </w:rPr>
            </w:pPr>
            <w:r w:rsidRPr="008D72CC">
              <w:rPr>
                <w:rFonts w:ascii="Arial" w:hAnsi="Arial" w:cs="Arial"/>
              </w:rPr>
              <w:t>Establish consultative mechanisms for all staff and staff association to have their voice heard in most important office-wide processes</w:t>
            </w:r>
          </w:p>
          <w:p w14:paraId="45F8CFB6" w14:textId="49ECDE13" w:rsidR="00C25D99" w:rsidRPr="008D72CC" w:rsidRDefault="2B47BBAF" w:rsidP="002D5E70">
            <w:pPr>
              <w:pStyle w:val="ListParagraph"/>
              <w:numPr>
                <w:ilvl w:val="0"/>
                <w:numId w:val="16"/>
              </w:numPr>
              <w:rPr>
                <w:rFonts w:ascii="Arial" w:hAnsi="Arial" w:cs="Arial"/>
              </w:rPr>
            </w:pPr>
            <w:r w:rsidRPr="008D72CC">
              <w:rPr>
                <w:rFonts w:ascii="Arial" w:hAnsi="Arial" w:cs="Arial"/>
              </w:rPr>
              <w:t xml:space="preserve">Step-by-step collective development of a new office culture: high </w:t>
            </w:r>
            <w:r w:rsidR="74909833" w:rsidRPr="008D72CC">
              <w:rPr>
                <w:rFonts w:ascii="Arial" w:hAnsi="Arial" w:cs="Arial"/>
              </w:rPr>
              <w:t>performance</w:t>
            </w:r>
            <w:r w:rsidRPr="008D72CC">
              <w:rPr>
                <w:rFonts w:ascii="Arial" w:hAnsi="Arial" w:cs="Arial"/>
              </w:rPr>
              <w:t xml:space="preserve">, merit-based and goal driven, creative, collaborative, innovative, open, diverse, and inclusive. </w:t>
            </w:r>
          </w:p>
          <w:p w14:paraId="7F1957D8" w14:textId="44630379" w:rsidR="00C25D99" w:rsidRPr="008D72CC" w:rsidRDefault="00FE38EC" w:rsidP="002D5E70">
            <w:pPr>
              <w:pStyle w:val="ListParagraph"/>
              <w:numPr>
                <w:ilvl w:val="0"/>
                <w:numId w:val="16"/>
              </w:numPr>
              <w:rPr>
                <w:rFonts w:ascii="Arial" w:hAnsi="Arial" w:cs="Arial"/>
              </w:rPr>
            </w:pPr>
            <w:r w:rsidRPr="008D72CC">
              <w:rPr>
                <w:rFonts w:ascii="Arial" w:hAnsi="Arial" w:cs="Arial"/>
              </w:rPr>
              <w:t>Support the country office to a</w:t>
            </w:r>
            <w:r w:rsidR="45005A58" w:rsidRPr="008D72CC">
              <w:rPr>
                <w:rFonts w:ascii="Arial" w:hAnsi="Arial" w:cs="Arial"/>
              </w:rPr>
              <w:t>ttract the brightest minds within and outside of the organization in the pursuit for excellence</w:t>
            </w:r>
          </w:p>
          <w:p w14:paraId="0DC218C8" w14:textId="0F1FB631" w:rsidR="00495EFE" w:rsidRPr="008D72CC" w:rsidRDefault="3A06C190" w:rsidP="002D5E70">
            <w:pPr>
              <w:pStyle w:val="ListParagraph"/>
              <w:numPr>
                <w:ilvl w:val="0"/>
                <w:numId w:val="16"/>
              </w:numPr>
              <w:rPr>
                <w:rFonts w:ascii="Arial" w:hAnsi="Arial" w:cs="Arial"/>
              </w:rPr>
            </w:pPr>
            <w:r w:rsidRPr="008D72CC">
              <w:rPr>
                <w:rFonts w:ascii="Arial" w:hAnsi="Arial" w:cs="Arial"/>
              </w:rPr>
              <w:t>Establish an institutional memory and sharing of information and learning.</w:t>
            </w:r>
          </w:p>
          <w:p w14:paraId="39D04995" w14:textId="019B140F" w:rsidR="005A79A5" w:rsidRPr="008D72CC" w:rsidRDefault="6CE97C2A" w:rsidP="000F0810">
            <w:pPr>
              <w:pStyle w:val="ListParagraph"/>
              <w:numPr>
                <w:ilvl w:val="0"/>
                <w:numId w:val="16"/>
              </w:numPr>
              <w:rPr>
                <w:rFonts w:ascii="Arial" w:hAnsi="Arial" w:cs="Arial"/>
              </w:rPr>
            </w:pPr>
            <w:r w:rsidRPr="008D72CC">
              <w:rPr>
                <w:rFonts w:ascii="Arial" w:hAnsi="Arial" w:cs="Arial"/>
              </w:rPr>
              <w:t xml:space="preserve">Stimulate </w:t>
            </w:r>
            <w:r w:rsidR="002D5E70" w:rsidRPr="008D72CC">
              <w:rPr>
                <w:rFonts w:ascii="Arial" w:hAnsi="Arial" w:cs="Arial"/>
              </w:rPr>
              <w:t>behavioral</w:t>
            </w:r>
            <w:r w:rsidRPr="008D72CC">
              <w:rPr>
                <w:rFonts w:ascii="Arial" w:hAnsi="Arial" w:cs="Arial"/>
              </w:rPr>
              <w:t xml:space="preserve"> change through communicating results</w:t>
            </w:r>
            <w:r w:rsidR="3A06C190" w:rsidRPr="008D72CC">
              <w:rPr>
                <w:rFonts w:ascii="Arial" w:hAnsi="Arial" w:cs="Arial"/>
              </w:rPr>
              <w:t xml:space="preserve"> </w:t>
            </w:r>
          </w:p>
          <w:p w14:paraId="19BC0F5C" w14:textId="406AFC25" w:rsidR="00207771" w:rsidRPr="008D72CC" w:rsidRDefault="00207771" w:rsidP="5592D60D">
            <w:pPr>
              <w:rPr>
                <w:rFonts w:ascii="Arial" w:hAnsi="Arial" w:cs="Arial"/>
                <w:b/>
                <w:bCs/>
                <w:color w:val="000000" w:themeColor="text1"/>
              </w:rPr>
            </w:pPr>
          </w:p>
        </w:tc>
        <w:tc>
          <w:tcPr>
            <w:tcW w:w="4649" w:type="dxa"/>
          </w:tcPr>
          <w:p w14:paraId="1A64174C" w14:textId="289BC0F7" w:rsidR="00495EFE" w:rsidRPr="008D72CC" w:rsidRDefault="32162143" w:rsidP="00AD72F7">
            <w:pPr>
              <w:pStyle w:val="ListParagraph"/>
              <w:numPr>
                <w:ilvl w:val="0"/>
                <w:numId w:val="17"/>
              </w:numPr>
              <w:rPr>
                <w:rFonts w:ascii="Arial" w:hAnsi="Arial" w:cs="Arial"/>
              </w:rPr>
            </w:pPr>
            <w:r w:rsidRPr="008D72CC">
              <w:rPr>
                <w:rFonts w:ascii="Arial" w:hAnsi="Arial" w:cs="Arial"/>
              </w:rPr>
              <w:t xml:space="preserve">Establish trust and buy-in </w:t>
            </w:r>
            <w:r w:rsidR="1078366F" w:rsidRPr="008D72CC">
              <w:rPr>
                <w:rFonts w:ascii="Arial" w:hAnsi="Arial" w:cs="Arial"/>
              </w:rPr>
              <w:t>of the</w:t>
            </w:r>
            <w:r w:rsidRPr="008D72CC">
              <w:rPr>
                <w:rFonts w:ascii="Arial" w:hAnsi="Arial" w:cs="Arial"/>
              </w:rPr>
              <w:t xml:space="preserve"> Active</w:t>
            </w:r>
            <w:r w:rsidR="1078366F" w:rsidRPr="008D72CC">
              <w:rPr>
                <w:rFonts w:ascii="Arial" w:hAnsi="Arial" w:cs="Arial"/>
              </w:rPr>
              <w:t xml:space="preserve"> </w:t>
            </w:r>
            <w:r w:rsidRPr="008D72CC">
              <w:rPr>
                <w:rFonts w:ascii="Arial" w:hAnsi="Arial" w:cs="Arial"/>
              </w:rPr>
              <w:t xml:space="preserve">Listening </w:t>
            </w:r>
            <w:proofErr w:type="spellStart"/>
            <w:r w:rsidRPr="008D72CC">
              <w:rPr>
                <w:rFonts w:ascii="Arial" w:hAnsi="Arial" w:cs="Arial"/>
              </w:rPr>
              <w:t>Program</w:t>
            </w:r>
            <w:r w:rsidR="0E7A4B38" w:rsidRPr="008D72CC">
              <w:rPr>
                <w:rFonts w:ascii="Arial" w:hAnsi="Arial" w:cs="Arial"/>
              </w:rPr>
              <w:t>me</w:t>
            </w:r>
            <w:proofErr w:type="spellEnd"/>
            <w:r w:rsidRPr="008D72CC">
              <w:rPr>
                <w:rFonts w:ascii="Arial" w:hAnsi="Arial" w:cs="Arial"/>
              </w:rPr>
              <w:t xml:space="preserve"> </w:t>
            </w:r>
            <w:r w:rsidR="1078366F" w:rsidRPr="008D72CC">
              <w:rPr>
                <w:rFonts w:ascii="Arial" w:hAnsi="Arial" w:cs="Arial"/>
              </w:rPr>
              <w:t xml:space="preserve">as well as develop online and individual engagement strategies with and between staff </w:t>
            </w:r>
          </w:p>
          <w:p w14:paraId="307E7A45" w14:textId="22903E0D" w:rsidR="00495EFE" w:rsidRPr="008D72CC" w:rsidRDefault="6DF1EEB3" w:rsidP="00AD72F7">
            <w:pPr>
              <w:pStyle w:val="ListParagraph"/>
              <w:numPr>
                <w:ilvl w:val="0"/>
                <w:numId w:val="17"/>
              </w:numPr>
              <w:rPr>
                <w:rFonts w:ascii="Arial" w:hAnsi="Arial" w:cs="Arial"/>
              </w:rPr>
            </w:pPr>
            <w:r w:rsidRPr="008D72CC">
              <w:rPr>
                <w:rFonts w:ascii="Arial" w:hAnsi="Arial" w:cs="Arial"/>
              </w:rPr>
              <w:t xml:space="preserve">Highlight achievements of CO and give credit where </w:t>
            </w:r>
            <w:r w:rsidR="5119383A" w:rsidRPr="008D72CC">
              <w:rPr>
                <w:rFonts w:ascii="Arial" w:hAnsi="Arial" w:cs="Arial"/>
              </w:rPr>
              <w:t xml:space="preserve">it’s </w:t>
            </w:r>
            <w:r w:rsidRPr="008D72CC">
              <w:rPr>
                <w:rFonts w:ascii="Arial" w:hAnsi="Arial" w:cs="Arial"/>
              </w:rPr>
              <w:t>due.</w:t>
            </w:r>
          </w:p>
          <w:p w14:paraId="4EB2F738" w14:textId="1D9571E6" w:rsidR="00495EFE" w:rsidRPr="008D72CC" w:rsidRDefault="073C585A" w:rsidP="00AD72F7">
            <w:pPr>
              <w:pStyle w:val="ListParagraph"/>
              <w:numPr>
                <w:ilvl w:val="0"/>
                <w:numId w:val="17"/>
              </w:numPr>
              <w:rPr>
                <w:rFonts w:ascii="Arial" w:hAnsi="Arial" w:cs="Arial"/>
              </w:rPr>
            </w:pPr>
            <w:r w:rsidRPr="008D72CC">
              <w:rPr>
                <w:rFonts w:ascii="Arial" w:hAnsi="Arial" w:cs="Arial"/>
              </w:rPr>
              <w:t xml:space="preserve">Initiate a regular flow of information between </w:t>
            </w:r>
            <w:proofErr w:type="spellStart"/>
            <w:r w:rsidRPr="008D72CC">
              <w:rPr>
                <w:rFonts w:ascii="Arial" w:hAnsi="Arial" w:cs="Arial"/>
              </w:rPr>
              <w:t>programme</w:t>
            </w:r>
            <w:proofErr w:type="spellEnd"/>
            <w:r w:rsidRPr="008D72CC">
              <w:rPr>
                <w:rFonts w:ascii="Arial" w:hAnsi="Arial" w:cs="Arial"/>
              </w:rPr>
              <w:t xml:space="preserve">-operations through dialogue forums, </w:t>
            </w:r>
            <w:r w:rsidR="6CE97C2A" w:rsidRPr="008D72CC">
              <w:rPr>
                <w:rFonts w:ascii="Arial" w:hAnsi="Arial" w:cs="Arial"/>
              </w:rPr>
              <w:t xml:space="preserve">webinars, blogs, </w:t>
            </w:r>
            <w:proofErr w:type="spellStart"/>
            <w:r w:rsidRPr="008D72CC">
              <w:rPr>
                <w:rFonts w:ascii="Arial" w:hAnsi="Arial" w:cs="Arial"/>
              </w:rPr>
              <w:t>Djumbais</w:t>
            </w:r>
            <w:proofErr w:type="spellEnd"/>
            <w:r w:rsidRPr="008D72CC">
              <w:rPr>
                <w:rFonts w:ascii="Arial" w:hAnsi="Arial" w:cs="Arial"/>
              </w:rPr>
              <w:t xml:space="preserve"> etc. to create understanding and stop gaps.</w:t>
            </w:r>
          </w:p>
          <w:p w14:paraId="3A0E67A8" w14:textId="0C036BA2" w:rsidR="00495EFE" w:rsidRPr="008D72CC" w:rsidRDefault="6CE97C2A" w:rsidP="00B273A2">
            <w:pPr>
              <w:pStyle w:val="ListParagraph"/>
              <w:numPr>
                <w:ilvl w:val="0"/>
                <w:numId w:val="17"/>
              </w:numPr>
              <w:rPr>
                <w:rFonts w:ascii="Arial" w:hAnsi="Arial" w:cs="Arial"/>
              </w:rPr>
            </w:pPr>
            <w:r w:rsidRPr="008D72CC">
              <w:rPr>
                <w:rFonts w:ascii="Arial" w:hAnsi="Arial" w:cs="Arial"/>
              </w:rPr>
              <w:t xml:space="preserve">Strengthen communication of Strategic Plan vision and ensure staff are kept informed of opportunities the UNDP provides for developing their careers </w:t>
            </w:r>
          </w:p>
          <w:p w14:paraId="5DFBA42B" w14:textId="3A83B257" w:rsidR="009B7798" w:rsidRPr="008D72CC" w:rsidRDefault="42EC31C9" w:rsidP="000F0810">
            <w:pPr>
              <w:pStyle w:val="ListParagraph"/>
              <w:numPr>
                <w:ilvl w:val="0"/>
                <w:numId w:val="17"/>
              </w:numPr>
              <w:rPr>
                <w:rFonts w:ascii="Arial" w:hAnsi="Arial" w:cs="Arial"/>
              </w:rPr>
            </w:pPr>
            <w:r w:rsidRPr="008D72CC">
              <w:rPr>
                <w:rFonts w:ascii="Arial" w:hAnsi="Arial" w:cs="Arial"/>
              </w:rPr>
              <w:t xml:space="preserve">Encourage staff to amplify and feature stories from the ground </w:t>
            </w:r>
          </w:p>
          <w:p w14:paraId="40A81639" w14:textId="25891831" w:rsidR="009B7798" w:rsidRPr="008D72CC" w:rsidRDefault="5FC1CE67" w:rsidP="7A8F950C">
            <w:pPr>
              <w:pStyle w:val="ListParagraph"/>
              <w:numPr>
                <w:ilvl w:val="0"/>
                <w:numId w:val="17"/>
              </w:numPr>
              <w:rPr>
                <w:rFonts w:ascii="Arial" w:hAnsi="Arial" w:cs="Arial"/>
              </w:rPr>
            </w:pPr>
            <w:r w:rsidRPr="008D72CC">
              <w:rPr>
                <w:rFonts w:ascii="Arial" w:eastAsia="Calibri" w:hAnsi="Arial" w:cs="Arial"/>
              </w:rPr>
              <w:t xml:space="preserve">Make </w:t>
            </w:r>
            <w:r w:rsidR="580F12A9" w:rsidRPr="008D72CC">
              <w:rPr>
                <w:rFonts w:ascii="Arial" w:eastAsia="Calibri" w:hAnsi="Arial" w:cs="Arial"/>
              </w:rPr>
              <w:t>initiatives</w:t>
            </w:r>
            <w:r w:rsidRPr="008D72CC">
              <w:rPr>
                <w:rFonts w:ascii="Arial" w:eastAsia="Calibri" w:hAnsi="Arial" w:cs="Arial"/>
              </w:rPr>
              <w:t xml:space="preserve"> consistent and concise to unsure sustainability and staff ownership.</w:t>
            </w:r>
          </w:p>
          <w:p w14:paraId="73BEBDF8" w14:textId="74DA333D" w:rsidR="009B7798" w:rsidRPr="008D72CC" w:rsidRDefault="5FC1CE67" w:rsidP="7A8F950C">
            <w:pPr>
              <w:pStyle w:val="ListParagraph"/>
              <w:numPr>
                <w:ilvl w:val="0"/>
                <w:numId w:val="17"/>
              </w:numPr>
              <w:rPr>
                <w:rFonts w:ascii="Arial" w:hAnsi="Arial" w:cs="Arial"/>
              </w:rPr>
            </w:pPr>
            <w:r w:rsidRPr="008D72CC">
              <w:rPr>
                <w:rFonts w:ascii="Arial" w:eastAsia="Calibri" w:hAnsi="Arial" w:cs="Arial"/>
              </w:rPr>
              <w:t>Through trial and error, continue ini</w:t>
            </w:r>
            <w:r w:rsidR="133A48A7" w:rsidRPr="008D72CC">
              <w:rPr>
                <w:rFonts w:ascii="Arial" w:eastAsia="Calibri" w:hAnsi="Arial" w:cs="Arial"/>
              </w:rPr>
              <w:t>ti</w:t>
            </w:r>
            <w:r w:rsidRPr="008D72CC">
              <w:rPr>
                <w:rFonts w:ascii="Arial" w:eastAsia="Calibri" w:hAnsi="Arial" w:cs="Arial"/>
              </w:rPr>
              <w:t xml:space="preserve">atives that show staff engagement and discontinue those who show redundant. </w:t>
            </w:r>
          </w:p>
          <w:p w14:paraId="18EFCB36" w14:textId="3962F72A" w:rsidR="009B7798" w:rsidRPr="008D72CC" w:rsidRDefault="27C661EA" w:rsidP="7A8F950C">
            <w:pPr>
              <w:pStyle w:val="ListParagraph"/>
              <w:numPr>
                <w:ilvl w:val="0"/>
                <w:numId w:val="17"/>
              </w:numPr>
              <w:rPr>
                <w:rFonts w:ascii="Arial" w:hAnsi="Arial" w:cs="Arial"/>
              </w:rPr>
            </w:pPr>
            <w:r w:rsidRPr="008D72CC">
              <w:rPr>
                <w:rFonts w:ascii="Arial" w:eastAsia="Calibri" w:hAnsi="Arial" w:cs="Arial"/>
              </w:rPr>
              <w:t xml:space="preserve">Encourage staff ownership through frequent evaluation of work being produced. </w:t>
            </w:r>
          </w:p>
          <w:p w14:paraId="2260EE60" w14:textId="2BCF623B" w:rsidR="009B7798" w:rsidRPr="008D72CC" w:rsidRDefault="009B7798" w:rsidP="00CF1BD1">
            <w:pPr>
              <w:rPr>
                <w:rFonts w:ascii="Arial" w:eastAsia="Calibri" w:hAnsi="Arial" w:cs="Arial"/>
              </w:rPr>
            </w:pPr>
          </w:p>
          <w:p w14:paraId="5EA5ED20" w14:textId="0E562B4F" w:rsidR="009B7798" w:rsidRPr="008D72CC" w:rsidRDefault="009B7798" w:rsidP="00CF1BD1">
            <w:pPr>
              <w:rPr>
                <w:rFonts w:ascii="Arial" w:eastAsia="Calibri" w:hAnsi="Arial" w:cs="Arial"/>
              </w:rPr>
            </w:pPr>
          </w:p>
        </w:tc>
        <w:tc>
          <w:tcPr>
            <w:tcW w:w="4650" w:type="dxa"/>
          </w:tcPr>
          <w:p w14:paraId="6595D026" w14:textId="2D724111" w:rsidR="00207771" w:rsidRPr="008D72CC" w:rsidRDefault="01D59B31" w:rsidP="5FD08AEA">
            <w:pPr>
              <w:rPr>
                <w:rFonts w:ascii="Arial" w:hAnsi="Arial" w:cs="Arial"/>
              </w:rPr>
            </w:pPr>
            <w:r w:rsidRPr="008D72CC">
              <w:rPr>
                <w:rFonts w:ascii="Arial" w:hAnsi="Arial" w:cs="Arial"/>
              </w:rPr>
              <w:t>D</w:t>
            </w:r>
            <w:r w:rsidR="25A02F7D" w:rsidRPr="008D72CC">
              <w:rPr>
                <w:rFonts w:ascii="Arial" w:hAnsi="Arial" w:cs="Arial"/>
              </w:rPr>
              <w:t xml:space="preserve">ialogue forums, webinars, blogs, </w:t>
            </w:r>
            <w:proofErr w:type="spellStart"/>
            <w:r w:rsidR="25A02F7D" w:rsidRPr="008D72CC">
              <w:rPr>
                <w:rFonts w:ascii="Arial" w:hAnsi="Arial" w:cs="Arial"/>
              </w:rPr>
              <w:t>Djumbais</w:t>
            </w:r>
            <w:proofErr w:type="spellEnd"/>
          </w:p>
          <w:p w14:paraId="1E86C104" w14:textId="6F36231F" w:rsidR="00207771" w:rsidRPr="008D72CC" w:rsidRDefault="25A02F7D" w:rsidP="2CCDD30A">
            <w:pPr>
              <w:rPr>
                <w:rFonts w:ascii="Arial" w:hAnsi="Arial" w:cs="Arial"/>
              </w:rPr>
            </w:pPr>
            <w:r w:rsidRPr="008D72CC">
              <w:rPr>
                <w:rFonts w:ascii="Arial" w:hAnsi="Arial" w:cs="Arial"/>
              </w:rPr>
              <w:t>Knowledge Management Platform</w:t>
            </w:r>
          </w:p>
        </w:tc>
      </w:tr>
      <w:tr w:rsidR="00C25D99" w:rsidRPr="008D72CC" w14:paraId="2E327A64" w14:textId="77777777" w:rsidTr="798E5C20">
        <w:tc>
          <w:tcPr>
            <w:tcW w:w="13948" w:type="dxa"/>
            <w:gridSpan w:val="3"/>
          </w:tcPr>
          <w:p w14:paraId="32597D8E" w14:textId="1BE3E99D" w:rsidR="00C25D99" w:rsidRPr="008D72CC" w:rsidRDefault="6CE97C2A" w:rsidP="004A11AD">
            <w:pPr>
              <w:pStyle w:val="Heading2"/>
              <w:rPr>
                <w:rFonts w:ascii="Arial" w:hAnsi="Arial" w:cs="Arial"/>
                <w:sz w:val="24"/>
                <w:szCs w:val="24"/>
              </w:rPr>
            </w:pPr>
            <w:bookmarkStart w:id="63" w:name="_Toc83285083"/>
            <w:r w:rsidRPr="008D72CC">
              <w:rPr>
                <w:rFonts w:ascii="Arial" w:hAnsi="Arial" w:cs="Arial"/>
                <w:sz w:val="24"/>
                <w:szCs w:val="24"/>
              </w:rPr>
              <w:t>5. Diverse and focused partnership networks</w:t>
            </w:r>
            <w:bookmarkEnd w:id="63"/>
          </w:p>
        </w:tc>
      </w:tr>
      <w:tr w:rsidR="00C25D99" w:rsidRPr="008D72CC" w14:paraId="3513FDA0" w14:textId="77777777" w:rsidTr="798E5C20">
        <w:tc>
          <w:tcPr>
            <w:tcW w:w="4649" w:type="dxa"/>
          </w:tcPr>
          <w:p w14:paraId="457AE6F5" w14:textId="027E57B1" w:rsidR="00C25D99" w:rsidRPr="008D72CC" w:rsidRDefault="00CF1BD1" w:rsidP="00C25D99">
            <w:pPr>
              <w:rPr>
                <w:rFonts w:ascii="Arial" w:hAnsi="Arial" w:cs="Arial"/>
                <w:b/>
              </w:rPr>
            </w:pPr>
            <w:r w:rsidRPr="008D72CC">
              <w:rPr>
                <w:rFonts w:ascii="Arial" w:hAnsi="Arial" w:cs="Arial"/>
                <w:b/>
              </w:rPr>
              <w:t>Organizational</w:t>
            </w:r>
            <w:r w:rsidR="00C25D99" w:rsidRPr="008D72CC">
              <w:rPr>
                <w:rFonts w:ascii="Arial" w:hAnsi="Arial" w:cs="Arial"/>
                <w:b/>
              </w:rPr>
              <w:t xml:space="preserve"> objective</w:t>
            </w:r>
          </w:p>
        </w:tc>
        <w:tc>
          <w:tcPr>
            <w:tcW w:w="4649" w:type="dxa"/>
          </w:tcPr>
          <w:p w14:paraId="16FB20CB" w14:textId="009385AB" w:rsidR="00C25D99" w:rsidRPr="008D72CC" w:rsidRDefault="0D813028" w:rsidP="7A8F950C">
            <w:pPr>
              <w:rPr>
                <w:rFonts w:ascii="Arial" w:hAnsi="Arial" w:cs="Arial"/>
                <w:b/>
                <w:bCs/>
              </w:rPr>
            </w:pPr>
            <w:r w:rsidRPr="008D72CC">
              <w:rPr>
                <w:rFonts w:ascii="Arial" w:hAnsi="Arial" w:cs="Arial"/>
                <w:b/>
                <w:bCs/>
              </w:rPr>
              <w:t>Communication tactics</w:t>
            </w:r>
          </w:p>
        </w:tc>
        <w:tc>
          <w:tcPr>
            <w:tcW w:w="4650" w:type="dxa"/>
          </w:tcPr>
          <w:p w14:paraId="3B25D2C7" w14:textId="367B9337" w:rsidR="00C25D99" w:rsidRPr="008D72CC" w:rsidRDefault="00C25D99" w:rsidP="00C25D99">
            <w:pPr>
              <w:rPr>
                <w:rFonts w:ascii="Arial" w:hAnsi="Arial" w:cs="Arial"/>
                <w:b/>
              </w:rPr>
            </w:pPr>
            <w:r w:rsidRPr="008D72CC">
              <w:rPr>
                <w:rFonts w:ascii="Arial" w:hAnsi="Arial" w:cs="Arial"/>
                <w:b/>
              </w:rPr>
              <w:t>Platforms</w:t>
            </w:r>
          </w:p>
        </w:tc>
      </w:tr>
      <w:tr w:rsidR="00207771" w:rsidRPr="008D72CC" w14:paraId="6C897543" w14:textId="77777777" w:rsidTr="798E5C20">
        <w:tc>
          <w:tcPr>
            <w:tcW w:w="4649" w:type="dxa"/>
          </w:tcPr>
          <w:p w14:paraId="2E859899" w14:textId="562BC5EE" w:rsidR="00207771" w:rsidRPr="008D72CC" w:rsidRDefault="00D41C1F" w:rsidP="00207771">
            <w:pPr>
              <w:rPr>
                <w:rFonts w:ascii="Arial" w:hAnsi="Arial" w:cs="Arial"/>
                <w:b/>
              </w:rPr>
            </w:pPr>
            <w:r w:rsidRPr="008D72CC">
              <w:rPr>
                <w:rFonts w:ascii="Arial" w:hAnsi="Arial" w:cs="Arial"/>
              </w:rPr>
              <w:t>Establishing a network of partners that share the passion of creating a thriving office culture and sharing of best practices by end of Q2</w:t>
            </w:r>
          </w:p>
        </w:tc>
        <w:tc>
          <w:tcPr>
            <w:tcW w:w="4649" w:type="dxa"/>
          </w:tcPr>
          <w:p w14:paraId="12A9E471" w14:textId="7A44DE45" w:rsidR="00D41C1F" w:rsidRPr="008D72CC" w:rsidRDefault="00C25D99" w:rsidP="00B273A2">
            <w:pPr>
              <w:rPr>
                <w:rFonts w:ascii="Arial" w:hAnsi="Arial" w:cs="Arial"/>
              </w:rPr>
            </w:pPr>
            <w:r w:rsidRPr="008D72CC">
              <w:rPr>
                <w:rFonts w:ascii="Arial" w:hAnsi="Arial" w:cs="Arial"/>
              </w:rPr>
              <w:t xml:space="preserve">Highlight achievements of CO and give credit </w:t>
            </w:r>
            <w:proofErr w:type="gramStart"/>
            <w:r w:rsidRPr="008D72CC">
              <w:rPr>
                <w:rFonts w:ascii="Arial" w:hAnsi="Arial" w:cs="Arial"/>
              </w:rPr>
              <w:t>where</w:t>
            </w:r>
            <w:proofErr w:type="gramEnd"/>
            <w:r w:rsidRPr="008D72CC">
              <w:rPr>
                <w:rFonts w:ascii="Arial" w:hAnsi="Arial" w:cs="Arial"/>
              </w:rPr>
              <w:t xml:space="preserve"> due </w:t>
            </w:r>
          </w:p>
          <w:p w14:paraId="0C8696F3" w14:textId="64D85457" w:rsidR="00D41C1F" w:rsidRPr="008D72CC" w:rsidRDefault="00D41C1F" w:rsidP="00D41C1F">
            <w:pPr>
              <w:rPr>
                <w:rFonts w:ascii="Arial" w:hAnsi="Arial" w:cs="Arial"/>
              </w:rPr>
            </w:pPr>
            <w:r w:rsidRPr="008D72CC">
              <w:rPr>
                <w:rFonts w:ascii="Arial" w:hAnsi="Arial" w:cs="Arial"/>
              </w:rPr>
              <w:t xml:space="preserve">Approach and be approached by partners and by local media </w:t>
            </w:r>
          </w:p>
          <w:p w14:paraId="2E5C6113" w14:textId="3F0FF4A7" w:rsidR="00C25D99" w:rsidRPr="008D72CC" w:rsidRDefault="00D41C1F" w:rsidP="00B273A2">
            <w:pPr>
              <w:rPr>
                <w:rFonts w:ascii="Arial" w:hAnsi="Arial" w:cs="Arial"/>
              </w:rPr>
            </w:pPr>
            <w:r w:rsidRPr="008D72CC">
              <w:rPr>
                <w:rFonts w:ascii="Arial" w:hAnsi="Arial" w:cs="Arial"/>
              </w:rPr>
              <w:t xml:space="preserve">Raise awareness of a new initiative or </w:t>
            </w:r>
            <w:proofErr w:type="spellStart"/>
            <w:r w:rsidRPr="008D72CC">
              <w:rPr>
                <w:rFonts w:ascii="Arial" w:hAnsi="Arial" w:cs="Arial"/>
              </w:rPr>
              <w:t>programme</w:t>
            </w:r>
            <w:proofErr w:type="spellEnd"/>
          </w:p>
          <w:p w14:paraId="563BFC46" w14:textId="064C0B5B" w:rsidR="00207771" w:rsidRPr="008D72CC" w:rsidRDefault="00C25D99" w:rsidP="00207771">
            <w:pPr>
              <w:rPr>
                <w:rFonts w:ascii="Arial" w:hAnsi="Arial" w:cs="Arial"/>
                <w:b/>
              </w:rPr>
            </w:pPr>
            <w:proofErr w:type="gramStart"/>
            <w:r w:rsidRPr="008D72CC">
              <w:rPr>
                <w:rFonts w:ascii="Arial" w:hAnsi="Arial" w:cs="Arial"/>
              </w:rPr>
              <w:t>Cross</w:t>
            </w:r>
            <w:proofErr w:type="gramEnd"/>
            <w:r w:rsidRPr="008D72CC">
              <w:rPr>
                <w:rFonts w:ascii="Arial" w:hAnsi="Arial" w:cs="Arial"/>
              </w:rPr>
              <w:t xml:space="preserve"> pollinate and activate website, social media and knowledge management platform with relevant, tailored content for consistency</w:t>
            </w:r>
          </w:p>
        </w:tc>
        <w:tc>
          <w:tcPr>
            <w:tcW w:w="4650" w:type="dxa"/>
          </w:tcPr>
          <w:p w14:paraId="5649E956" w14:textId="0150EA5F" w:rsidR="00207771" w:rsidRPr="008D72CC" w:rsidRDefault="0E28C50F" w:rsidP="2CCDD30A">
            <w:pPr>
              <w:rPr>
                <w:rFonts w:ascii="Arial" w:hAnsi="Arial" w:cs="Arial"/>
                <w:b/>
                <w:bCs/>
              </w:rPr>
            </w:pPr>
            <w:r w:rsidRPr="008D72CC">
              <w:rPr>
                <w:rFonts w:ascii="Arial" w:hAnsi="Arial" w:cs="Arial"/>
                <w:b/>
                <w:bCs/>
              </w:rPr>
              <w:t>Public events</w:t>
            </w:r>
          </w:p>
        </w:tc>
      </w:tr>
    </w:tbl>
    <w:p w14:paraId="454E7C94" w14:textId="77777777" w:rsidR="002D6D51" w:rsidRPr="008D72CC" w:rsidRDefault="002D6D51" w:rsidP="006B3247">
      <w:pPr>
        <w:pStyle w:val="Heading2"/>
        <w:rPr>
          <w:rFonts w:ascii="Arial" w:hAnsi="Arial" w:cs="Arial"/>
        </w:rPr>
      </w:pPr>
    </w:p>
    <w:p w14:paraId="29E8705F" w14:textId="77777777" w:rsidR="002D6D51" w:rsidRPr="008D72CC" w:rsidRDefault="002D6D51" w:rsidP="5592D60D">
      <w:pPr>
        <w:rPr>
          <w:rFonts w:ascii="Arial" w:hAnsi="Arial" w:cs="Arial"/>
          <w:color w:val="000000" w:themeColor="text1"/>
        </w:rPr>
      </w:pPr>
    </w:p>
    <w:p w14:paraId="69264487" w14:textId="77777777" w:rsidR="002D6D51" w:rsidRPr="008D72CC" w:rsidRDefault="002D6D51" w:rsidP="5592D60D">
      <w:pPr>
        <w:rPr>
          <w:rFonts w:ascii="Arial" w:hAnsi="Arial" w:cs="Arial"/>
          <w:b/>
          <w:bCs/>
          <w:color w:val="000000" w:themeColor="text1"/>
        </w:rPr>
      </w:pPr>
    </w:p>
    <w:p w14:paraId="6D37C79F" w14:textId="77777777" w:rsidR="00B273A2" w:rsidRPr="008D72CC" w:rsidRDefault="00B273A2">
      <w:pPr>
        <w:spacing w:after="200"/>
        <w:rPr>
          <w:rFonts w:ascii="Arial" w:hAnsi="Arial" w:cs="Arial"/>
          <w:color w:val="007FAC"/>
          <w:sz w:val="32"/>
          <w:szCs w:val="32"/>
        </w:rPr>
      </w:pPr>
      <w:r w:rsidRPr="008D72CC">
        <w:rPr>
          <w:rFonts w:ascii="Arial" w:hAnsi="Arial" w:cs="Arial"/>
        </w:rPr>
        <w:br w:type="page"/>
      </w:r>
    </w:p>
    <w:p w14:paraId="6E99A781" w14:textId="62298233" w:rsidR="004A11AD" w:rsidRPr="008D72CC" w:rsidRDefault="004A11AD" w:rsidP="00204814">
      <w:pPr>
        <w:pStyle w:val="Heading2"/>
        <w:rPr>
          <w:rFonts w:ascii="Arial" w:hAnsi="Arial" w:cs="Arial"/>
        </w:rPr>
      </w:pPr>
      <w:bookmarkStart w:id="64" w:name="_Toc83285084"/>
      <w:r w:rsidRPr="008D72CC">
        <w:rPr>
          <w:rFonts w:ascii="Arial" w:hAnsi="Arial" w:cs="Arial"/>
        </w:rPr>
        <w:t>Budget</w:t>
      </w:r>
      <w:bookmarkEnd w:id="64"/>
    </w:p>
    <w:p w14:paraId="229A9B14" w14:textId="1EB03133" w:rsidR="004A11AD" w:rsidRPr="008D72CC" w:rsidRDefault="004A11AD" w:rsidP="5592D60D">
      <w:pPr>
        <w:rPr>
          <w:rFonts w:ascii="Arial" w:hAnsi="Arial" w:cs="Arial"/>
        </w:rPr>
      </w:pPr>
      <w:r w:rsidRPr="008D72CC">
        <w:rPr>
          <w:rFonts w:ascii="Arial" w:hAnsi="Arial" w:cs="Arial"/>
        </w:rPr>
        <w:t xml:space="preserve">Proposed Budget: </w:t>
      </w:r>
      <w:commentRangeStart w:id="65"/>
      <w:r w:rsidRPr="008D72CC">
        <w:rPr>
          <w:rFonts w:ascii="Arial" w:hAnsi="Arial" w:cs="Arial"/>
        </w:rPr>
        <w:t>$250,000</w:t>
      </w:r>
      <w:commentRangeEnd w:id="65"/>
      <w:r w:rsidR="00BD074E">
        <w:rPr>
          <w:rStyle w:val="CommentReference"/>
        </w:rPr>
        <w:commentReference w:id="65"/>
      </w:r>
    </w:p>
    <w:p w14:paraId="58943375" w14:textId="76E02EC7" w:rsidR="002D6D51" w:rsidRPr="008D72CC" w:rsidRDefault="21962EDA">
      <w:pPr>
        <w:rPr>
          <w:rFonts w:ascii="Arial" w:hAnsi="Arial" w:cs="Arial"/>
          <w:color w:val="000000" w:themeColor="text1"/>
        </w:rPr>
      </w:pPr>
      <w:r w:rsidRPr="008D72CC">
        <w:rPr>
          <w:rFonts w:ascii="Arial" w:eastAsia="Arial" w:hAnsi="Arial" w:cs="Arial"/>
        </w:rPr>
        <w:t xml:space="preserve">All projects should include resources to support the communication and partnership activities. Comms &amp; Partnership Unit </w:t>
      </w:r>
      <w:r w:rsidR="71F1AEA4" w:rsidRPr="008D72CC">
        <w:rPr>
          <w:rFonts w:ascii="Arial" w:eastAsia="Arial" w:hAnsi="Arial" w:cs="Arial"/>
        </w:rPr>
        <w:t>should</w:t>
      </w:r>
      <w:r w:rsidRPr="008D72CC">
        <w:rPr>
          <w:rFonts w:ascii="Arial" w:eastAsia="Arial" w:hAnsi="Arial" w:cs="Arial"/>
        </w:rPr>
        <w:t xml:space="preserve"> </w:t>
      </w:r>
      <w:r w:rsidR="2B8207A9" w:rsidRPr="008D72CC">
        <w:rPr>
          <w:rFonts w:ascii="Arial" w:eastAsia="Arial" w:hAnsi="Arial" w:cs="Arial"/>
        </w:rPr>
        <w:t>provide necessary support to</w:t>
      </w:r>
      <w:r w:rsidRPr="008D72CC">
        <w:rPr>
          <w:rFonts w:ascii="Arial" w:eastAsia="Arial" w:hAnsi="Arial" w:cs="Arial"/>
        </w:rPr>
        <w:t xml:space="preserve"> the clusters</w:t>
      </w:r>
      <w:r w:rsidR="551CFD32" w:rsidRPr="008D72CC">
        <w:rPr>
          <w:rFonts w:ascii="Arial" w:eastAsia="Arial" w:hAnsi="Arial" w:cs="Arial"/>
        </w:rPr>
        <w:t xml:space="preserve"> </w:t>
      </w:r>
      <w:r w:rsidR="5181E17C" w:rsidRPr="008D72CC">
        <w:rPr>
          <w:rFonts w:ascii="Arial" w:eastAsia="Arial" w:hAnsi="Arial" w:cs="Arial"/>
        </w:rPr>
        <w:t>to</w:t>
      </w:r>
      <w:r w:rsidR="551CFD32" w:rsidRPr="008D72CC">
        <w:rPr>
          <w:rFonts w:ascii="Arial" w:eastAsia="Arial" w:hAnsi="Arial" w:cs="Arial"/>
        </w:rPr>
        <w:t xml:space="preserve"> ensure that resources are estimated appropriate</w:t>
      </w:r>
      <w:r w:rsidR="5181E17C" w:rsidRPr="008D72CC">
        <w:rPr>
          <w:rFonts w:ascii="Arial" w:eastAsia="Arial" w:hAnsi="Arial" w:cs="Arial"/>
        </w:rPr>
        <w:t>ly</w:t>
      </w:r>
      <w:r w:rsidR="551CFD32" w:rsidRPr="008D72CC">
        <w:rPr>
          <w:rFonts w:ascii="Arial" w:eastAsia="Arial" w:hAnsi="Arial" w:cs="Arial"/>
        </w:rPr>
        <w:t xml:space="preserve"> as per the project’s needs</w:t>
      </w:r>
      <w:r w:rsidR="551CFD32" w:rsidRPr="008D72CC">
        <w:rPr>
          <w:rFonts w:ascii="Arial" w:hAnsi="Arial" w:cs="Arial"/>
        </w:rPr>
        <w:t>.</w:t>
      </w:r>
    </w:p>
    <w:sectPr w:rsidR="002D6D51" w:rsidRPr="008D72CC" w:rsidSect="00772F46">
      <w:headerReference w:type="first" r:id="rId28"/>
      <w:footerReference w:type="first" r:id="rId29"/>
      <w:pgSz w:w="16838" w:h="11906" w:orient="landscape"/>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jark Egenhoff" w:date="2021-12-07T11:34:00Z" w:initials="TE">
    <w:p w14:paraId="119C1CFA" w14:textId="0708FD9B" w:rsidR="005B0266" w:rsidRDefault="005B0266">
      <w:pPr>
        <w:pStyle w:val="CommentText"/>
      </w:pPr>
      <w:r>
        <w:rPr>
          <w:rStyle w:val="CommentReference"/>
        </w:rPr>
        <w:annotationRef/>
      </w:r>
      <w:r>
        <w:t xml:space="preserve">Can we have a nicer design for this front page and whole document so that people will LOVE using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 w:author="Tjark Egenhoff" w:date="2021-12-07T11:33:00Z" w:initials="TE">
    <w:p w14:paraId="69C524EE" w14:textId="459C209E" w:rsidR="005B0266" w:rsidRDefault="005B0266">
      <w:pPr>
        <w:pStyle w:val="CommentText"/>
      </w:pPr>
      <w:r>
        <w:rPr>
          <w:rStyle w:val="CommentReference"/>
        </w:rPr>
        <w:annotationRef/>
      </w:r>
      <w:r>
        <w:t>Please reset so that numbers appear correctly.</w:t>
      </w:r>
    </w:p>
  </w:comment>
  <w:comment w:id="4" w:author="Tjark Egenhoff" w:date="2021-12-07T11:35:00Z" w:initials="TE">
    <w:p w14:paraId="40883706" w14:textId="00997B54" w:rsidR="005B0266" w:rsidRDefault="005B0266">
      <w:pPr>
        <w:pStyle w:val="CommentText"/>
      </w:pPr>
      <w:r>
        <w:rPr>
          <w:rStyle w:val="CommentReference"/>
        </w:rPr>
        <w:annotationRef/>
      </w:r>
      <w:r>
        <w:t>Sorry forgot to activate track changes so text has changed.</w:t>
      </w:r>
    </w:p>
  </w:comment>
  <w:comment w:id="5" w:author="Tjark Egenhoff" w:date="2021-12-07T12:08:00Z" w:initials="TE">
    <w:p w14:paraId="6C31F7DA" w14:textId="69A012C1" w:rsidR="00E139CF" w:rsidRDefault="00E139CF">
      <w:pPr>
        <w:pStyle w:val="CommentText"/>
      </w:pPr>
      <w:r>
        <w:rPr>
          <w:rStyle w:val="CommentReference"/>
        </w:rPr>
        <w:annotationRef/>
      </w:r>
      <w:r>
        <w:t xml:space="preserve">You should expand on this a little as a challenge and define so that the </w:t>
      </w:r>
      <w:r w:rsidR="00991AA9">
        <w:t xml:space="preserve">strategy can </w:t>
      </w:r>
      <w:proofErr w:type="gramStart"/>
      <w:r w:rsidR="00991AA9">
        <w:t>actually respond</w:t>
      </w:r>
      <w:proofErr w:type="gramEnd"/>
      <w:r w:rsidR="00991AA9">
        <w:t xml:space="preserve"> to it. </w:t>
      </w:r>
    </w:p>
  </w:comment>
  <w:comment w:id="6" w:author="Tjark Egenhoff" w:date="2021-12-07T12:02:00Z" w:initials="TE">
    <w:p w14:paraId="734B5A81" w14:textId="710DB6D2" w:rsidR="0065154F" w:rsidRDefault="0065154F">
      <w:pPr>
        <w:pStyle w:val="CommentText"/>
      </w:pPr>
      <w:r>
        <w:rPr>
          <w:rStyle w:val="CommentReference"/>
        </w:rPr>
        <w:annotationRef/>
      </w:r>
      <w:r>
        <w:t>You might want to expand on this without hurting anyone.</w:t>
      </w:r>
    </w:p>
  </w:comment>
  <w:comment w:id="7" w:author="Tjark Egenhoff" w:date="2021-12-07T12:13:00Z" w:initials="TE">
    <w:p w14:paraId="30538BBD" w14:textId="77777777" w:rsidR="00A62FB5" w:rsidRDefault="00A62FB5">
      <w:pPr>
        <w:pStyle w:val="CommentText"/>
      </w:pPr>
      <w:r>
        <w:rPr>
          <w:rStyle w:val="CommentReference"/>
        </w:rPr>
        <w:annotationRef/>
      </w:r>
      <w:r>
        <w:t xml:space="preserve">Define all challenges: </w:t>
      </w:r>
    </w:p>
    <w:p w14:paraId="31222A2B" w14:textId="77777777" w:rsidR="00F6414F" w:rsidRDefault="00A62FB5" w:rsidP="00F6414F">
      <w:pPr>
        <w:pStyle w:val="CommentText"/>
        <w:numPr>
          <w:ilvl w:val="0"/>
          <w:numId w:val="18"/>
        </w:numPr>
      </w:pPr>
      <w:r>
        <w:t xml:space="preserve"> Internal communication </w:t>
      </w:r>
      <w:r w:rsidR="00F6414F">
        <w:t xml:space="preserve">barriers: SILO thinking, motivation levels, </w:t>
      </w:r>
      <w:r w:rsidR="004C4CAE">
        <w:t xml:space="preserve">institutional culture, </w:t>
      </w:r>
    </w:p>
    <w:p w14:paraId="7121CAD0" w14:textId="386E7351" w:rsidR="004C4CAE" w:rsidRDefault="004C4CAE" w:rsidP="00F6414F">
      <w:pPr>
        <w:pStyle w:val="CommentText"/>
        <w:numPr>
          <w:ilvl w:val="0"/>
          <w:numId w:val="18"/>
        </w:numPr>
      </w:pPr>
      <w:r>
        <w:t xml:space="preserve"> Funding structure for Comms and Partnership </w:t>
      </w:r>
    </w:p>
    <w:p w14:paraId="38924D60" w14:textId="7FF15140" w:rsidR="004C4CAE" w:rsidRDefault="004C4CAE" w:rsidP="00F6414F">
      <w:pPr>
        <w:pStyle w:val="CommentText"/>
        <w:numPr>
          <w:ilvl w:val="0"/>
          <w:numId w:val="18"/>
        </w:numPr>
      </w:pPr>
      <w:r>
        <w:t xml:space="preserve"> External communication barriers: </w:t>
      </w:r>
      <w:r w:rsidR="0077511F">
        <w:t>…</w:t>
      </w:r>
      <w:r w:rsidR="0077511F">
        <w:t xml:space="preserve"> </w:t>
      </w:r>
    </w:p>
  </w:comment>
  <w:comment w:id="11" w:author="Tjark Egenhoff" w:date="2021-12-07T12:33:00Z" w:initials="TE">
    <w:p w14:paraId="20618433" w14:textId="77777777" w:rsidR="007D1582" w:rsidRDefault="007D1582">
      <w:pPr>
        <w:pStyle w:val="CommentText"/>
      </w:pPr>
      <w:r>
        <w:rPr>
          <w:rStyle w:val="CommentReference"/>
        </w:rPr>
        <w:annotationRef/>
      </w:r>
      <w:r>
        <w:t xml:space="preserve">Please review </w:t>
      </w:r>
      <w:proofErr w:type="gramStart"/>
      <w:r>
        <w:t>in light of</w:t>
      </w:r>
      <w:proofErr w:type="gramEnd"/>
      <w:r>
        <w:t xml:space="preserve"> the strategic goals and also </w:t>
      </w:r>
      <w:r w:rsidR="00BE4A55">
        <w:t xml:space="preserve">anchoring with the strategic plan. </w:t>
      </w:r>
    </w:p>
    <w:p w14:paraId="5E0CADF5" w14:textId="77777777" w:rsidR="00BE4A55" w:rsidRDefault="00BE4A55">
      <w:pPr>
        <w:pStyle w:val="CommentText"/>
      </w:pPr>
    </w:p>
    <w:p w14:paraId="754D49CB" w14:textId="77777777" w:rsidR="00BE4A55" w:rsidRDefault="00BE4A55" w:rsidP="00BE4A55">
      <w:pPr>
        <w:pStyle w:val="CommentText"/>
        <w:numPr>
          <w:ilvl w:val="0"/>
          <w:numId w:val="19"/>
        </w:numPr>
      </w:pPr>
      <w:r>
        <w:t xml:space="preserve"> How do we ensure thought leadership? </w:t>
      </w:r>
    </w:p>
    <w:p w14:paraId="5AE267FC" w14:textId="77777777" w:rsidR="00BE4A55" w:rsidRDefault="00BE4A55" w:rsidP="00BE4A55">
      <w:pPr>
        <w:pStyle w:val="CommentText"/>
        <w:numPr>
          <w:ilvl w:val="0"/>
          <w:numId w:val="19"/>
        </w:numPr>
      </w:pPr>
      <w:r>
        <w:t xml:space="preserve">How do we ensure that </w:t>
      </w:r>
      <w:proofErr w:type="gramStart"/>
      <w:r>
        <w:t>a</w:t>
      </w:r>
      <w:proofErr w:type="gramEnd"/>
      <w:r>
        <w:t xml:space="preserve"> institutional culture is build along the lines outlined above?</w:t>
      </w:r>
    </w:p>
    <w:p w14:paraId="07FACE80" w14:textId="77777777" w:rsidR="00BE4A55" w:rsidRDefault="00BE4A55" w:rsidP="00BE4A55">
      <w:pPr>
        <w:pStyle w:val="CommentText"/>
        <w:numPr>
          <w:ilvl w:val="0"/>
          <w:numId w:val="19"/>
        </w:numPr>
      </w:pPr>
      <w:r>
        <w:t xml:space="preserve">How do we build platforms of partners around topics? </w:t>
      </w:r>
    </w:p>
    <w:p w14:paraId="573ADE0C" w14:textId="652C46F4" w:rsidR="00BE4A55" w:rsidRDefault="005862EF" w:rsidP="00BE4A55">
      <w:pPr>
        <w:pStyle w:val="CommentText"/>
        <w:numPr>
          <w:ilvl w:val="0"/>
          <w:numId w:val="19"/>
        </w:numPr>
      </w:pPr>
      <w:r>
        <w:t xml:space="preserve"> Where is the separation of internal and external comms strategic objectives? A little </w:t>
      </w:r>
      <w:proofErr w:type="gramStart"/>
      <w:r>
        <w:t>confusing..</w:t>
      </w:r>
      <w:proofErr w:type="gramEnd"/>
    </w:p>
  </w:comment>
  <w:comment w:id="13" w:author="Tjark Egenhoff" w:date="2021-12-07T12:38:00Z" w:initials="TE">
    <w:p w14:paraId="4B98C0DE" w14:textId="548B7A39" w:rsidR="00E848BB" w:rsidRDefault="00E848BB">
      <w:pPr>
        <w:pStyle w:val="CommentText"/>
      </w:pPr>
      <w:r>
        <w:rPr>
          <w:rStyle w:val="CommentReference"/>
        </w:rPr>
        <w:annotationRef/>
      </w:r>
      <w:r>
        <w:t>Just CO?</w:t>
      </w:r>
    </w:p>
  </w:comment>
  <w:comment w:id="14" w:author="Tjark Egenhoff" w:date="2021-12-07T12:40:00Z" w:initials="TE">
    <w:p w14:paraId="3088AFD9" w14:textId="0BBBE2B9" w:rsidR="00D67366" w:rsidRDefault="00D67366">
      <w:pPr>
        <w:pStyle w:val="CommentText"/>
      </w:pPr>
      <w:r>
        <w:rPr>
          <w:rStyle w:val="CommentReference"/>
        </w:rPr>
        <w:annotationRef/>
      </w:r>
      <w:r>
        <w:t xml:space="preserve">How important is this distinction? And Development partners are more diverse than </w:t>
      </w:r>
      <w:proofErr w:type="gramStart"/>
      <w:r>
        <w:t>embassies..</w:t>
      </w:r>
      <w:proofErr w:type="gramEnd"/>
      <w:r>
        <w:t xml:space="preserve"> </w:t>
      </w:r>
    </w:p>
  </w:comment>
  <w:comment w:id="15" w:author="Tjark Egenhoff" w:date="2021-12-07T12:39:00Z" w:initials="TE">
    <w:p w14:paraId="6756D3AB" w14:textId="7EE3F268" w:rsidR="00D67366" w:rsidRDefault="00D67366">
      <w:pPr>
        <w:pStyle w:val="CommentText"/>
      </w:pPr>
      <w:r>
        <w:rPr>
          <w:rStyle w:val="CommentReference"/>
        </w:rPr>
        <w:annotationRef/>
      </w:r>
      <w:r>
        <w:t xml:space="preserve">Organize. </w:t>
      </w:r>
      <w:proofErr w:type="gramStart"/>
      <w:r>
        <w:t>Also</w:t>
      </w:r>
      <w:proofErr w:type="gramEnd"/>
      <w:r>
        <w:t xml:space="preserve"> where are the Federations and Associations of Entrepreneurs or sectors? Chambers of commerce and industry? </w:t>
      </w:r>
      <w:proofErr w:type="gramStart"/>
      <w:r>
        <w:t>Etc..</w:t>
      </w:r>
      <w:proofErr w:type="gramEnd"/>
      <w:r>
        <w:t xml:space="preserve"> </w:t>
      </w:r>
    </w:p>
  </w:comment>
  <w:comment w:id="16" w:author="Tjark Egenhoff" w:date="2021-12-07T12:37:00Z" w:initials="TE">
    <w:p w14:paraId="6515F313" w14:textId="772F90CF" w:rsidR="00053553" w:rsidRDefault="00053553">
      <w:pPr>
        <w:pStyle w:val="CommentText"/>
      </w:pPr>
      <w:r>
        <w:rPr>
          <w:rStyle w:val="CommentReference"/>
        </w:rPr>
        <w:annotationRef/>
      </w:r>
      <w:r>
        <w:t>Why is this under private sector?</w:t>
      </w:r>
    </w:p>
  </w:comment>
  <w:comment w:id="17" w:author="Tjark Egenhoff" w:date="2021-12-07T12:41:00Z" w:initials="TE">
    <w:p w14:paraId="41F588A2" w14:textId="24D03081" w:rsidR="00D67366" w:rsidRDefault="00D67366">
      <w:pPr>
        <w:pStyle w:val="CommentText"/>
      </w:pPr>
      <w:r>
        <w:rPr>
          <w:rStyle w:val="CommentReference"/>
        </w:rPr>
        <w:annotationRef/>
      </w:r>
      <w:r>
        <w:t xml:space="preserve">Not quite sure what this </w:t>
      </w:r>
      <w:r w:rsidR="00F66DF7">
        <w:t xml:space="preserve">table adds to the </w:t>
      </w:r>
      <w:proofErr w:type="gramStart"/>
      <w:r w:rsidR="00F66DF7">
        <w:t>strategy..</w:t>
      </w:r>
      <w:proofErr w:type="gramEnd"/>
      <w:r w:rsidR="00F66DF7">
        <w:t xml:space="preserve"> </w:t>
      </w:r>
    </w:p>
  </w:comment>
  <w:comment w:id="33" w:author="Tjark Egenhoff" w:date="2021-12-07T12:48:00Z" w:initials="TE">
    <w:p w14:paraId="51704CF4" w14:textId="77E0CD98" w:rsidR="00D21289" w:rsidRDefault="00D21289">
      <w:pPr>
        <w:pStyle w:val="CommentText"/>
      </w:pPr>
      <w:r>
        <w:rPr>
          <w:rStyle w:val="CommentReference"/>
        </w:rPr>
        <w:annotationRef/>
      </w:r>
      <w:r>
        <w:t>Should we have one for internal and one for external comms?</w:t>
      </w:r>
    </w:p>
  </w:comment>
  <w:comment w:id="34" w:author="Tjark Egenhoff" w:date="2021-12-07T12:47:00Z" w:initials="TE">
    <w:p w14:paraId="5A49D8C1" w14:textId="77777777" w:rsidR="00830DBD" w:rsidRDefault="00830DBD">
      <w:pPr>
        <w:pStyle w:val="CommentText"/>
      </w:pPr>
      <w:r>
        <w:rPr>
          <w:rStyle w:val="CommentReference"/>
        </w:rPr>
        <w:annotationRef/>
      </w:r>
      <w:r>
        <w:t>This is not what I read in the intro to the strategy.</w:t>
      </w:r>
    </w:p>
    <w:p w14:paraId="5AFF3619" w14:textId="2D275DE5" w:rsidR="00830DBD" w:rsidRDefault="00830DBD">
      <w:pPr>
        <w:pStyle w:val="CommentText"/>
      </w:pPr>
    </w:p>
  </w:comment>
  <w:comment w:id="36" w:author="Tjark Egenhoff" w:date="2021-12-07T12:47:00Z" w:initials="TE">
    <w:p w14:paraId="5E0D57A7" w14:textId="4D2306CA" w:rsidR="00830DBD" w:rsidRDefault="00830DBD">
      <w:pPr>
        <w:pStyle w:val="CommentText"/>
      </w:pPr>
      <w:r>
        <w:rPr>
          <w:rStyle w:val="CommentReference"/>
        </w:rPr>
        <w:annotationRef/>
      </w:r>
      <w:r>
        <w:t>When and how do we measure that?</w:t>
      </w:r>
    </w:p>
  </w:comment>
  <w:comment w:id="37" w:author="Tjark Egenhoff" w:date="2021-12-07T12:48:00Z" w:initials="TE">
    <w:p w14:paraId="787233A5" w14:textId="63B9B145" w:rsidR="00320E2D" w:rsidRDefault="00320E2D">
      <w:pPr>
        <w:pStyle w:val="CommentText"/>
      </w:pPr>
      <w:r>
        <w:rPr>
          <w:rStyle w:val="CommentReference"/>
        </w:rPr>
        <w:annotationRef/>
      </w:r>
      <w:r>
        <w:t>Crisis management?</w:t>
      </w:r>
    </w:p>
  </w:comment>
  <w:comment w:id="38" w:author="Tjark Egenhoff" w:date="2021-12-07T12:49:00Z" w:initials="TE">
    <w:p w14:paraId="115EFAA6" w14:textId="0DED17D1" w:rsidR="00CA7735" w:rsidRDefault="00CA7735">
      <w:pPr>
        <w:pStyle w:val="CommentText"/>
      </w:pPr>
      <w:r>
        <w:rPr>
          <w:rStyle w:val="CommentReference"/>
        </w:rPr>
        <w:annotationRef/>
      </w:r>
      <w:r>
        <w:t xml:space="preserve">Less attractive or politicized </w:t>
      </w:r>
    </w:p>
  </w:comment>
  <w:comment w:id="46" w:author="Tjark Egenhoff" w:date="2021-12-07T12:52:00Z" w:initials="TE">
    <w:p w14:paraId="40A43CB0" w14:textId="7A57A57E" w:rsidR="00DD023B" w:rsidRDefault="00DD023B">
      <w:pPr>
        <w:pStyle w:val="CommentText"/>
      </w:pPr>
      <w:r>
        <w:rPr>
          <w:rStyle w:val="CommentReference"/>
        </w:rPr>
        <w:annotationRef/>
      </w:r>
      <w:r>
        <w:t xml:space="preserve">I think that for the whole analysis we could get much better input. </w:t>
      </w:r>
      <w:r w:rsidR="00E4658B">
        <w:t>Please schedule a meeting among us and some other colleagues to have a brainstorming session. Let us schedule it for next week!</w:t>
      </w:r>
    </w:p>
  </w:comment>
  <w:comment w:id="49" w:author="Tjark Egenhoff" w:date="2021-12-07T12:57:00Z" w:initials="TE">
    <w:p w14:paraId="72499A34" w14:textId="3425AFB9" w:rsidR="00564660" w:rsidRDefault="00564660">
      <w:pPr>
        <w:pStyle w:val="CommentText"/>
      </w:pPr>
      <w:r>
        <w:rPr>
          <w:rStyle w:val="CommentReference"/>
        </w:rPr>
        <w:annotationRef/>
      </w:r>
      <w:r>
        <w:t>Would like to have equally a short discussion with you and some colleagues: Luana, D</w:t>
      </w:r>
      <w:r w:rsidR="006627B1">
        <w:t>uhitha, Isa, etc.</w:t>
      </w:r>
    </w:p>
  </w:comment>
  <w:comment w:id="50" w:author="Tjark Egenhoff" w:date="2021-12-07T12:58:00Z" w:initials="TE">
    <w:p w14:paraId="67E0E408" w14:textId="77777777" w:rsidR="006627B1" w:rsidRDefault="006627B1">
      <w:pPr>
        <w:pStyle w:val="CommentText"/>
      </w:pPr>
      <w:r>
        <w:rPr>
          <w:rStyle w:val="CommentReference"/>
        </w:rPr>
        <w:annotationRef/>
      </w:r>
      <w:r>
        <w:t xml:space="preserve">To clarify what are really the </w:t>
      </w:r>
      <w:r w:rsidR="00460010">
        <w:t xml:space="preserve">most important actions that come out of this. </w:t>
      </w:r>
    </w:p>
    <w:p w14:paraId="590C3899" w14:textId="77777777" w:rsidR="00460010" w:rsidRDefault="00460010" w:rsidP="00460010">
      <w:pPr>
        <w:pStyle w:val="CommentText"/>
        <w:numPr>
          <w:ilvl w:val="0"/>
          <w:numId w:val="20"/>
        </w:numPr>
      </w:pPr>
      <w:r>
        <w:t>Going more local</w:t>
      </w:r>
    </w:p>
    <w:p w14:paraId="109D542A" w14:textId="77777777" w:rsidR="00460010" w:rsidRDefault="00460010" w:rsidP="00460010">
      <w:pPr>
        <w:pStyle w:val="CommentText"/>
        <w:numPr>
          <w:ilvl w:val="0"/>
          <w:numId w:val="20"/>
        </w:numPr>
      </w:pPr>
      <w:r>
        <w:t xml:space="preserve">Forging partnerships for thought leadership </w:t>
      </w:r>
    </w:p>
    <w:p w14:paraId="24D3217A" w14:textId="3F4AA8EA" w:rsidR="00460010" w:rsidRDefault="00460010" w:rsidP="00460010">
      <w:pPr>
        <w:pStyle w:val="CommentText"/>
        <w:numPr>
          <w:ilvl w:val="0"/>
          <w:numId w:val="20"/>
        </w:numPr>
      </w:pPr>
      <w:r>
        <w:t xml:space="preserve">Etc. </w:t>
      </w:r>
    </w:p>
  </w:comment>
  <w:comment w:id="65" w:author="Tjark Egenhoff" w:date="2021-12-07T13:00:00Z" w:initials="TE">
    <w:p w14:paraId="6EBAE7AC" w14:textId="2D655F43" w:rsidR="00BD074E" w:rsidRDefault="00BD074E">
      <w:pPr>
        <w:pStyle w:val="CommentText"/>
      </w:pPr>
      <w:r>
        <w:rPr>
          <w:rStyle w:val="CommentReference"/>
        </w:rPr>
        <w:annotationRef/>
      </w:r>
      <w:r>
        <w:t>That would need to be broken down and defined along the strategic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9C1CFA" w15:done="0"/>
  <w15:commentEx w15:paraId="69C524EE" w15:done="0"/>
  <w15:commentEx w15:paraId="40883706" w15:done="0"/>
  <w15:commentEx w15:paraId="6C31F7DA" w15:done="0"/>
  <w15:commentEx w15:paraId="734B5A81" w15:done="0"/>
  <w15:commentEx w15:paraId="38924D60" w15:done="0"/>
  <w15:commentEx w15:paraId="573ADE0C" w15:done="0"/>
  <w15:commentEx w15:paraId="4B98C0DE" w15:done="0"/>
  <w15:commentEx w15:paraId="3088AFD9" w15:done="0"/>
  <w15:commentEx w15:paraId="6756D3AB" w15:done="0"/>
  <w15:commentEx w15:paraId="6515F313" w15:done="0"/>
  <w15:commentEx w15:paraId="41F588A2" w15:done="0"/>
  <w15:commentEx w15:paraId="51704CF4" w15:done="0"/>
  <w15:commentEx w15:paraId="5AFF3619" w15:done="0"/>
  <w15:commentEx w15:paraId="5E0D57A7" w15:done="0"/>
  <w15:commentEx w15:paraId="787233A5" w15:done="0"/>
  <w15:commentEx w15:paraId="115EFAA6" w15:done="0"/>
  <w15:commentEx w15:paraId="40A43CB0" w15:done="0"/>
  <w15:commentEx w15:paraId="72499A34" w15:done="0"/>
  <w15:commentEx w15:paraId="24D3217A" w15:done="0"/>
  <w15:commentEx w15:paraId="6EBAE7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C538" w16cex:dateUtc="2021-12-07T11:34:00Z"/>
  <w16cex:commentExtensible w16cex:durableId="2559C517" w16cex:dateUtc="2021-12-07T11:33:00Z"/>
  <w16cex:commentExtensible w16cex:durableId="2559C564" w16cex:dateUtc="2021-12-07T11:35:00Z"/>
  <w16cex:commentExtensible w16cex:durableId="2559CD4C" w16cex:dateUtc="2021-12-07T12:08:00Z"/>
  <w16cex:commentExtensible w16cex:durableId="2559CBD4" w16cex:dateUtc="2021-12-07T12:02:00Z"/>
  <w16cex:commentExtensible w16cex:durableId="2559CE60" w16cex:dateUtc="2021-12-07T12:13:00Z"/>
  <w16cex:commentExtensible w16cex:durableId="2559D318" w16cex:dateUtc="2021-12-07T12:33:00Z"/>
  <w16cex:commentExtensible w16cex:durableId="2559D43F" w16cex:dateUtc="2021-12-07T12:38:00Z"/>
  <w16cex:commentExtensible w16cex:durableId="2559D4BA" w16cex:dateUtc="2021-12-07T12:40:00Z"/>
  <w16cex:commentExtensible w16cex:durableId="2559D477" w16cex:dateUtc="2021-12-07T12:39:00Z"/>
  <w16cex:commentExtensible w16cex:durableId="2559D400" w16cex:dateUtc="2021-12-07T12:37:00Z"/>
  <w16cex:commentExtensible w16cex:durableId="2559D4DE" w16cex:dateUtc="2021-12-07T12:41:00Z"/>
  <w16cex:commentExtensible w16cex:durableId="2559D68D" w16cex:dateUtc="2021-12-07T12:48:00Z"/>
  <w16cex:commentExtensible w16cex:durableId="2559D650" w16cex:dateUtc="2021-12-07T12:47:00Z"/>
  <w16cex:commentExtensible w16cex:durableId="2559D665" w16cex:dateUtc="2021-12-07T12:47:00Z"/>
  <w16cex:commentExtensible w16cex:durableId="2559D6BA" w16cex:dateUtc="2021-12-07T12:48:00Z"/>
  <w16cex:commentExtensible w16cex:durableId="2559D6D5" w16cex:dateUtc="2021-12-07T12:49:00Z"/>
  <w16cex:commentExtensible w16cex:durableId="2559D78C" w16cex:dateUtc="2021-12-07T12:52:00Z"/>
  <w16cex:commentExtensible w16cex:durableId="2559D8AE" w16cex:dateUtc="2021-12-07T12:57:00Z"/>
  <w16cex:commentExtensible w16cex:durableId="2559D8EB" w16cex:dateUtc="2021-12-07T12:58:00Z"/>
  <w16cex:commentExtensible w16cex:durableId="2559D96E" w16cex:dateUtc="2021-12-07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9C1CFA" w16cid:durableId="2559C538"/>
  <w16cid:commentId w16cid:paraId="69C524EE" w16cid:durableId="2559C517"/>
  <w16cid:commentId w16cid:paraId="40883706" w16cid:durableId="2559C564"/>
  <w16cid:commentId w16cid:paraId="6C31F7DA" w16cid:durableId="2559CD4C"/>
  <w16cid:commentId w16cid:paraId="734B5A81" w16cid:durableId="2559CBD4"/>
  <w16cid:commentId w16cid:paraId="38924D60" w16cid:durableId="2559CE60"/>
  <w16cid:commentId w16cid:paraId="573ADE0C" w16cid:durableId="2559D318"/>
  <w16cid:commentId w16cid:paraId="4B98C0DE" w16cid:durableId="2559D43F"/>
  <w16cid:commentId w16cid:paraId="3088AFD9" w16cid:durableId="2559D4BA"/>
  <w16cid:commentId w16cid:paraId="6756D3AB" w16cid:durableId="2559D477"/>
  <w16cid:commentId w16cid:paraId="6515F313" w16cid:durableId="2559D400"/>
  <w16cid:commentId w16cid:paraId="41F588A2" w16cid:durableId="2559D4DE"/>
  <w16cid:commentId w16cid:paraId="51704CF4" w16cid:durableId="2559D68D"/>
  <w16cid:commentId w16cid:paraId="5AFF3619" w16cid:durableId="2559D650"/>
  <w16cid:commentId w16cid:paraId="5E0D57A7" w16cid:durableId="2559D665"/>
  <w16cid:commentId w16cid:paraId="787233A5" w16cid:durableId="2559D6BA"/>
  <w16cid:commentId w16cid:paraId="115EFAA6" w16cid:durableId="2559D6D5"/>
  <w16cid:commentId w16cid:paraId="40A43CB0" w16cid:durableId="2559D78C"/>
  <w16cid:commentId w16cid:paraId="72499A34" w16cid:durableId="2559D8AE"/>
  <w16cid:commentId w16cid:paraId="24D3217A" w16cid:durableId="2559D8EB"/>
  <w16cid:commentId w16cid:paraId="6EBAE7AC" w16cid:durableId="2559D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860DF" w14:textId="77777777" w:rsidR="00646B79" w:rsidRDefault="00646B79" w:rsidP="002D6D51">
      <w:r>
        <w:separator/>
      </w:r>
    </w:p>
  </w:endnote>
  <w:endnote w:type="continuationSeparator" w:id="0">
    <w:p w14:paraId="0A381DCE" w14:textId="77777777" w:rsidR="00646B79" w:rsidRDefault="00646B79" w:rsidP="002D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font>
  <w:font w:name="Amasis MT Pro">
    <w:charset w:val="00"/>
    <w:family w:val="roman"/>
    <w:pitch w:val="variable"/>
    <w:sig w:usb0="A00000AF" w:usb1="4000205B"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689200"/>
      <w:docPartObj>
        <w:docPartGallery w:val="Page Numbers (Bottom of Page)"/>
        <w:docPartUnique/>
      </w:docPartObj>
    </w:sdtPr>
    <w:sdtEndPr>
      <w:rPr>
        <w:rStyle w:val="PageNumber"/>
      </w:rPr>
    </w:sdtEndPr>
    <w:sdtContent>
      <w:p w14:paraId="58782057" w14:textId="525370A3" w:rsidR="00C42D32" w:rsidRDefault="00C42D32" w:rsidP="008D04F1">
        <w:pPr>
          <w:pStyle w:val="Footer"/>
          <w:framePr w:wrap="none" w:vAnchor="text" w:hAnchor="margin" w:xAlign="right" w:y="1"/>
          <w:rPr>
            <w:rStyle w:val="PageNumber"/>
          </w:rPr>
        </w:pPr>
        <w:r w:rsidRPr="5592D60D">
          <w:rPr>
            <w:rStyle w:val="PageNumber"/>
          </w:rPr>
          <w:fldChar w:fldCharType="begin"/>
        </w:r>
        <w:r w:rsidRPr="5592D60D">
          <w:rPr>
            <w:rStyle w:val="PageNumber"/>
          </w:rPr>
          <w:instrText xml:space="preserve"> PAGE </w:instrText>
        </w:r>
        <w:r w:rsidRPr="5592D60D">
          <w:rPr>
            <w:rStyle w:val="PageNumber"/>
          </w:rPr>
          <w:fldChar w:fldCharType="end"/>
        </w:r>
      </w:p>
    </w:sdtContent>
  </w:sdt>
  <w:p w14:paraId="1BEC6F57" w14:textId="77777777" w:rsidR="00C42D32" w:rsidRDefault="00C42D32" w:rsidP="00C42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955263"/>
      <w:docPartObj>
        <w:docPartGallery w:val="Page Numbers (Bottom of Page)"/>
        <w:docPartUnique/>
      </w:docPartObj>
    </w:sdtPr>
    <w:sdtEndPr>
      <w:rPr>
        <w:rStyle w:val="PageNumber"/>
      </w:rPr>
    </w:sdtEndPr>
    <w:sdtContent>
      <w:p w14:paraId="7D41FA17" w14:textId="277BBCA2" w:rsidR="00C42D32" w:rsidRDefault="00C42D32" w:rsidP="008D04F1">
        <w:pPr>
          <w:pStyle w:val="Footer"/>
          <w:framePr w:wrap="none" w:vAnchor="text" w:hAnchor="margin" w:xAlign="right" w:y="1"/>
          <w:rPr>
            <w:rStyle w:val="PageNumber"/>
          </w:rPr>
        </w:pPr>
        <w:r w:rsidRPr="5592D60D">
          <w:rPr>
            <w:rStyle w:val="PageNumber"/>
          </w:rPr>
          <w:fldChar w:fldCharType="begin"/>
        </w:r>
        <w:r w:rsidRPr="5592D60D">
          <w:rPr>
            <w:rStyle w:val="PageNumber"/>
          </w:rPr>
          <w:instrText xml:space="preserve"> PAGE </w:instrText>
        </w:r>
        <w:r w:rsidRPr="5592D60D">
          <w:rPr>
            <w:rStyle w:val="PageNumber"/>
          </w:rPr>
          <w:fldChar w:fldCharType="separate"/>
        </w:r>
        <w:r w:rsidR="5592D60D" w:rsidRPr="5592D60D">
          <w:rPr>
            <w:rStyle w:val="PageNumber"/>
            <w:noProof/>
          </w:rPr>
          <w:t>1</w:t>
        </w:r>
        <w:r w:rsidRPr="5592D60D">
          <w:rPr>
            <w:rStyle w:val="PageNumber"/>
          </w:rPr>
          <w:fldChar w:fldCharType="end"/>
        </w:r>
      </w:p>
    </w:sdtContent>
  </w:sdt>
  <w:p w14:paraId="282A63C3" w14:textId="77777777" w:rsidR="00C42D32" w:rsidRDefault="00C42D32" w:rsidP="00C42D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CCDD30A" w14:paraId="24C550EF" w14:textId="77777777" w:rsidTr="5592D60D">
      <w:tc>
        <w:tcPr>
          <w:tcW w:w="3005" w:type="dxa"/>
        </w:tcPr>
        <w:p w14:paraId="6FBB46D2" w14:textId="566DD935" w:rsidR="2CCDD30A" w:rsidRDefault="2CCDD30A" w:rsidP="2CCDD30A">
          <w:pPr>
            <w:pStyle w:val="Header"/>
            <w:ind w:left="-115"/>
            <w:rPr>
              <w:szCs w:val="21"/>
            </w:rPr>
          </w:pPr>
        </w:p>
      </w:tc>
      <w:tc>
        <w:tcPr>
          <w:tcW w:w="3005" w:type="dxa"/>
        </w:tcPr>
        <w:p w14:paraId="1BA82D17" w14:textId="72DE9CDB" w:rsidR="2CCDD30A" w:rsidRDefault="2CCDD30A" w:rsidP="2CCDD30A">
          <w:pPr>
            <w:pStyle w:val="Header"/>
            <w:jc w:val="center"/>
            <w:rPr>
              <w:szCs w:val="21"/>
            </w:rPr>
          </w:pPr>
        </w:p>
      </w:tc>
      <w:tc>
        <w:tcPr>
          <w:tcW w:w="3005" w:type="dxa"/>
        </w:tcPr>
        <w:p w14:paraId="404AB6A6" w14:textId="5E5B6096" w:rsidR="2CCDD30A" w:rsidRDefault="2CCDD30A" w:rsidP="2CCDD30A">
          <w:pPr>
            <w:pStyle w:val="Header"/>
            <w:ind w:right="-115"/>
            <w:jc w:val="right"/>
            <w:rPr>
              <w:szCs w:val="21"/>
            </w:rPr>
          </w:pPr>
        </w:p>
      </w:tc>
    </w:tr>
  </w:tbl>
  <w:p w14:paraId="35F99AFA" w14:textId="06DC9668" w:rsidR="2CCDD30A" w:rsidRDefault="2CCDD30A" w:rsidP="2CCDD30A">
    <w:pPr>
      <w:pStyle w:val="Foo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CCDD30A" w14:paraId="31E12F75" w14:textId="77777777" w:rsidTr="5592D60D">
      <w:tc>
        <w:tcPr>
          <w:tcW w:w="3005" w:type="dxa"/>
        </w:tcPr>
        <w:p w14:paraId="04DA3A9A" w14:textId="12B75A72" w:rsidR="2CCDD30A" w:rsidRDefault="2CCDD30A" w:rsidP="2CCDD30A">
          <w:pPr>
            <w:pStyle w:val="Header"/>
            <w:ind w:left="-115"/>
            <w:rPr>
              <w:szCs w:val="21"/>
            </w:rPr>
          </w:pPr>
        </w:p>
      </w:tc>
      <w:tc>
        <w:tcPr>
          <w:tcW w:w="3005" w:type="dxa"/>
        </w:tcPr>
        <w:p w14:paraId="06710E83" w14:textId="2E0BEF89" w:rsidR="2CCDD30A" w:rsidRDefault="2CCDD30A" w:rsidP="2CCDD30A">
          <w:pPr>
            <w:pStyle w:val="Header"/>
            <w:jc w:val="center"/>
            <w:rPr>
              <w:szCs w:val="21"/>
            </w:rPr>
          </w:pPr>
        </w:p>
      </w:tc>
      <w:tc>
        <w:tcPr>
          <w:tcW w:w="3005" w:type="dxa"/>
        </w:tcPr>
        <w:p w14:paraId="324D1199" w14:textId="5D607914" w:rsidR="2CCDD30A" w:rsidRDefault="2CCDD30A" w:rsidP="2CCDD30A">
          <w:pPr>
            <w:pStyle w:val="Header"/>
            <w:ind w:right="-115"/>
            <w:jc w:val="right"/>
            <w:rPr>
              <w:szCs w:val="21"/>
            </w:rPr>
          </w:pPr>
        </w:p>
      </w:tc>
    </w:tr>
  </w:tbl>
  <w:p w14:paraId="49811F2F" w14:textId="0EE2DDD3" w:rsidR="2CCDD30A" w:rsidRDefault="2CCDD30A" w:rsidP="2CCDD30A">
    <w:pPr>
      <w:pStyle w:val="Foo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CCDD30A" w14:paraId="252AD5C5" w14:textId="77777777" w:rsidTr="5592D60D">
      <w:tc>
        <w:tcPr>
          <w:tcW w:w="3005" w:type="dxa"/>
        </w:tcPr>
        <w:p w14:paraId="2B4CF2E5" w14:textId="6002902E" w:rsidR="2CCDD30A" w:rsidRDefault="2CCDD30A" w:rsidP="2CCDD30A">
          <w:pPr>
            <w:pStyle w:val="Header"/>
            <w:ind w:left="-115"/>
            <w:rPr>
              <w:szCs w:val="21"/>
            </w:rPr>
          </w:pPr>
        </w:p>
      </w:tc>
      <w:tc>
        <w:tcPr>
          <w:tcW w:w="3005" w:type="dxa"/>
        </w:tcPr>
        <w:p w14:paraId="367B6880" w14:textId="4830356A" w:rsidR="2CCDD30A" w:rsidRDefault="2CCDD30A" w:rsidP="2CCDD30A">
          <w:pPr>
            <w:pStyle w:val="Header"/>
            <w:jc w:val="center"/>
            <w:rPr>
              <w:szCs w:val="21"/>
            </w:rPr>
          </w:pPr>
        </w:p>
      </w:tc>
      <w:tc>
        <w:tcPr>
          <w:tcW w:w="3005" w:type="dxa"/>
        </w:tcPr>
        <w:p w14:paraId="398374AA" w14:textId="252D4D00" w:rsidR="2CCDD30A" w:rsidRDefault="2CCDD30A" w:rsidP="2CCDD30A">
          <w:pPr>
            <w:pStyle w:val="Header"/>
            <w:ind w:right="-115"/>
            <w:jc w:val="right"/>
            <w:rPr>
              <w:szCs w:val="21"/>
            </w:rPr>
          </w:pPr>
        </w:p>
      </w:tc>
    </w:tr>
  </w:tbl>
  <w:p w14:paraId="6F39D994" w14:textId="6E649657" w:rsidR="2CCDD30A" w:rsidRDefault="2CCDD30A" w:rsidP="2CCDD30A">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67366" w14:textId="77777777" w:rsidR="00646B79" w:rsidRDefault="00646B79" w:rsidP="002D6D51">
      <w:r>
        <w:separator/>
      </w:r>
    </w:p>
  </w:footnote>
  <w:footnote w:type="continuationSeparator" w:id="0">
    <w:p w14:paraId="4C07ABEE" w14:textId="77777777" w:rsidR="00646B79" w:rsidRDefault="00646B79" w:rsidP="002D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8758" w14:textId="5CB4972D" w:rsidR="002D6D51" w:rsidRDefault="002D6D51">
    <w:pPr>
      <w:pStyle w:val="Header"/>
    </w:pPr>
  </w:p>
  <w:p w14:paraId="0C95ECA2" w14:textId="77777777" w:rsidR="002D6D51" w:rsidRDefault="002D6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CCDD30A" w14:paraId="73D9C199" w14:textId="77777777" w:rsidTr="5592D60D">
      <w:tc>
        <w:tcPr>
          <w:tcW w:w="3005" w:type="dxa"/>
        </w:tcPr>
        <w:p w14:paraId="0382F832" w14:textId="5B24C8C0" w:rsidR="2CCDD30A" w:rsidRDefault="2CCDD30A" w:rsidP="2CCDD30A">
          <w:pPr>
            <w:pStyle w:val="Header"/>
            <w:ind w:left="-115"/>
            <w:rPr>
              <w:szCs w:val="21"/>
            </w:rPr>
          </w:pPr>
        </w:p>
      </w:tc>
      <w:tc>
        <w:tcPr>
          <w:tcW w:w="3005" w:type="dxa"/>
        </w:tcPr>
        <w:p w14:paraId="04E7BA5C" w14:textId="3D91A9C1" w:rsidR="2CCDD30A" w:rsidRDefault="2CCDD30A" w:rsidP="2CCDD30A">
          <w:pPr>
            <w:pStyle w:val="Header"/>
            <w:jc w:val="center"/>
            <w:rPr>
              <w:szCs w:val="21"/>
            </w:rPr>
          </w:pPr>
        </w:p>
      </w:tc>
      <w:tc>
        <w:tcPr>
          <w:tcW w:w="3005" w:type="dxa"/>
        </w:tcPr>
        <w:p w14:paraId="779595F6" w14:textId="10C1DDA8" w:rsidR="2CCDD30A" w:rsidRDefault="2CCDD30A" w:rsidP="2CCDD30A">
          <w:pPr>
            <w:pStyle w:val="Header"/>
            <w:ind w:right="-115"/>
            <w:jc w:val="right"/>
            <w:rPr>
              <w:szCs w:val="21"/>
            </w:rPr>
          </w:pPr>
        </w:p>
      </w:tc>
    </w:tr>
  </w:tbl>
  <w:p w14:paraId="3BCA62F4" w14:textId="7A3933D3" w:rsidR="2CCDD30A" w:rsidRDefault="2CCDD30A" w:rsidP="2CCDD30A">
    <w:pPr>
      <w:pStyle w:val="Header"/>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CCDD30A" w14:paraId="292A2F13" w14:textId="77777777" w:rsidTr="5592D60D">
      <w:tc>
        <w:tcPr>
          <w:tcW w:w="3005" w:type="dxa"/>
        </w:tcPr>
        <w:p w14:paraId="50FDA29B" w14:textId="2D3190ED" w:rsidR="2CCDD30A" w:rsidRDefault="2CCDD30A" w:rsidP="2CCDD30A">
          <w:pPr>
            <w:pStyle w:val="Header"/>
            <w:ind w:left="-115"/>
            <w:rPr>
              <w:szCs w:val="21"/>
            </w:rPr>
          </w:pPr>
        </w:p>
      </w:tc>
      <w:tc>
        <w:tcPr>
          <w:tcW w:w="3005" w:type="dxa"/>
        </w:tcPr>
        <w:p w14:paraId="4F484B82" w14:textId="483A2060" w:rsidR="2CCDD30A" w:rsidRDefault="2CCDD30A" w:rsidP="2CCDD30A">
          <w:pPr>
            <w:pStyle w:val="Header"/>
            <w:jc w:val="center"/>
            <w:rPr>
              <w:szCs w:val="21"/>
            </w:rPr>
          </w:pPr>
        </w:p>
      </w:tc>
      <w:tc>
        <w:tcPr>
          <w:tcW w:w="3005" w:type="dxa"/>
        </w:tcPr>
        <w:p w14:paraId="23D2F6F6" w14:textId="6629B082" w:rsidR="2CCDD30A" w:rsidRDefault="2CCDD30A" w:rsidP="2CCDD30A">
          <w:pPr>
            <w:pStyle w:val="Header"/>
            <w:ind w:right="-115"/>
            <w:jc w:val="right"/>
            <w:rPr>
              <w:szCs w:val="21"/>
            </w:rPr>
          </w:pPr>
        </w:p>
      </w:tc>
    </w:tr>
  </w:tbl>
  <w:p w14:paraId="5DCF289C" w14:textId="696F67C3" w:rsidR="2CCDD30A" w:rsidRDefault="2CCDD30A" w:rsidP="2CCDD30A">
    <w:pPr>
      <w:pStyle w:val="Header"/>
      <w:rPr>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CCDD30A" w14:paraId="61787D60" w14:textId="77777777" w:rsidTr="5592D60D">
      <w:tc>
        <w:tcPr>
          <w:tcW w:w="3005" w:type="dxa"/>
        </w:tcPr>
        <w:p w14:paraId="28626731" w14:textId="76DB9826" w:rsidR="2CCDD30A" w:rsidRDefault="2CCDD30A" w:rsidP="2CCDD30A">
          <w:pPr>
            <w:pStyle w:val="Header"/>
            <w:ind w:left="-115"/>
            <w:rPr>
              <w:szCs w:val="21"/>
            </w:rPr>
          </w:pPr>
        </w:p>
      </w:tc>
      <w:tc>
        <w:tcPr>
          <w:tcW w:w="3005" w:type="dxa"/>
        </w:tcPr>
        <w:p w14:paraId="6DBE3CD6" w14:textId="21BC3706" w:rsidR="2CCDD30A" w:rsidRDefault="2CCDD30A" w:rsidP="2CCDD30A">
          <w:pPr>
            <w:pStyle w:val="Header"/>
            <w:jc w:val="center"/>
            <w:rPr>
              <w:szCs w:val="21"/>
            </w:rPr>
          </w:pPr>
        </w:p>
      </w:tc>
      <w:tc>
        <w:tcPr>
          <w:tcW w:w="3005" w:type="dxa"/>
        </w:tcPr>
        <w:p w14:paraId="423D3C0F" w14:textId="61C1CFF9" w:rsidR="2CCDD30A" w:rsidRDefault="2CCDD30A" w:rsidP="2CCDD30A">
          <w:pPr>
            <w:pStyle w:val="Header"/>
            <w:ind w:right="-115"/>
            <w:jc w:val="right"/>
            <w:rPr>
              <w:szCs w:val="21"/>
            </w:rPr>
          </w:pPr>
        </w:p>
      </w:tc>
    </w:tr>
  </w:tbl>
  <w:p w14:paraId="74CDFFDC" w14:textId="0C5B9AD8" w:rsidR="2CCDD30A" w:rsidRDefault="2CCDD30A" w:rsidP="2CCDD30A">
    <w:pPr>
      <w:pStyle w:val="Header"/>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EFE"/>
    <w:multiLevelType w:val="hybridMultilevel"/>
    <w:tmpl w:val="36048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58C3"/>
    <w:multiLevelType w:val="hybridMultilevel"/>
    <w:tmpl w:val="F0766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94B80"/>
    <w:multiLevelType w:val="hybridMultilevel"/>
    <w:tmpl w:val="6D3C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B215F"/>
    <w:multiLevelType w:val="hybridMultilevel"/>
    <w:tmpl w:val="CDB42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32E30"/>
    <w:multiLevelType w:val="hybridMultilevel"/>
    <w:tmpl w:val="5EF0A57C"/>
    <w:lvl w:ilvl="0" w:tplc="08090017">
      <w:start w:val="1"/>
      <w:numFmt w:val="lowerLetter"/>
      <w:lvlText w:val="%1)"/>
      <w:lvlJc w:val="left"/>
      <w:pPr>
        <w:ind w:left="786" w:hanging="360"/>
      </w:pPr>
    </w:lvl>
    <w:lvl w:ilvl="1" w:tplc="04090019" w:tentative="1">
      <w:start w:val="1"/>
      <w:numFmt w:val="lowerLetter"/>
      <w:lvlText w:val="%2."/>
      <w:lvlJc w:val="left"/>
      <w:pPr>
        <w:ind w:left="782" w:hanging="360"/>
      </w:pPr>
    </w:lvl>
    <w:lvl w:ilvl="2" w:tplc="0409001B" w:tentative="1">
      <w:start w:val="1"/>
      <w:numFmt w:val="lowerRoman"/>
      <w:lvlText w:val="%3."/>
      <w:lvlJc w:val="right"/>
      <w:pPr>
        <w:ind w:left="1502" w:hanging="180"/>
      </w:pPr>
    </w:lvl>
    <w:lvl w:ilvl="3" w:tplc="0409000F" w:tentative="1">
      <w:start w:val="1"/>
      <w:numFmt w:val="decimal"/>
      <w:lvlText w:val="%4."/>
      <w:lvlJc w:val="left"/>
      <w:pPr>
        <w:ind w:left="2222" w:hanging="360"/>
      </w:pPr>
    </w:lvl>
    <w:lvl w:ilvl="4" w:tplc="04090019" w:tentative="1">
      <w:start w:val="1"/>
      <w:numFmt w:val="lowerLetter"/>
      <w:lvlText w:val="%5."/>
      <w:lvlJc w:val="left"/>
      <w:pPr>
        <w:ind w:left="2942" w:hanging="360"/>
      </w:pPr>
    </w:lvl>
    <w:lvl w:ilvl="5" w:tplc="0409001B" w:tentative="1">
      <w:start w:val="1"/>
      <w:numFmt w:val="lowerRoman"/>
      <w:lvlText w:val="%6."/>
      <w:lvlJc w:val="right"/>
      <w:pPr>
        <w:ind w:left="3662" w:hanging="180"/>
      </w:pPr>
    </w:lvl>
    <w:lvl w:ilvl="6" w:tplc="0409000F" w:tentative="1">
      <w:start w:val="1"/>
      <w:numFmt w:val="decimal"/>
      <w:lvlText w:val="%7."/>
      <w:lvlJc w:val="left"/>
      <w:pPr>
        <w:ind w:left="4382" w:hanging="360"/>
      </w:pPr>
    </w:lvl>
    <w:lvl w:ilvl="7" w:tplc="04090019" w:tentative="1">
      <w:start w:val="1"/>
      <w:numFmt w:val="lowerLetter"/>
      <w:lvlText w:val="%8."/>
      <w:lvlJc w:val="left"/>
      <w:pPr>
        <w:ind w:left="5102" w:hanging="360"/>
      </w:pPr>
    </w:lvl>
    <w:lvl w:ilvl="8" w:tplc="0409001B" w:tentative="1">
      <w:start w:val="1"/>
      <w:numFmt w:val="lowerRoman"/>
      <w:lvlText w:val="%9."/>
      <w:lvlJc w:val="right"/>
      <w:pPr>
        <w:ind w:left="5822" w:hanging="180"/>
      </w:pPr>
    </w:lvl>
  </w:abstractNum>
  <w:abstractNum w:abstractNumId="5" w15:restartNumberingAfterBreak="0">
    <w:nsid w:val="128069FB"/>
    <w:multiLevelType w:val="hybridMultilevel"/>
    <w:tmpl w:val="4B60F17A"/>
    <w:lvl w:ilvl="0" w:tplc="828EE0A8">
      <w:start w:val="1"/>
      <w:numFmt w:val="decimal"/>
      <w:lvlText w:val="%1."/>
      <w:lvlJc w:val="left"/>
      <w:pPr>
        <w:ind w:left="360" w:hanging="360"/>
      </w:pPr>
      <w:rPr>
        <w:rFonts w:hint="default"/>
        <w:b/>
        <w:bCs/>
      </w:rPr>
    </w:lvl>
    <w:lvl w:ilvl="1" w:tplc="165E7180">
      <w:start w:val="1"/>
      <w:numFmt w:val="bullet"/>
      <w:lvlText w:val="o"/>
      <w:lvlJc w:val="left"/>
      <w:pPr>
        <w:ind w:left="1080" w:hanging="360"/>
      </w:pPr>
      <w:rPr>
        <w:rFonts w:ascii="Courier New" w:hAnsi="Courier New" w:hint="default"/>
      </w:rPr>
    </w:lvl>
    <w:lvl w:ilvl="2" w:tplc="AFA82B2C">
      <w:start w:val="1"/>
      <w:numFmt w:val="bullet"/>
      <w:lvlText w:val=""/>
      <w:lvlJc w:val="left"/>
      <w:pPr>
        <w:ind w:left="1800" w:hanging="360"/>
      </w:pPr>
      <w:rPr>
        <w:rFonts w:ascii="Wingdings" w:hAnsi="Wingdings" w:hint="default"/>
      </w:rPr>
    </w:lvl>
    <w:lvl w:ilvl="3" w:tplc="AD70251E">
      <w:start w:val="1"/>
      <w:numFmt w:val="bullet"/>
      <w:lvlText w:val=""/>
      <w:lvlJc w:val="left"/>
      <w:pPr>
        <w:ind w:left="2520" w:hanging="360"/>
      </w:pPr>
      <w:rPr>
        <w:rFonts w:ascii="Symbol" w:hAnsi="Symbol" w:hint="default"/>
      </w:rPr>
    </w:lvl>
    <w:lvl w:ilvl="4" w:tplc="5404A42E">
      <w:start w:val="1"/>
      <w:numFmt w:val="bullet"/>
      <w:lvlText w:val="o"/>
      <w:lvlJc w:val="left"/>
      <w:pPr>
        <w:ind w:left="3240" w:hanging="360"/>
      </w:pPr>
      <w:rPr>
        <w:rFonts w:ascii="Courier New" w:hAnsi="Courier New" w:hint="default"/>
      </w:rPr>
    </w:lvl>
    <w:lvl w:ilvl="5" w:tplc="09DA4660">
      <w:start w:val="1"/>
      <w:numFmt w:val="bullet"/>
      <w:lvlText w:val=""/>
      <w:lvlJc w:val="left"/>
      <w:pPr>
        <w:ind w:left="3960" w:hanging="360"/>
      </w:pPr>
      <w:rPr>
        <w:rFonts w:ascii="Wingdings" w:hAnsi="Wingdings" w:hint="default"/>
      </w:rPr>
    </w:lvl>
    <w:lvl w:ilvl="6" w:tplc="5CBAB164">
      <w:start w:val="1"/>
      <w:numFmt w:val="bullet"/>
      <w:lvlText w:val=""/>
      <w:lvlJc w:val="left"/>
      <w:pPr>
        <w:ind w:left="4680" w:hanging="360"/>
      </w:pPr>
      <w:rPr>
        <w:rFonts w:ascii="Symbol" w:hAnsi="Symbol" w:hint="default"/>
      </w:rPr>
    </w:lvl>
    <w:lvl w:ilvl="7" w:tplc="CD46817A">
      <w:start w:val="1"/>
      <w:numFmt w:val="bullet"/>
      <w:lvlText w:val="o"/>
      <w:lvlJc w:val="left"/>
      <w:pPr>
        <w:ind w:left="5400" w:hanging="360"/>
      </w:pPr>
      <w:rPr>
        <w:rFonts w:ascii="Courier New" w:hAnsi="Courier New" w:hint="default"/>
      </w:rPr>
    </w:lvl>
    <w:lvl w:ilvl="8" w:tplc="8C1A4F70">
      <w:start w:val="1"/>
      <w:numFmt w:val="bullet"/>
      <w:lvlText w:val=""/>
      <w:lvlJc w:val="left"/>
      <w:pPr>
        <w:ind w:left="6120" w:hanging="360"/>
      </w:pPr>
      <w:rPr>
        <w:rFonts w:ascii="Wingdings" w:hAnsi="Wingdings" w:hint="default"/>
      </w:rPr>
    </w:lvl>
  </w:abstractNum>
  <w:abstractNum w:abstractNumId="6" w15:restartNumberingAfterBreak="0">
    <w:nsid w:val="1B7622EE"/>
    <w:multiLevelType w:val="hybridMultilevel"/>
    <w:tmpl w:val="B186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63335"/>
    <w:multiLevelType w:val="hybridMultilevel"/>
    <w:tmpl w:val="F74A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053D7"/>
    <w:multiLevelType w:val="hybridMultilevel"/>
    <w:tmpl w:val="185A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91178"/>
    <w:multiLevelType w:val="hybridMultilevel"/>
    <w:tmpl w:val="C5A4A2DA"/>
    <w:styleLink w:val="Bullet"/>
    <w:lvl w:ilvl="0" w:tplc="2A324C72">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0FCF6">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98F3DE">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0040">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7C78EC">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4B976">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4480E">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CB3AA">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C551A">
      <w:start w:val="1"/>
      <w:numFmt w:val="bullet"/>
      <w:suff w:val="nothing"/>
      <w:lvlText w:val="·"/>
      <w:lvlJc w:val="left"/>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A513A5"/>
    <w:multiLevelType w:val="hybridMultilevel"/>
    <w:tmpl w:val="A01A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23A3D"/>
    <w:multiLevelType w:val="hybridMultilevel"/>
    <w:tmpl w:val="E8303BCA"/>
    <w:lvl w:ilvl="0" w:tplc="04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8573B8"/>
    <w:multiLevelType w:val="hybridMultilevel"/>
    <w:tmpl w:val="520AB120"/>
    <w:lvl w:ilvl="0" w:tplc="710AEBA2">
      <w:start w:val="1"/>
      <w:numFmt w:val="decimal"/>
      <w:lvlText w:val="%1."/>
      <w:lvlJc w:val="left"/>
      <w:pPr>
        <w:ind w:left="720" w:hanging="360"/>
      </w:pPr>
      <w:rPr>
        <w:rFonts w:hint="default"/>
      </w:rPr>
    </w:lvl>
    <w:lvl w:ilvl="1" w:tplc="08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00E60"/>
    <w:multiLevelType w:val="hybridMultilevel"/>
    <w:tmpl w:val="43C07998"/>
    <w:lvl w:ilvl="0" w:tplc="4342CD9E">
      <w:start w:val="1"/>
      <w:numFmt w:val="lowerLetter"/>
      <w:lvlText w:val="%1)"/>
      <w:lvlJc w:val="left"/>
      <w:pPr>
        <w:ind w:left="720" w:hanging="360"/>
      </w:pPr>
      <w:rPr>
        <w:rFonts w:hint="default"/>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6D63F67"/>
    <w:multiLevelType w:val="hybridMultilevel"/>
    <w:tmpl w:val="14346EEA"/>
    <w:lvl w:ilvl="0" w:tplc="08090017">
      <w:start w:val="1"/>
      <w:numFmt w:val="lowerLetter"/>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F62967"/>
    <w:multiLevelType w:val="hybridMultilevel"/>
    <w:tmpl w:val="034CE98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03E88"/>
    <w:multiLevelType w:val="hybridMultilevel"/>
    <w:tmpl w:val="43FA37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055E6C"/>
    <w:multiLevelType w:val="hybridMultilevel"/>
    <w:tmpl w:val="85BAB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C2F2E"/>
    <w:multiLevelType w:val="hybridMultilevel"/>
    <w:tmpl w:val="FDD6B8BE"/>
    <w:lvl w:ilvl="0" w:tplc="F11A1EB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354390"/>
    <w:multiLevelType w:val="hybridMultilevel"/>
    <w:tmpl w:val="E45E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8"/>
  </w:num>
  <w:num w:numId="5">
    <w:abstractNumId w:val="11"/>
  </w:num>
  <w:num w:numId="6">
    <w:abstractNumId w:val="16"/>
  </w:num>
  <w:num w:numId="7">
    <w:abstractNumId w:val="15"/>
  </w:num>
  <w:num w:numId="8">
    <w:abstractNumId w:val="4"/>
  </w:num>
  <w:num w:numId="9">
    <w:abstractNumId w:val="12"/>
  </w:num>
  <w:num w:numId="10">
    <w:abstractNumId w:val="14"/>
  </w:num>
  <w:num w:numId="11">
    <w:abstractNumId w:val="13"/>
  </w:num>
  <w:num w:numId="12">
    <w:abstractNumId w:val="10"/>
  </w:num>
  <w:num w:numId="13">
    <w:abstractNumId w:val="17"/>
  </w:num>
  <w:num w:numId="14">
    <w:abstractNumId w:val="2"/>
  </w:num>
  <w:num w:numId="15">
    <w:abstractNumId w:val="0"/>
  </w:num>
  <w:num w:numId="16">
    <w:abstractNumId w:val="1"/>
  </w:num>
  <w:num w:numId="17">
    <w:abstractNumId w:val="3"/>
  </w:num>
  <w:num w:numId="18">
    <w:abstractNumId w:val="19"/>
  </w:num>
  <w:num w:numId="19">
    <w:abstractNumId w:val="8"/>
  </w:num>
  <w:num w:numId="20">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jark Egenhoff">
    <w15:presenceInfo w15:providerId="AD" w15:userId="S::tjark.egenhoff@undp.org::79d065ca-7db6-4e82-9345-114b813f8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90"/>
    <w:rsid w:val="00002B76"/>
    <w:rsid w:val="00053553"/>
    <w:rsid w:val="000626E8"/>
    <w:rsid w:val="00065BAC"/>
    <w:rsid w:val="000959BA"/>
    <w:rsid w:val="00095DF6"/>
    <w:rsid w:val="000A0EB9"/>
    <w:rsid w:val="000A5D3A"/>
    <w:rsid w:val="000A7A43"/>
    <w:rsid w:val="000B7DFF"/>
    <w:rsid w:val="000C44A3"/>
    <w:rsid w:val="000E2271"/>
    <w:rsid w:val="000E6026"/>
    <w:rsid w:val="000F0810"/>
    <w:rsid w:val="00102484"/>
    <w:rsid w:val="001128F3"/>
    <w:rsid w:val="00125CDB"/>
    <w:rsid w:val="00143940"/>
    <w:rsid w:val="00166310"/>
    <w:rsid w:val="00182D65"/>
    <w:rsid w:val="001C6379"/>
    <w:rsid w:val="001D5764"/>
    <w:rsid w:val="00202B46"/>
    <w:rsid w:val="00204814"/>
    <w:rsid w:val="00207771"/>
    <w:rsid w:val="00225E4A"/>
    <w:rsid w:val="00232387"/>
    <w:rsid w:val="0025487B"/>
    <w:rsid w:val="00274A40"/>
    <w:rsid w:val="00280C00"/>
    <w:rsid w:val="002B0A66"/>
    <w:rsid w:val="002B101F"/>
    <w:rsid w:val="002B390A"/>
    <w:rsid w:val="002D5E70"/>
    <w:rsid w:val="002D69CA"/>
    <w:rsid w:val="002D6D51"/>
    <w:rsid w:val="002D6FD1"/>
    <w:rsid w:val="002F328D"/>
    <w:rsid w:val="00311322"/>
    <w:rsid w:val="00320E2D"/>
    <w:rsid w:val="003307F7"/>
    <w:rsid w:val="003411C0"/>
    <w:rsid w:val="0035146B"/>
    <w:rsid w:val="0035157F"/>
    <w:rsid w:val="0037277E"/>
    <w:rsid w:val="00373498"/>
    <w:rsid w:val="00377C27"/>
    <w:rsid w:val="00385390"/>
    <w:rsid w:val="00397658"/>
    <w:rsid w:val="003B6C81"/>
    <w:rsid w:val="003D689D"/>
    <w:rsid w:val="003E76C7"/>
    <w:rsid w:val="003F1709"/>
    <w:rsid w:val="003F7415"/>
    <w:rsid w:val="00415929"/>
    <w:rsid w:val="00422D9D"/>
    <w:rsid w:val="00437629"/>
    <w:rsid w:val="00460010"/>
    <w:rsid w:val="00466374"/>
    <w:rsid w:val="004725D0"/>
    <w:rsid w:val="00472AB5"/>
    <w:rsid w:val="00485B70"/>
    <w:rsid w:val="00495EFE"/>
    <w:rsid w:val="004A0FB2"/>
    <w:rsid w:val="004A11AD"/>
    <w:rsid w:val="004A1F61"/>
    <w:rsid w:val="004A698B"/>
    <w:rsid w:val="004C4CAE"/>
    <w:rsid w:val="004C4F7F"/>
    <w:rsid w:val="004C5CF5"/>
    <w:rsid w:val="004C60CB"/>
    <w:rsid w:val="004C72EA"/>
    <w:rsid w:val="00521CEF"/>
    <w:rsid w:val="00524A93"/>
    <w:rsid w:val="00530A5C"/>
    <w:rsid w:val="00545E45"/>
    <w:rsid w:val="00564660"/>
    <w:rsid w:val="00564921"/>
    <w:rsid w:val="0057456F"/>
    <w:rsid w:val="00576FD3"/>
    <w:rsid w:val="0058607F"/>
    <w:rsid w:val="005862EF"/>
    <w:rsid w:val="005A5E89"/>
    <w:rsid w:val="005A79A5"/>
    <w:rsid w:val="005B0266"/>
    <w:rsid w:val="005C502A"/>
    <w:rsid w:val="00605EEA"/>
    <w:rsid w:val="006128AC"/>
    <w:rsid w:val="00613048"/>
    <w:rsid w:val="006163AB"/>
    <w:rsid w:val="00635DEB"/>
    <w:rsid w:val="00646B79"/>
    <w:rsid w:val="0065154F"/>
    <w:rsid w:val="00654A6F"/>
    <w:rsid w:val="006627B1"/>
    <w:rsid w:val="006726ED"/>
    <w:rsid w:val="0068602B"/>
    <w:rsid w:val="006B3247"/>
    <w:rsid w:val="006B6D02"/>
    <w:rsid w:val="006D6755"/>
    <w:rsid w:val="006F10F5"/>
    <w:rsid w:val="007030C0"/>
    <w:rsid w:val="00703136"/>
    <w:rsid w:val="00716BA5"/>
    <w:rsid w:val="007200DA"/>
    <w:rsid w:val="00735EDB"/>
    <w:rsid w:val="00737743"/>
    <w:rsid w:val="00751148"/>
    <w:rsid w:val="00753492"/>
    <w:rsid w:val="00772F46"/>
    <w:rsid w:val="0077511F"/>
    <w:rsid w:val="007A1D55"/>
    <w:rsid w:val="007A3A82"/>
    <w:rsid w:val="007A6906"/>
    <w:rsid w:val="007C1A03"/>
    <w:rsid w:val="007C3BD6"/>
    <w:rsid w:val="007C4762"/>
    <w:rsid w:val="007D1582"/>
    <w:rsid w:val="007E10C8"/>
    <w:rsid w:val="00811CDF"/>
    <w:rsid w:val="008233FB"/>
    <w:rsid w:val="00830DBD"/>
    <w:rsid w:val="008461D3"/>
    <w:rsid w:val="008561BC"/>
    <w:rsid w:val="00860C81"/>
    <w:rsid w:val="008675A0"/>
    <w:rsid w:val="00872F24"/>
    <w:rsid w:val="008738B9"/>
    <w:rsid w:val="008A73B1"/>
    <w:rsid w:val="008D04F1"/>
    <w:rsid w:val="008D72CC"/>
    <w:rsid w:val="008F08BF"/>
    <w:rsid w:val="00917F52"/>
    <w:rsid w:val="00934616"/>
    <w:rsid w:val="00934C88"/>
    <w:rsid w:val="00936A04"/>
    <w:rsid w:val="00937377"/>
    <w:rsid w:val="0094573B"/>
    <w:rsid w:val="009476C8"/>
    <w:rsid w:val="00960A5C"/>
    <w:rsid w:val="00971965"/>
    <w:rsid w:val="00980F4E"/>
    <w:rsid w:val="00984E24"/>
    <w:rsid w:val="00990603"/>
    <w:rsid w:val="00991AA9"/>
    <w:rsid w:val="009923B1"/>
    <w:rsid w:val="009A101F"/>
    <w:rsid w:val="009B2955"/>
    <w:rsid w:val="009B7798"/>
    <w:rsid w:val="009C2D22"/>
    <w:rsid w:val="009C50E4"/>
    <w:rsid w:val="009C64C3"/>
    <w:rsid w:val="009D4972"/>
    <w:rsid w:val="009E1535"/>
    <w:rsid w:val="009E61ED"/>
    <w:rsid w:val="009F4845"/>
    <w:rsid w:val="009F589A"/>
    <w:rsid w:val="00A10BDA"/>
    <w:rsid w:val="00A168FC"/>
    <w:rsid w:val="00A31140"/>
    <w:rsid w:val="00A33264"/>
    <w:rsid w:val="00A3AE92"/>
    <w:rsid w:val="00A433FA"/>
    <w:rsid w:val="00A544A2"/>
    <w:rsid w:val="00A62FB5"/>
    <w:rsid w:val="00A761BC"/>
    <w:rsid w:val="00A82832"/>
    <w:rsid w:val="00A91EBE"/>
    <w:rsid w:val="00A95054"/>
    <w:rsid w:val="00AC1790"/>
    <w:rsid w:val="00AC65AF"/>
    <w:rsid w:val="00AD092B"/>
    <w:rsid w:val="00AD2AE3"/>
    <w:rsid w:val="00AD576D"/>
    <w:rsid w:val="00AD72F7"/>
    <w:rsid w:val="00AE3E80"/>
    <w:rsid w:val="00AF6D7A"/>
    <w:rsid w:val="00B04D01"/>
    <w:rsid w:val="00B21838"/>
    <w:rsid w:val="00B273A2"/>
    <w:rsid w:val="00B32930"/>
    <w:rsid w:val="00B3476C"/>
    <w:rsid w:val="00B45790"/>
    <w:rsid w:val="00B53D6C"/>
    <w:rsid w:val="00B55436"/>
    <w:rsid w:val="00B817DB"/>
    <w:rsid w:val="00B83489"/>
    <w:rsid w:val="00B904AD"/>
    <w:rsid w:val="00B90E8E"/>
    <w:rsid w:val="00BA4EB7"/>
    <w:rsid w:val="00BB5298"/>
    <w:rsid w:val="00BC0A85"/>
    <w:rsid w:val="00BD074E"/>
    <w:rsid w:val="00BD088B"/>
    <w:rsid w:val="00BD58D1"/>
    <w:rsid w:val="00BE1E26"/>
    <w:rsid w:val="00BE4A55"/>
    <w:rsid w:val="00BE6022"/>
    <w:rsid w:val="00C25D99"/>
    <w:rsid w:val="00C411C8"/>
    <w:rsid w:val="00C42D32"/>
    <w:rsid w:val="00C533B0"/>
    <w:rsid w:val="00C546F7"/>
    <w:rsid w:val="00C639F7"/>
    <w:rsid w:val="00C70A80"/>
    <w:rsid w:val="00C70D0C"/>
    <w:rsid w:val="00C908D2"/>
    <w:rsid w:val="00C954F0"/>
    <w:rsid w:val="00CA7735"/>
    <w:rsid w:val="00CB17B2"/>
    <w:rsid w:val="00CB58CB"/>
    <w:rsid w:val="00CB785F"/>
    <w:rsid w:val="00CE3349"/>
    <w:rsid w:val="00CF1BD1"/>
    <w:rsid w:val="00CF4538"/>
    <w:rsid w:val="00D00090"/>
    <w:rsid w:val="00D00808"/>
    <w:rsid w:val="00D21289"/>
    <w:rsid w:val="00D22859"/>
    <w:rsid w:val="00D41C1F"/>
    <w:rsid w:val="00D67366"/>
    <w:rsid w:val="00D86D4D"/>
    <w:rsid w:val="00D91565"/>
    <w:rsid w:val="00DA2930"/>
    <w:rsid w:val="00DB4FA7"/>
    <w:rsid w:val="00DB6042"/>
    <w:rsid w:val="00DB624B"/>
    <w:rsid w:val="00DC26CE"/>
    <w:rsid w:val="00DD023B"/>
    <w:rsid w:val="00DD190B"/>
    <w:rsid w:val="00DE2025"/>
    <w:rsid w:val="00DF72EA"/>
    <w:rsid w:val="00E128B2"/>
    <w:rsid w:val="00E139CF"/>
    <w:rsid w:val="00E215CE"/>
    <w:rsid w:val="00E23F9E"/>
    <w:rsid w:val="00E4182D"/>
    <w:rsid w:val="00E4658B"/>
    <w:rsid w:val="00E509B3"/>
    <w:rsid w:val="00E519EE"/>
    <w:rsid w:val="00E51EE8"/>
    <w:rsid w:val="00E54D61"/>
    <w:rsid w:val="00E6333E"/>
    <w:rsid w:val="00E71B93"/>
    <w:rsid w:val="00E72C37"/>
    <w:rsid w:val="00E73C7C"/>
    <w:rsid w:val="00E73EE6"/>
    <w:rsid w:val="00E848BB"/>
    <w:rsid w:val="00E91122"/>
    <w:rsid w:val="00E926B4"/>
    <w:rsid w:val="00EA3426"/>
    <w:rsid w:val="00EB0E32"/>
    <w:rsid w:val="00EC4151"/>
    <w:rsid w:val="00EC43FD"/>
    <w:rsid w:val="00EC66FF"/>
    <w:rsid w:val="00ED0DB6"/>
    <w:rsid w:val="00EE2F51"/>
    <w:rsid w:val="00EF075F"/>
    <w:rsid w:val="00EF644F"/>
    <w:rsid w:val="00F00F66"/>
    <w:rsid w:val="00F015F2"/>
    <w:rsid w:val="00F15E96"/>
    <w:rsid w:val="00F15EEA"/>
    <w:rsid w:val="00F202C6"/>
    <w:rsid w:val="00F27F7B"/>
    <w:rsid w:val="00F30307"/>
    <w:rsid w:val="00F323FC"/>
    <w:rsid w:val="00F34453"/>
    <w:rsid w:val="00F36ACA"/>
    <w:rsid w:val="00F64016"/>
    <w:rsid w:val="00F6414F"/>
    <w:rsid w:val="00F648BA"/>
    <w:rsid w:val="00F66DF7"/>
    <w:rsid w:val="00F80EFB"/>
    <w:rsid w:val="00FA22AE"/>
    <w:rsid w:val="00FC7E0C"/>
    <w:rsid w:val="00FE38EC"/>
    <w:rsid w:val="00FF5895"/>
    <w:rsid w:val="00FF76C0"/>
    <w:rsid w:val="01129944"/>
    <w:rsid w:val="01195D56"/>
    <w:rsid w:val="0148114D"/>
    <w:rsid w:val="01A89611"/>
    <w:rsid w:val="01D59B31"/>
    <w:rsid w:val="01FD6364"/>
    <w:rsid w:val="0247D765"/>
    <w:rsid w:val="0255F2B8"/>
    <w:rsid w:val="02694E62"/>
    <w:rsid w:val="02C07FD4"/>
    <w:rsid w:val="036B32A6"/>
    <w:rsid w:val="0452D5D6"/>
    <w:rsid w:val="0465060E"/>
    <w:rsid w:val="04A4BF2C"/>
    <w:rsid w:val="053B95AD"/>
    <w:rsid w:val="054E0622"/>
    <w:rsid w:val="0563DDB5"/>
    <w:rsid w:val="05F11B62"/>
    <w:rsid w:val="06E3981A"/>
    <w:rsid w:val="06ED444F"/>
    <w:rsid w:val="07046A2A"/>
    <w:rsid w:val="07172135"/>
    <w:rsid w:val="073C585A"/>
    <w:rsid w:val="0776239F"/>
    <w:rsid w:val="07A6AF72"/>
    <w:rsid w:val="07E5B986"/>
    <w:rsid w:val="07E63146"/>
    <w:rsid w:val="083FA1F0"/>
    <w:rsid w:val="08476354"/>
    <w:rsid w:val="08DADD6A"/>
    <w:rsid w:val="09AD4E0C"/>
    <w:rsid w:val="09AF1E2D"/>
    <w:rsid w:val="0A1AE2CC"/>
    <w:rsid w:val="0A310EF2"/>
    <w:rsid w:val="0A5C0CE2"/>
    <w:rsid w:val="0A6EC045"/>
    <w:rsid w:val="0AAAF72D"/>
    <w:rsid w:val="0AB01E29"/>
    <w:rsid w:val="0AF7F7C3"/>
    <w:rsid w:val="0B168551"/>
    <w:rsid w:val="0B491E6D"/>
    <w:rsid w:val="0BAB6E75"/>
    <w:rsid w:val="0BDBADD4"/>
    <w:rsid w:val="0C030624"/>
    <w:rsid w:val="0C597F23"/>
    <w:rsid w:val="0CA02824"/>
    <w:rsid w:val="0CF149A8"/>
    <w:rsid w:val="0CFC3159"/>
    <w:rsid w:val="0D21AF70"/>
    <w:rsid w:val="0D813028"/>
    <w:rsid w:val="0D8B215D"/>
    <w:rsid w:val="0DF68AB0"/>
    <w:rsid w:val="0E08E701"/>
    <w:rsid w:val="0E28C50F"/>
    <w:rsid w:val="0E7A4B38"/>
    <w:rsid w:val="0EBB4BD0"/>
    <w:rsid w:val="0ECA48C6"/>
    <w:rsid w:val="0FB9C86D"/>
    <w:rsid w:val="0FF59FCC"/>
    <w:rsid w:val="10609D4E"/>
    <w:rsid w:val="1078366F"/>
    <w:rsid w:val="12223388"/>
    <w:rsid w:val="123A7DE1"/>
    <w:rsid w:val="12581395"/>
    <w:rsid w:val="13049FAE"/>
    <w:rsid w:val="133A48A7"/>
    <w:rsid w:val="1363FBD6"/>
    <w:rsid w:val="13C47149"/>
    <w:rsid w:val="1413E316"/>
    <w:rsid w:val="142D1F27"/>
    <w:rsid w:val="1450B555"/>
    <w:rsid w:val="1476047B"/>
    <w:rsid w:val="14A50127"/>
    <w:rsid w:val="14C44D6F"/>
    <w:rsid w:val="14F528FB"/>
    <w:rsid w:val="14FBFF71"/>
    <w:rsid w:val="15FAD089"/>
    <w:rsid w:val="160D67D4"/>
    <w:rsid w:val="16E598C4"/>
    <w:rsid w:val="17087E50"/>
    <w:rsid w:val="17B9298E"/>
    <w:rsid w:val="1819000D"/>
    <w:rsid w:val="18698EBC"/>
    <w:rsid w:val="188546CF"/>
    <w:rsid w:val="189D6011"/>
    <w:rsid w:val="18B058C6"/>
    <w:rsid w:val="1928C0CC"/>
    <w:rsid w:val="192EE81A"/>
    <w:rsid w:val="19596752"/>
    <w:rsid w:val="1A4E1D8B"/>
    <w:rsid w:val="1AF33E09"/>
    <w:rsid w:val="1B07E277"/>
    <w:rsid w:val="1B1342E6"/>
    <w:rsid w:val="1B304B7C"/>
    <w:rsid w:val="1BCA3E9F"/>
    <w:rsid w:val="1BFC8C43"/>
    <w:rsid w:val="1C62FCC1"/>
    <w:rsid w:val="1CF7807E"/>
    <w:rsid w:val="1D364149"/>
    <w:rsid w:val="1E1154F2"/>
    <w:rsid w:val="1E838212"/>
    <w:rsid w:val="1F2FCC4F"/>
    <w:rsid w:val="1F5ADE73"/>
    <w:rsid w:val="1F77E971"/>
    <w:rsid w:val="206BDAD5"/>
    <w:rsid w:val="207CAA16"/>
    <w:rsid w:val="208AEA21"/>
    <w:rsid w:val="20AD1A07"/>
    <w:rsid w:val="20C2DB5C"/>
    <w:rsid w:val="20F466F2"/>
    <w:rsid w:val="2107E259"/>
    <w:rsid w:val="210F1E11"/>
    <w:rsid w:val="21836D57"/>
    <w:rsid w:val="21962EDA"/>
    <w:rsid w:val="21C572D8"/>
    <w:rsid w:val="21E0B0F9"/>
    <w:rsid w:val="21F7AE47"/>
    <w:rsid w:val="220C3C64"/>
    <w:rsid w:val="22314623"/>
    <w:rsid w:val="2245A24C"/>
    <w:rsid w:val="22903753"/>
    <w:rsid w:val="22D10F55"/>
    <w:rsid w:val="22D2EA0D"/>
    <w:rsid w:val="22E180DE"/>
    <w:rsid w:val="239D6C4A"/>
    <w:rsid w:val="23D80FF5"/>
    <w:rsid w:val="242D0ADD"/>
    <w:rsid w:val="244FED46"/>
    <w:rsid w:val="245D1B2B"/>
    <w:rsid w:val="254DE13D"/>
    <w:rsid w:val="25585640"/>
    <w:rsid w:val="25A02F7D"/>
    <w:rsid w:val="25D39339"/>
    <w:rsid w:val="25F28EC4"/>
    <w:rsid w:val="266D5536"/>
    <w:rsid w:val="26C4D791"/>
    <w:rsid w:val="2732BED8"/>
    <w:rsid w:val="275F56B8"/>
    <w:rsid w:val="27C661EA"/>
    <w:rsid w:val="27ED40A5"/>
    <w:rsid w:val="281949B8"/>
    <w:rsid w:val="282F9EA8"/>
    <w:rsid w:val="283790C0"/>
    <w:rsid w:val="289DFA4F"/>
    <w:rsid w:val="298790E0"/>
    <w:rsid w:val="29C43072"/>
    <w:rsid w:val="29F275E1"/>
    <w:rsid w:val="2A0C0E78"/>
    <w:rsid w:val="2A361F58"/>
    <w:rsid w:val="2A8220DB"/>
    <w:rsid w:val="2A93A141"/>
    <w:rsid w:val="2AAC0E3C"/>
    <w:rsid w:val="2B0E9C17"/>
    <w:rsid w:val="2B47BBAF"/>
    <w:rsid w:val="2B8207A9"/>
    <w:rsid w:val="2CCDD30A"/>
    <w:rsid w:val="2D196056"/>
    <w:rsid w:val="2D284B5C"/>
    <w:rsid w:val="2D452846"/>
    <w:rsid w:val="2DAC3CF4"/>
    <w:rsid w:val="2E8ACD83"/>
    <w:rsid w:val="2F0AFCF7"/>
    <w:rsid w:val="2F104299"/>
    <w:rsid w:val="2FDBA78D"/>
    <w:rsid w:val="30237F0C"/>
    <w:rsid w:val="307A210C"/>
    <w:rsid w:val="30CD6E00"/>
    <w:rsid w:val="31311E1E"/>
    <w:rsid w:val="31566766"/>
    <w:rsid w:val="319C0E88"/>
    <w:rsid w:val="32162143"/>
    <w:rsid w:val="3287F94F"/>
    <w:rsid w:val="32A14011"/>
    <w:rsid w:val="32E9E1BD"/>
    <w:rsid w:val="33756A83"/>
    <w:rsid w:val="339C58BB"/>
    <w:rsid w:val="34643A7F"/>
    <w:rsid w:val="34D992F8"/>
    <w:rsid w:val="363686B0"/>
    <w:rsid w:val="363A7827"/>
    <w:rsid w:val="3672CDA2"/>
    <w:rsid w:val="3672F99C"/>
    <w:rsid w:val="368E1023"/>
    <w:rsid w:val="368F2BE2"/>
    <w:rsid w:val="3691F742"/>
    <w:rsid w:val="36A71A3F"/>
    <w:rsid w:val="36E4B47C"/>
    <w:rsid w:val="36FC5027"/>
    <w:rsid w:val="37459CF3"/>
    <w:rsid w:val="37653BCA"/>
    <w:rsid w:val="3814A99E"/>
    <w:rsid w:val="386F1DF5"/>
    <w:rsid w:val="38D6E4EC"/>
    <w:rsid w:val="394C97B8"/>
    <w:rsid w:val="397623CE"/>
    <w:rsid w:val="39CDF838"/>
    <w:rsid w:val="39D08B9B"/>
    <w:rsid w:val="39DEBB01"/>
    <w:rsid w:val="39E67565"/>
    <w:rsid w:val="3A06C190"/>
    <w:rsid w:val="3A427CE1"/>
    <w:rsid w:val="3AE86819"/>
    <w:rsid w:val="3B7E6889"/>
    <w:rsid w:val="3BA615E9"/>
    <w:rsid w:val="3C761BF8"/>
    <w:rsid w:val="3CADA14E"/>
    <w:rsid w:val="3D458598"/>
    <w:rsid w:val="3D52B685"/>
    <w:rsid w:val="3DB741DF"/>
    <w:rsid w:val="3E0FC14A"/>
    <w:rsid w:val="3E30A45C"/>
    <w:rsid w:val="3F1EE43B"/>
    <w:rsid w:val="3FB9A327"/>
    <w:rsid w:val="3FD0D573"/>
    <w:rsid w:val="3FE9FCD5"/>
    <w:rsid w:val="4053F2A0"/>
    <w:rsid w:val="40B44C39"/>
    <w:rsid w:val="40E4E065"/>
    <w:rsid w:val="411503C2"/>
    <w:rsid w:val="411C5CC8"/>
    <w:rsid w:val="419792BD"/>
    <w:rsid w:val="41E0F6BD"/>
    <w:rsid w:val="42D1C58E"/>
    <w:rsid w:val="42EC31C9"/>
    <w:rsid w:val="430CA41A"/>
    <w:rsid w:val="43371B1B"/>
    <w:rsid w:val="43385447"/>
    <w:rsid w:val="43DD7EA8"/>
    <w:rsid w:val="43F7397B"/>
    <w:rsid w:val="44F1724B"/>
    <w:rsid w:val="45005A58"/>
    <w:rsid w:val="45DE2E6D"/>
    <w:rsid w:val="466EBBDD"/>
    <w:rsid w:val="4678D154"/>
    <w:rsid w:val="474E303C"/>
    <w:rsid w:val="478057C2"/>
    <w:rsid w:val="480100A0"/>
    <w:rsid w:val="4806C6E9"/>
    <w:rsid w:val="48299420"/>
    <w:rsid w:val="48D033D2"/>
    <w:rsid w:val="48D6DF4C"/>
    <w:rsid w:val="4925A940"/>
    <w:rsid w:val="4ABCDFEF"/>
    <w:rsid w:val="4AC59963"/>
    <w:rsid w:val="4AFE6454"/>
    <w:rsid w:val="4B2F2CF7"/>
    <w:rsid w:val="4C30EAB6"/>
    <w:rsid w:val="4C7BB0B3"/>
    <w:rsid w:val="4C8FC929"/>
    <w:rsid w:val="4C9C1104"/>
    <w:rsid w:val="4D5E247F"/>
    <w:rsid w:val="4E773BD8"/>
    <w:rsid w:val="4ED419A0"/>
    <w:rsid w:val="4FEEBB07"/>
    <w:rsid w:val="5119383A"/>
    <w:rsid w:val="5181E17C"/>
    <w:rsid w:val="51CA615E"/>
    <w:rsid w:val="526E32CC"/>
    <w:rsid w:val="5314046C"/>
    <w:rsid w:val="5356399D"/>
    <w:rsid w:val="53F7B297"/>
    <w:rsid w:val="551CFD32"/>
    <w:rsid w:val="558C6193"/>
    <w:rsid w:val="5591A05F"/>
    <w:rsid w:val="5592D60D"/>
    <w:rsid w:val="56B87A01"/>
    <w:rsid w:val="576AF04A"/>
    <w:rsid w:val="580F12A9"/>
    <w:rsid w:val="5829AAC0"/>
    <w:rsid w:val="58533CD4"/>
    <w:rsid w:val="58919075"/>
    <w:rsid w:val="58FDDBBA"/>
    <w:rsid w:val="59A7A4F5"/>
    <w:rsid w:val="59D0A763"/>
    <w:rsid w:val="5A085CD0"/>
    <w:rsid w:val="5A7AAD0F"/>
    <w:rsid w:val="5AA20BAC"/>
    <w:rsid w:val="5AB54EFB"/>
    <w:rsid w:val="5B51B138"/>
    <w:rsid w:val="5B8ADD96"/>
    <w:rsid w:val="5C01A603"/>
    <w:rsid w:val="5C03E69F"/>
    <w:rsid w:val="5D9492E8"/>
    <w:rsid w:val="5DB1B659"/>
    <w:rsid w:val="5DE506CA"/>
    <w:rsid w:val="5DF395C5"/>
    <w:rsid w:val="5E3502E6"/>
    <w:rsid w:val="5F0DBACA"/>
    <w:rsid w:val="5F2167D1"/>
    <w:rsid w:val="5F82C973"/>
    <w:rsid w:val="5FBEEB80"/>
    <w:rsid w:val="5FC1CE67"/>
    <w:rsid w:val="5FD0842C"/>
    <w:rsid w:val="5FD08AEA"/>
    <w:rsid w:val="5FE7807F"/>
    <w:rsid w:val="5FE7BD94"/>
    <w:rsid w:val="606424FD"/>
    <w:rsid w:val="6093A816"/>
    <w:rsid w:val="609DF36B"/>
    <w:rsid w:val="60A53C27"/>
    <w:rsid w:val="60CB8F3C"/>
    <w:rsid w:val="61234A39"/>
    <w:rsid w:val="6133AFFE"/>
    <w:rsid w:val="62273BFC"/>
    <w:rsid w:val="62F89C96"/>
    <w:rsid w:val="63C73A8D"/>
    <w:rsid w:val="6407F2E6"/>
    <w:rsid w:val="645C03AC"/>
    <w:rsid w:val="64AEC349"/>
    <w:rsid w:val="64B4A346"/>
    <w:rsid w:val="663E3219"/>
    <w:rsid w:val="664EF1C2"/>
    <w:rsid w:val="672C6566"/>
    <w:rsid w:val="673C1D2A"/>
    <w:rsid w:val="675BE44A"/>
    <w:rsid w:val="67F88753"/>
    <w:rsid w:val="68671786"/>
    <w:rsid w:val="687C7FD8"/>
    <w:rsid w:val="68AF21BA"/>
    <w:rsid w:val="68C60AB8"/>
    <w:rsid w:val="68ECCD4F"/>
    <w:rsid w:val="68F24FA3"/>
    <w:rsid w:val="6912ED2B"/>
    <w:rsid w:val="698B72D4"/>
    <w:rsid w:val="69A8F77B"/>
    <w:rsid w:val="6A7B3FE4"/>
    <w:rsid w:val="6C610897"/>
    <w:rsid w:val="6C67B265"/>
    <w:rsid w:val="6C86EE13"/>
    <w:rsid w:val="6C8B4259"/>
    <w:rsid w:val="6C9277E2"/>
    <w:rsid w:val="6CC80758"/>
    <w:rsid w:val="6CE97C2A"/>
    <w:rsid w:val="6D06CC91"/>
    <w:rsid w:val="6DAAD446"/>
    <w:rsid w:val="6DEE063D"/>
    <w:rsid w:val="6DF1EEB3"/>
    <w:rsid w:val="6E659061"/>
    <w:rsid w:val="6EA1667B"/>
    <w:rsid w:val="6EC4B891"/>
    <w:rsid w:val="6EE08FA8"/>
    <w:rsid w:val="6EE234AE"/>
    <w:rsid w:val="6EE7F638"/>
    <w:rsid w:val="6F42265D"/>
    <w:rsid w:val="6FE85A75"/>
    <w:rsid w:val="703F740A"/>
    <w:rsid w:val="707A15F6"/>
    <w:rsid w:val="70DA71A7"/>
    <w:rsid w:val="70E05F36"/>
    <w:rsid w:val="70ECBE29"/>
    <w:rsid w:val="71575BAC"/>
    <w:rsid w:val="718E67AF"/>
    <w:rsid w:val="71E3F0AD"/>
    <w:rsid w:val="71F1AEA4"/>
    <w:rsid w:val="723438B8"/>
    <w:rsid w:val="724712B9"/>
    <w:rsid w:val="724F1E48"/>
    <w:rsid w:val="72774242"/>
    <w:rsid w:val="731462F4"/>
    <w:rsid w:val="740A542A"/>
    <w:rsid w:val="74909833"/>
    <w:rsid w:val="7509570D"/>
    <w:rsid w:val="751778B4"/>
    <w:rsid w:val="753330C7"/>
    <w:rsid w:val="755FDA6C"/>
    <w:rsid w:val="75721EB3"/>
    <w:rsid w:val="75B038F1"/>
    <w:rsid w:val="75DA4216"/>
    <w:rsid w:val="7631E035"/>
    <w:rsid w:val="765359C4"/>
    <w:rsid w:val="7677CF04"/>
    <w:rsid w:val="76AB5C8A"/>
    <w:rsid w:val="76D5051B"/>
    <w:rsid w:val="77028A6F"/>
    <w:rsid w:val="781B8597"/>
    <w:rsid w:val="78294B2A"/>
    <w:rsid w:val="783D1456"/>
    <w:rsid w:val="785956EB"/>
    <w:rsid w:val="7859A684"/>
    <w:rsid w:val="789A422B"/>
    <w:rsid w:val="78AA58B0"/>
    <w:rsid w:val="78C8ED7C"/>
    <w:rsid w:val="78F684D4"/>
    <w:rsid w:val="792BC0B6"/>
    <w:rsid w:val="798E5C20"/>
    <w:rsid w:val="7A8F950C"/>
    <w:rsid w:val="7AC14A4F"/>
    <w:rsid w:val="7B1ED743"/>
    <w:rsid w:val="7B349DA5"/>
    <w:rsid w:val="7B87CAC3"/>
    <w:rsid w:val="7B8AF17C"/>
    <w:rsid w:val="7D11B469"/>
    <w:rsid w:val="7DA2B9F1"/>
    <w:rsid w:val="7DFFAA4D"/>
    <w:rsid w:val="7E0F3BFE"/>
    <w:rsid w:val="7F22BA74"/>
    <w:rsid w:val="7F517C80"/>
    <w:rsid w:val="7F7B5A7D"/>
    <w:rsid w:val="7FDC0891"/>
    <w:rsid w:val="7FE8ECF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2544B"/>
  <w15:docId w15:val="{1F58E4C5-7EC8-4388-94D4-C2FE0231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592D60D"/>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5592D60D"/>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5592D60D"/>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5592D60D"/>
    <w:pPr>
      <w:spacing w:before="300" w:after="100"/>
      <w:outlineLvl w:val="2"/>
    </w:pPr>
    <w:rPr>
      <w:rFonts w:ascii="Amasis MT Pro"/>
      <w:color w:val="007FAC"/>
      <w:sz w:val="30"/>
      <w:szCs w:val="30"/>
    </w:rPr>
  </w:style>
  <w:style w:type="paragraph" w:styleId="Heading4">
    <w:name w:val="heading 4"/>
    <w:basedOn w:val="Normal"/>
    <w:next w:val="Normal"/>
    <w:link w:val="Heading4Char"/>
    <w:semiHidden/>
    <w:unhideWhenUsed/>
    <w:qFormat/>
    <w:rsid w:val="5592D60D"/>
    <w:pPr>
      <w:spacing w:before="300" w:after="100"/>
      <w:outlineLvl w:val="3"/>
    </w:pPr>
    <w:rPr>
      <w:rFonts w:ascii="Amasis MT Pro"/>
      <w:color w:val="007FAC"/>
      <w:sz w:val="29"/>
      <w:szCs w:val="29"/>
    </w:rPr>
  </w:style>
  <w:style w:type="paragraph" w:styleId="Heading5">
    <w:name w:val="heading 5"/>
    <w:basedOn w:val="Normal"/>
    <w:next w:val="Normal"/>
    <w:link w:val="Heading5Char"/>
    <w:semiHidden/>
    <w:unhideWhenUsed/>
    <w:qFormat/>
    <w:rsid w:val="5592D60D"/>
    <w:pPr>
      <w:spacing w:before="300" w:after="100"/>
      <w:outlineLvl w:val="4"/>
    </w:pPr>
    <w:rPr>
      <w:rFonts w:ascii="Amasis MT Pro"/>
      <w:color w:val="007FAC"/>
      <w:sz w:val="28"/>
      <w:szCs w:val="28"/>
    </w:rPr>
  </w:style>
  <w:style w:type="paragraph" w:styleId="Heading6">
    <w:name w:val="heading 6"/>
    <w:basedOn w:val="Normal"/>
    <w:next w:val="Normal"/>
    <w:link w:val="Heading6Char"/>
    <w:semiHidden/>
    <w:unhideWhenUsed/>
    <w:qFormat/>
    <w:rsid w:val="5592D60D"/>
    <w:pPr>
      <w:spacing w:before="300" w:after="100"/>
      <w:outlineLvl w:val="5"/>
    </w:pPr>
    <w:rPr>
      <w:rFonts w:ascii="Amasis MT Pro"/>
      <w:color w:val="007FAC"/>
      <w:sz w:val="27"/>
      <w:szCs w:val="27"/>
    </w:rPr>
  </w:style>
  <w:style w:type="paragraph" w:styleId="Heading7">
    <w:name w:val="heading 7"/>
    <w:basedOn w:val="Normal"/>
    <w:next w:val="Normal"/>
    <w:link w:val="Heading7Char"/>
    <w:semiHidden/>
    <w:unhideWhenUsed/>
    <w:qFormat/>
    <w:rsid w:val="5592D60D"/>
    <w:pPr>
      <w:spacing w:before="300" w:after="100"/>
      <w:outlineLvl w:val="6"/>
    </w:pPr>
    <w:rPr>
      <w:rFonts w:ascii="Amasis MT Pro"/>
      <w:color w:val="007FAC"/>
      <w:sz w:val="26"/>
      <w:szCs w:val="26"/>
    </w:rPr>
  </w:style>
  <w:style w:type="paragraph" w:styleId="Heading8">
    <w:name w:val="heading 8"/>
    <w:basedOn w:val="Normal"/>
    <w:next w:val="Normal"/>
    <w:link w:val="Heading8Char"/>
    <w:semiHidden/>
    <w:unhideWhenUsed/>
    <w:qFormat/>
    <w:rsid w:val="5592D60D"/>
    <w:pPr>
      <w:spacing w:before="300" w:after="100"/>
      <w:outlineLvl w:val="7"/>
    </w:pPr>
    <w:rPr>
      <w:rFonts w:ascii="Amasis MT Pro"/>
      <w:color w:val="007FAC"/>
      <w:sz w:val="25"/>
      <w:szCs w:val="25"/>
    </w:rPr>
  </w:style>
  <w:style w:type="paragraph" w:styleId="Heading9">
    <w:name w:val="heading 9"/>
    <w:basedOn w:val="Normal"/>
    <w:next w:val="Normal"/>
    <w:link w:val="Heading9Char"/>
    <w:semiHidden/>
    <w:unhideWhenUsed/>
    <w:qFormat/>
    <w:rsid w:val="5592D60D"/>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5592D60D"/>
    <w:pPr>
      <w:spacing w:after="200"/>
    </w:pPr>
    <w:rPr>
      <w:rFonts w:ascii="Amasis MT Pro"/>
      <w:sz w:val="76"/>
      <w:szCs w:val="76"/>
    </w:rPr>
  </w:style>
  <w:style w:type="character" w:customStyle="1" w:styleId="TitleChar">
    <w:name w:val="Title Char"/>
    <w:basedOn w:val="DefaultParagraphFont"/>
    <w:link w:val="Title"/>
    <w:rsid w:val="5592D60D"/>
    <w:rPr>
      <w:rFonts w:ascii="Amasis MT Pro"/>
      <w:b w:val="0"/>
      <w:bCs w:val="0"/>
      <w:i w:val="0"/>
      <w:iCs w:val="0"/>
      <w:color w:val="262626" w:themeColor="text1" w:themeTint="D9"/>
      <w:sz w:val="76"/>
      <w:szCs w:val="76"/>
      <w:u w:val="none"/>
    </w:rPr>
  </w:style>
  <w:style w:type="paragraph" w:styleId="Subtitle">
    <w:name w:val="Subtitle"/>
    <w:basedOn w:val="Normal"/>
    <w:next w:val="Normal"/>
    <w:link w:val="SubtitleChar"/>
    <w:qFormat/>
    <w:rsid w:val="5592D60D"/>
    <w:pPr>
      <w:spacing w:after="500"/>
    </w:pPr>
    <w:rPr>
      <w:rFonts w:ascii="Amasis MT Pro"/>
      <w:color w:val="007FAC"/>
      <w:sz w:val="48"/>
      <w:szCs w:val="48"/>
    </w:rPr>
  </w:style>
  <w:style w:type="character" w:customStyle="1" w:styleId="SubtitleChar">
    <w:name w:val="Subtitle Char"/>
    <w:basedOn w:val="DefaultParagraphFont"/>
    <w:link w:val="Subtitle"/>
    <w:rsid w:val="5592D60D"/>
    <w:rPr>
      <w:rFonts w:ascii="Amasis MT Pro"/>
      <w:b w:val="0"/>
      <w:bCs w:val="0"/>
      <w:i w:val="0"/>
      <w:iCs w:val="0"/>
      <w:color w:val="007FAC"/>
      <w:sz w:val="48"/>
      <w:szCs w:val="48"/>
      <w:u w:val="none"/>
    </w:rPr>
  </w:style>
  <w:style w:type="paragraph" w:styleId="ListParagraph">
    <w:name w:val="List Paragraph"/>
    <w:basedOn w:val="Normal"/>
    <w:qFormat/>
    <w:rsid w:val="5592D60D"/>
    <w:pPr>
      <w:ind w:hanging="360"/>
      <w:contextualSpacing/>
    </w:pPr>
  </w:style>
  <w:style w:type="character" w:customStyle="1" w:styleId="Heading1Char">
    <w:name w:val="Heading 1 Char"/>
    <w:basedOn w:val="DefaultParagraphFont"/>
    <w:link w:val="Heading1"/>
    <w:rsid w:val="5592D60D"/>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5592D60D"/>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5592D60D"/>
    <w:rPr>
      <w:rFonts w:ascii="Amasis MT Pro"/>
      <w:b w:val="0"/>
      <w:bCs w:val="0"/>
      <w:i w:val="0"/>
      <w:iCs w:val="0"/>
      <w:color w:val="007FAC"/>
      <w:sz w:val="30"/>
      <w:szCs w:val="30"/>
      <w:u w:val="none"/>
    </w:rPr>
  </w:style>
  <w:style w:type="paragraph" w:customStyle="1" w:styleId="Body">
    <w:name w:val="Body"/>
    <w:rsid w:val="002D6D51"/>
    <w:pPr>
      <w:pBdr>
        <w:top w:val="nil"/>
        <w:left w:val="nil"/>
        <w:bottom w:val="nil"/>
        <w:right w:val="nil"/>
        <w:between w:val="nil"/>
        <w:bar w:val="nil"/>
      </w:pBdr>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Default">
    <w:name w:val="Default"/>
    <w:rsid w:val="002D6D51"/>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2D6D51"/>
    <w:rPr>
      <w:color w:val="0563C1" w:themeColor="hyperlink"/>
      <w:u w:val="single"/>
    </w:rPr>
  </w:style>
  <w:style w:type="character" w:styleId="Hyperlink">
    <w:name w:val="Hyperlink"/>
    <w:basedOn w:val="DefaultParagraphFont"/>
    <w:uiPriority w:val="99"/>
    <w:unhideWhenUsed/>
    <w:rsid w:val="002D6D51"/>
    <w:rPr>
      <w:color w:val="0563C1" w:themeColor="hyperlink"/>
      <w:u w:val="single"/>
    </w:rPr>
  </w:style>
  <w:style w:type="paragraph" w:customStyle="1" w:styleId="TableStyle2">
    <w:name w:val="Table Style 2"/>
    <w:rsid w:val="002D6D51"/>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numbering" w:customStyle="1" w:styleId="Bullet">
    <w:name w:val="Bullet"/>
    <w:rsid w:val="002D6D51"/>
    <w:pPr>
      <w:numPr>
        <w:numId w:val="1"/>
      </w:numPr>
    </w:pPr>
  </w:style>
  <w:style w:type="paragraph" w:styleId="TOCHeading">
    <w:name w:val="TOC Heading"/>
    <w:basedOn w:val="Heading1"/>
    <w:next w:val="Normal"/>
    <w:unhideWhenUsed/>
    <w:qFormat/>
    <w:rsid w:val="5592D60D"/>
  </w:style>
  <w:style w:type="paragraph" w:styleId="TOC1">
    <w:name w:val="toc 1"/>
    <w:basedOn w:val="Normal"/>
    <w:next w:val="Normal"/>
    <w:uiPriority w:val="39"/>
    <w:unhideWhenUsed/>
    <w:rsid w:val="5592D60D"/>
    <w:pPr>
      <w:spacing w:before="360" w:after="360"/>
    </w:pPr>
    <w:rPr>
      <w:b/>
      <w:bCs/>
      <w:caps/>
      <w:u w:val="single"/>
    </w:rPr>
  </w:style>
  <w:style w:type="paragraph" w:styleId="TOC2">
    <w:name w:val="toc 2"/>
    <w:basedOn w:val="Normal"/>
    <w:next w:val="Normal"/>
    <w:uiPriority w:val="39"/>
    <w:unhideWhenUsed/>
    <w:rsid w:val="5592D60D"/>
    <w:rPr>
      <w:b/>
      <w:bCs/>
      <w:smallCaps/>
    </w:rPr>
  </w:style>
  <w:style w:type="paragraph" w:styleId="TOC3">
    <w:name w:val="toc 3"/>
    <w:basedOn w:val="Normal"/>
    <w:next w:val="Normal"/>
    <w:unhideWhenUsed/>
    <w:rsid w:val="5592D60D"/>
    <w:rPr>
      <w:smallCaps/>
    </w:rPr>
  </w:style>
  <w:style w:type="paragraph" w:styleId="TOC4">
    <w:name w:val="toc 4"/>
    <w:basedOn w:val="Normal"/>
    <w:next w:val="Normal"/>
    <w:semiHidden/>
    <w:unhideWhenUsed/>
    <w:rsid w:val="5592D60D"/>
  </w:style>
  <w:style w:type="paragraph" w:styleId="TOC5">
    <w:name w:val="toc 5"/>
    <w:basedOn w:val="Normal"/>
    <w:next w:val="Normal"/>
    <w:semiHidden/>
    <w:unhideWhenUsed/>
    <w:rsid w:val="5592D60D"/>
  </w:style>
  <w:style w:type="paragraph" w:styleId="TOC6">
    <w:name w:val="toc 6"/>
    <w:basedOn w:val="Normal"/>
    <w:next w:val="Normal"/>
    <w:semiHidden/>
    <w:unhideWhenUsed/>
    <w:rsid w:val="5592D60D"/>
  </w:style>
  <w:style w:type="paragraph" w:styleId="TOC7">
    <w:name w:val="toc 7"/>
    <w:basedOn w:val="Normal"/>
    <w:next w:val="Normal"/>
    <w:semiHidden/>
    <w:unhideWhenUsed/>
    <w:rsid w:val="5592D60D"/>
  </w:style>
  <w:style w:type="paragraph" w:styleId="TOC8">
    <w:name w:val="toc 8"/>
    <w:basedOn w:val="Normal"/>
    <w:next w:val="Normal"/>
    <w:semiHidden/>
    <w:unhideWhenUsed/>
    <w:rsid w:val="5592D60D"/>
  </w:style>
  <w:style w:type="paragraph" w:styleId="TOC9">
    <w:name w:val="toc 9"/>
    <w:basedOn w:val="Normal"/>
    <w:next w:val="Normal"/>
    <w:semiHidden/>
    <w:unhideWhenUsed/>
    <w:rsid w:val="5592D60D"/>
  </w:style>
  <w:style w:type="character" w:styleId="UnresolvedMention">
    <w:name w:val="Unresolved Mention"/>
    <w:basedOn w:val="DefaultParagraphFont"/>
    <w:uiPriority w:val="99"/>
    <w:semiHidden/>
    <w:unhideWhenUsed/>
    <w:rsid w:val="002D6D51"/>
    <w:rPr>
      <w:color w:val="605E5C"/>
      <w:shd w:val="clear" w:color="auto" w:fill="E1DFDD"/>
    </w:rPr>
  </w:style>
  <w:style w:type="character" w:styleId="FollowedHyperlink">
    <w:name w:val="FollowedHyperlink"/>
    <w:basedOn w:val="DefaultParagraphFont"/>
    <w:uiPriority w:val="99"/>
    <w:semiHidden/>
    <w:unhideWhenUsed/>
    <w:rsid w:val="002D6D51"/>
    <w:rPr>
      <w:color w:val="954F72" w:themeColor="followedHyperlink"/>
      <w:u w:val="single"/>
    </w:rPr>
  </w:style>
  <w:style w:type="table" w:styleId="TableGrid">
    <w:name w:val="Table Grid"/>
    <w:basedOn w:val="TableNormal"/>
    <w:uiPriority w:val="39"/>
    <w:rsid w:val="002D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6D51"/>
  </w:style>
  <w:style w:type="paragraph" w:styleId="EndnoteText">
    <w:name w:val="endnote text"/>
    <w:basedOn w:val="Normal"/>
    <w:link w:val="EndnoteTextChar"/>
    <w:semiHidden/>
    <w:unhideWhenUsed/>
    <w:rsid w:val="5592D60D"/>
  </w:style>
  <w:style w:type="character" w:customStyle="1" w:styleId="EndnoteTextChar">
    <w:name w:val="Endnote Text Char"/>
    <w:basedOn w:val="DefaultParagraphFont"/>
    <w:link w:val="EndnoteText"/>
    <w:semiHidden/>
    <w:rsid w:val="5592D60D"/>
    <w:rPr>
      <w:rFonts w:ascii="Trade Gothic Next"/>
      <w:b w:val="0"/>
      <w:bCs w:val="0"/>
      <w:i w:val="0"/>
      <w:iCs w:val="0"/>
      <w:color w:val="262626" w:themeColor="text1" w:themeTint="D9"/>
      <w:sz w:val="24"/>
      <w:szCs w:val="24"/>
      <w:u w:val="none"/>
      <w:lang w:val="en-US"/>
    </w:rPr>
  </w:style>
  <w:style w:type="character" w:styleId="EndnoteReference">
    <w:name w:val="endnote reference"/>
    <w:basedOn w:val="DefaultParagraphFont"/>
    <w:uiPriority w:val="99"/>
    <w:semiHidden/>
    <w:unhideWhenUsed/>
    <w:rsid w:val="002D6D51"/>
    <w:rPr>
      <w:vertAlign w:val="superscript"/>
    </w:rPr>
  </w:style>
  <w:style w:type="paragraph" w:styleId="Header">
    <w:name w:val="header"/>
    <w:basedOn w:val="Normal"/>
    <w:link w:val="HeaderChar"/>
    <w:unhideWhenUsed/>
    <w:rsid w:val="5592D60D"/>
    <w:pPr>
      <w:tabs>
        <w:tab w:val="center" w:pos="4680"/>
        <w:tab w:val="right" w:pos="9360"/>
      </w:tabs>
    </w:pPr>
  </w:style>
  <w:style w:type="character" w:customStyle="1" w:styleId="HeaderChar">
    <w:name w:val="Header Char"/>
    <w:basedOn w:val="DefaultParagraphFont"/>
    <w:link w:val="Header"/>
    <w:rsid w:val="5592D60D"/>
    <w:rPr>
      <w:rFonts w:ascii="Trade Gothic Next"/>
      <w:b w:val="0"/>
      <w:bCs w:val="0"/>
      <w:i w:val="0"/>
      <w:iCs w:val="0"/>
      <w:color w:val="262626" w:themeColor="text1" w:themeTint="D9"/>
      <w:sz w:val="24"/>
      <w:szCs w:val="24"/>
      <w:u w:val="none"/>
      <w:lang w:val="en-US"/>
    </w:rPr>
  </w:style>
  <w:style w:type="paragraph" w:styleId="Footer">
    <w:name w:val="footer"/>
    <w:basedOn w:val="Normal"/>
    <w:link w:val="FooterChar"/>
    <w:unhideWhenUsed/>
    <w:rsid w:val="5592D60D"/>
    <w:pPr>
      <w:tabs>
        <w:tab w:val="center" w:pos="4680"/>
        <w:tab w:val="right" w:pos="9360"/>
      </w:tabs>
    </w:pPr>
  </w:style>
  <w:style w:type="character" w:customStyle="1" w:styleId="FooterChar">
    <w:name w:val="Footer Char"/>
    <w:basedOn w:val="DefaultParagraphFont"/>
    <w:link w:val="Footer"/>
    <w:rsid w:val="5592D60D"/>
    <w:rPr>
      <w:rFonts w:ascii="Trade Gothic Next"/>
      <w:b w:val="0"/>
      <w:bCs w:val="0"/>
      <w:i w:val="0"/>
      <w:iCs w:val="0"/>
      <w:color w:val="262626" w:themeColor="text1" w:themeTint="D9"/>
      <w:sz w:val="24"/>
      <w:szCs w:val="24"/>
      <w:u w:val="none"/>
      <w:lang w:val="en-US"/>
    </w:rPr>
  </w:style>
  <w:style w:type="character" w:styleId="CommentReference">
    <w:name w:val="annotation reference"/>
    <w:basedOn w:val="DefaultParagraphFont"/>
    <w:uiPriority w:val="99"/>
    <w:semiHidden/>
    <w:unhideWhenUsed/>
    <w:rsid w:val="002D6D51"/>
    <w:rPr>
      <w:sz w:val="16"/>
      <w:szCs w:val="16"/>
    </w:rPr>
  </w:style>
  <w:style w:type="paragraph" w:styleId="CommentText">
    <w:name w:val="annotation text"/>
    <w:basedOn w:val="Normal"/>
    <w:link w:val="CommentTextChar"/>
    <w:semiHidden/>
    <w:unhideWhenUsed/>
    <w:rsid w:val="5592D60D"/>
  </w:style>
  <w:style w:type="character" w:customStyle="1" w:styleId="CommentTextChar">
    <w:name w:val="Comment Text Char"/>
    <w:basedOn w:val="DefaultParagraphFont"/>
    <w:link w:val="CommentText"/>
    <w:semiHidden/>
    <w:rsid w:val="5592D60D"/>
    <w:rPr>
      <w:rFonts w:ascii="Trade Gothic Next"/>
      <w:b w:val="0"/>
      <w:bCs w:val="0"/>
      <w:i w:val="0"/>
      <w:iCs w:val="0"/>
      <w:color w:val="262626" w:themeColor="text1" w:themeTint="D9"/>
      <w:sz w:val="24"/>
      <w:szCs w:val="24"/>
      <w:u w:val="none"/>
      <w:lang w:val="en-US"/>
    </w:rPr>
  </w:style>
  <w:style w:type="paragraph" w:styleId="CommentSubject">
    <w:name w:val="annotation subject"/>
    <w:basedOn w:val="CommentText"/>
    <w:next w:val="CommentText"/>
    <w:link w:val="CommentSubjectChar"/>
    <w:semiHidden/>
    <w:unhideWhenUsed/>
    <w:rsid w:val="5592D60D"/>
    <w:rPr>
      <w:b/>
      <w:bCs/>
    </w:rPr>
  </w:style>
  <w:style w:type="character" w:customStyle="1" w:styleId="CommentSubjectChar">
    <w:name w:val="Comment Subject Char"/>
    <w:basedOn w:val="CommentTextChar"/>
    <w:link w:val="CommentSubject"/>
    <w:semiHidden/>
    <w:rsid w:val="5592D60D"/>
    <w:rPr>
      <w:rFonts w:ascii="Trade Gothic Next"/>
      <w:b/>
      <w:bCs/>
      <w:i w:val="0"/>
      <w:iCs w:val="0"/>
      <w:color w:val="262626" w:themeColor="text1" w:themeTint="D9"/>
      <w:sz w:val="24"/>
      <w:szCs w:val="24"/>
      <w:u w:val="none"/>
      <w:lang w:val="en-US"/>
    </w:rPr>
  </w:style>
  <w:style w:type="paragraph" w:styleId="NormalWeb">
    <w:name w:val="Normal (Web)"/>
    <w:basedOn w:val="Normal"/>
    <w:semiHidden/>
    <w:unhideWhenUsed/>
    <w:rsid w:val="5592D60D"/>
    <w:pPr>
      <w:spacing w:beforeAutospacing="1"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BE1E26"/>
    <w:pPr>
      <w:spacing w:after="0" w:line="240" w:lineRule="auto"/>
    </w:pPr>
  </w:style>
  <w:style w:type="character" w:customStyle="1" w:styleId="NoSpacingChar">
    <w:name w:val="No Spacing Char"/>
    <w:basedOn w:val="DefaultParagraphFont"/>
    <w:link w:val="NoSpacing"/>
    <w:uiPriority w:val="1"/>
    <w:rsid w:val="00BE1E26"/>
  </w:style>
  <w:style w:type="paragraph" w:styleId="BodyText2">
    <w:name w:val="Body Text 2"/>
    <w:basedOn w:val="Normal"/>
    <w:link w:val="BodyText2Char"/>
    <w:rsid w:val="5592D60D"/>
    <w:rPr>
      <w:rFonts w:ascii="Tahoma" w:eastAsia="Times New Roman" w:hAnsi="Tahoma" w:cs="Times New Roman"/>
      <w:lang w:val="en-GB"/>
    </w:rPr>
  </w:style>
  <w:style w:type="character" w:customStyle="1" w:styleId="BodyText2Char">
    <w:name w:val="Body Text 2 Char"/>
    <w:basedOn w:val="DefaultParagraphFont"/>
    <w:link w:val="BodyText2"/>
    <w:rsid w:val="5592D60D"/>
    <w:rPr>
      <w:rFonts w:ascii="Tahoma" w:eastAsia="Times New Roman" w:hAnsi="Tahoma" w:cs="Times New Roman"/>
      <w:b w:val="0"/>
      <w:bCs w:val="0"/>
      <w:i w:val="0"/>
      <w:iCs w:val="0"/>
      <w:color w:val="262626" w:themeColor="text1" w:themeTint="D9"/>
      <w:sz w:val="24"/>
      <w:szCs w:val="24"/>
      <w:u w:val="none"/>
      <w:lang w:val="en-GB"/>
    </w:rPr>
  </w:style>
  <w:style w:type="character" w:styleId="PageNumber">
    <w:name w:val="page number"/>
    <w:basedOn w:val="DefaultParagraphFont"/>
    <w:uiPriority w:val="99"/>
    <w:semiHidden/>
    <w:unhideWhenUsed/>
    <w:rsid w:val="00C42D32"/>
  </w:style>
  <w:style w:type="character" w:customStyle="1" w:styleId="Heading4Char">
    <w:name w:val="Heading 4 Char"/>
    <w:basedOn w:val="DefaultParagraphFont"/>
    <w:link w:val="Heading4"/>
    <w:semiHidden/>
    <w:rsid w:val="5592D60D"/>
    <w:rPr>
      <w:rFonts w:ascii="Amasis MT Pro"/>
      <w:b w:val="0"/>
      <w:bCs w:val="0"/>
      <w:i w:val="0"/>
      <w:iCs w:val="0"/>
      <w:color w:val="007FAC"/>
      <w:sz w:val="29"/>
      <w:szCs w:val="29"/>
      <w:u w:val="none"/>
    </w:rPr>
  </w:style>
  <w:style w:type="character" w:customStyle="1" w:styleId="Heading5Char">
    <w:name w:val="Heading 5 Char"/>
    <w:basedOn w:val="DefaultParagraphFont"/>
    <w:link w:val="Heading5"/>
    <w:semiHidden/>
    <w:rsid w:val="5592D60D"/>
    <w:rPr>
      <w:rFonts w:ascii="Amasis MT Pro"/>
      <w:b w:val="0"/>
      <w:bCs w:val="0"/>
      <w:i w:val="0"/>
      <w:iCs w:val="0"/>
      <w:color w:val="007FAC"/>
      <w:sz w:val="28"/>
      <w:szCs w:val="28"/>
      <w:u w:val="none"/>
    </w:rPr>
  </w:style>
  <w:style w:type="character" w:customStyle="1" w:styleId="Heading6Char">
    <w:name w:val="Heading 6 Char"/>
    <w:basedOn w:val="DefaultParagraphFont"/>
    <w:link w:val="Heading6"/>
    <w:semiHidden/>
    <w:rsid w:val="5592D60D"/>
    <w:rPr>
      <w:rFonts w:ascii="Amasis MT Pro"/>
      <w:b w:val="0"/>
      <w:bCs w:val="0"/>
      <w:i w:val="0"/>
      <w:iCs w:val="0"/>
      <w:color w:val="007FAC"/>
      <w:sz w:val="27"/>
      <w:szCs w:val="27"/>
      <w:u w:val="none"/>
    </w:rPr>
  </w:style>
  <w:style w:type="character" w:customStyle="1" w:styleId="Heading7Char">
    <w:name w:val="Heading 7 Char"/>
    <w:basedOn w:val="DefaultParagraphFont"/>
    <w:link w:val="Heading7"/>
    <w:semiHidden/>
    <w:rsid w:val="5592D60D"/>
    <w:rPr>
      <w:rFonts w:ascii="Amasis MT Pro"/>
      <w:b w:val="0"/>
      <w:bCs w:val="0"/>
      <w:i w:val="0"/>
      <w:iCs w:val="0"/>
      <w:color w:val="007FAC"/>
      <w:sz w:val="26"/>
      <w:szCs w:val="26"/>
      <w:u w:val="none"/>
    </w:rPr>
  </w:style>
  <w:style w:type="character" w:customStyle="1" w:styleId="Heading8Char">
    <w:name w:val="Heading 8 Char"/>
    <w:basedOn w:val="DefaultParagraphFont"/>
    <w:link w:val="Heading8"/>
    <w:semiHidden/>
    <w:rsid w:val="5592D60D"/>
    <w:rPr>
      <w:rFonts w:ascii="Amasis MT Pro"/>
      <w:b w:val="0"/>
      <w:bCs w:val="0"/>
      <w:i w:val="0"/>
      <w:iCs w:val="0"/>
      <w:color w:val="007FAC"/>
      <w:sz w:val="25"/>
      <w:szCs w:val="25"/>
      <w:u w:val="none"/>
    </w:rPr>
  </w:style>
  <w:style w:type="character" w:customStyle="1" w:styleId="Heading9Char">
    <w:name w:val="Heading 9 Char"/>
    <w:basedOn w:val="DefaultParagraphFont"/>
    <w:link w:val="Heading9"/>
    <w:semiHidden/>
    <w:rsid w:val="5592D60D"/>
    <w:rPr>
      <w:rFonts w:ascii="Amasis MT Pro"/>
      <w:b w:val="0"/>
      <w:bCs w:val="0"/>
      <w:i w:val="0"/>
      <w:iCs w:val="0"/>
      <w:color w:val="007FAC"/>
      <w:sz w:val="24"/>
      <w:szCs w:val="24"/>
      <w:u w:val="none"/>
    </w:rPr>
  </w:style>
  <w:style w:type="paragraph" w:styleId="Caption">
    <w:name w:val="caption"/>
    <w:basedOn w:val="Normal"/>
    <w:next w:val="Normal"/>
    <w:semiHidden/>
    <w:unhideWhenUsed/>
    <w:qFormat/>
    <w:rsid w:val="5592D60D"/>
    <w:rPr>
      <w:rFonts w:asciiTheme="majorHAnsi" w:eastAsiaTheme="minorEastAsia" w:hAnsiTheme="majorHAnsi"/>
      <w:smallCaps/>
      <w:color w:val="44546A" w:themeColor="text2"/>
    </w:rPr>
  </w:style>
  <w:style w:type="character" w:styleId="Strong">
    <w:name w:val="Strong"/>
    <w:basedOn w:val="DefaultParagraphFont"/>
    <w:uiPriority w:val="22"/>
    <w:qFormat/>
    <w:rsid w:val="00BE1E26"/>
    <w:rPr>
      <w:b w:val="0"/>
      <w:bCs/>
      <w:i/>
      <w:color w:val="44546A" w:themeColor="text2"/>
    </w:rPr>
  </w:style>
  <w:style w:type="character" w:styleId="Emphasis">
    <w:name w:val="Emphasis"/>
    <w:basedOn w:val="DefaultParagraphFont"/>
    <w:uiPriority w:val="20"/>
    <w:qFormat/>
    <w:rsid w:val="00BE1E26"/>
    <w:rPr>
      <w:b/>
      <w:i/>
      <w:iCs/>
    </w:rPr>
  </w:style>
  <w:style w:type="paragraph" w:styleId="Quote">
    <w:name w:val="Quote"/>
    <w:basedOn w:val="Normal"/>
    <w:next w:val="Normal"/>
    <w:link w:val="QuoteChar"/>
    <w:qFormat/>
    <w:rsid w:val="5592D60D"/>
    <w:pPr>
      <w:jc w:val="center"/>
    </w:pPr>
    <w:rPr>
      <w:rFonts w:asciiTheme="minorHAnsi" w:eastAsiaTheme="minorEastAsia"/>
      <w:b/>
      <w:bCs/>
      <w:i/>
      <w:iCs/>
      <w:color w:val="4472C4" w:themeColor="accent1"/>
      <w:sz w:val="26"/>
      <w:szCs w:val="26"/>
    </w:rPr>
  </w:style>
  <w:style w:type="character" w:customStyle="1" w:styleId="QuoteChar">
    <w:name w:val="Quote Char"/>
    <w:basedOn w:val="DefaultParagraphFont"/>
    <w:link w:val="Quote"/>
    <w:rsid w:val="5592D60D"/>
    <w:rPr>
      <w:rFonts w:asciiTheme="minorHAnsi" w:eastAsiaTheme="minorEastAsia"/>
      <w:b/>
      <w:bCs/>
      <w:i/>
      <w:iCs/>
      <w:color w:val="4472C4" w:themeColor="accent1"/>
      <w:sz w:val="26"/>
      <w:szCs w:val="26"/>
      <w:u w:val="none"/>
    </w:rPr>
  </w:style>
  <w:style w:type="paragraph" w:styleId="IntenseQuote">
    <w:name w:val="Intense Quote"/>
    <w:basedOn w:val="Normal"/>
    <w:next w:val="Normal"/>
    <w:link w:val="IntenseQuoteChar"/>
    <w:qFormat/>
    <w:rsid w:val="5592D60D"/>
    <w:pPr>
      <w:spacing w:before="200" w:after="200"/>
      <w:ind w:left="259" w:right="259"/>
      <w:jc w:val="center"/>
    </w:pPr>
    <w:rPr>
      <w:rFonts w:asciiTheme="majorHAnsi" w:eastAsiaTheme="minorEastAsia" w:hAnsiTheme="majorHAnsi"/>
      <w:color w:val="FFFFFF" w:themeColor="background1"/>
    </w:rPr>
  </w:style>
  <w:style w:type="character" w:customStyle="1" w:styleId="IntenseQuoteChar">
    <w:name w:val="Intense Quote Char"/>
    <w:basedOn w:val="DefaultParagraphFont"/>
    <w:link w:val="IntenseQuote"/>
    <w:rsid w:val="5592D60D"/>
    <w:rPr>
      <w:rFonts w:asciiTheme="majorHAnsi" w:eastAsiaTheme="minorEastAsia" w:hAnsiTheme="majorHAnsi"/>
      <w:b w:val="0"/>
      <w:bCs w:val="0"/>
      <w:i w:val="0"/>
      <w:iCs w:val="0"/>
      <w:color w:val="FFFFFF" w:themeColor="background1"/>
      <w:sz w:val="24"/>
      <w:szCs w:val="24"/>
      <w:u w:val="none"/>
    </w:rPr>
  </w:style>
  <w:style w:type="character" w:styleId="SubtleEmphasis">
    <w:name w:val="Subtle Emphasis"/>
    <w:basedOn w:val="DefaultParagraphFont"/>
    <w:uiPriority w:val="19"/>
    <w:qFormat/>
    <w:rsid w:val="00BE1E26"/>
    <w:rPr>
      <w:i/>
      <w:iCs/>
      <w:color w:val="000000"/>
    </w:rPr>
  </w:style>
  <w:style w:type="character" w:styleId="IntenseEmphasis">
    <w:name w:val="Intense Emphasis"/>
    <w:basedOn w:val="DefaultParagraphFont"/>
    <w:uiPriority w:val="21"/>
    <w:qFormat/>
    <w:rsid w:val="00BE1E26"/>
    <w:rPr>
      <w:b/>
      <w:bCs/>
      <w:i/>
      <w:iCs/>
      <w:color w:val="4472C4" w:themeColor="accent1"/>
    </w:rPr>
  </w:style>
  <w:style w:type="character" w:styleId="SubtleReference">
    <w:name w:val="Subtle Reference"/>
    <w:basedOn w:val="DefaultParagraphFont"/>
    <w:uiPriority w:val="31"/>
    <w:qFormat/>
    <w:rsid w:val="00BE1E26"/>
    <w:rPr>
      <w:smallCaps/>
      <w:color w:val="000000"/>
      <w:u w:val="single"/>
    </w:rPr>
  </w:style>
  <w:style w:type="character" w:styleId="IntenseReference">
    <w:name w:val="Intense Reference"/>
    <w:basedOn w:val="DefaultParagraphFont"/>
    <w:uiPriority w:val="32"/>
    <w:qFormat/>
    <w:rsid w:val="00BE1E26"/>
    <w:rPr>
      <w:b w:val="0"/>
      <w:bCs/>
      <w:smallCaps/>
      <w:color w:val="4472C4" w:themeColor="accent1"/>
      <w:spacing w:val="5"/>
      <w:u w:val="single"/>
    </w:rPr>
  </w:style>
  <w:style w:type="character" w:styleId="BookTitle">
    <w:name w:val="Book Title"/>
    <w:basedOn w:val="DefaultParagraphFont"/>
    <w:uiPriority w:val="33"/>
    <w:qFormat/>
    <w:rsid w:val="00BE1E26"/>
    <w:rPr>
      <w:b/>
      <w:bCs/>
      <w:caps/>
      <w:smallCaps w:val="0"/>
      <w:color w:val="44546A" w:themeColor="text2"/>
      <w:spacing w:val="10"/>
    </w:rPr>
  </w:style>
  <w:style w:type="paragraph" w:customStyle="1" w:styleId="PersonalName">
    <w:name w:val="Personal Name"/>
    <w:basedOn w:val="Title"/>
    <w:qFormat/>
    <w:rsid w:val="5592D60D"/>
    <w:rPr>
      <w:caps/>
      <w:color w:val="000000" w:themeColor="text1"/>
      <w:sz w:val="28"/>
      <w:szCs w:val="28"/>
    </w:rPr>
  </w:style>
  <w:style w:type="paragraph" w:styleId="FootnoteText">
    <w:name w:val="footnote text"/>
    <w:basedOn w:val="Normal"/>
    <w:link w:val="FootnoteTextChar"/>
    <w:semiHidden/>
    <w:unhideWhenUsed/>
    <w:rsid w:val="5592D60D"/>
  </w:style>
  <w:style w:type="character" w:customStyle="1" w:styleId="FootnoteTextChar">
    <w:name w:val="Footnote Text Char"/>
    <w:basedOn w:val="DefaultParagraphFont"/>
    <w:link w:val="FootnoteText"/>
    <w:semiHidden/>
    <w:rsid w:val="5592D60D"/>
    <w:rPr>
      <w:rFonts w:ascii="Trade Gothic Next"/>
      <w:b w:val="0"/>
      <w:bCs w:val="0"/>
      <w:i w:val="0"/>
      <w:iCs w:val="0"/>
      <w:color w:val="262626" w:themeColor="text1" w:themeTint="D9"/>
      <w:sz w:val="24"/>
      <w:szCs w:val="24"/>
      <w:u w:val="none"/>
    </w:rPr>
  </w:style>
  <w:style w:type="paragraph" w:styleId="BalloonText">
    <w:name w:val="Balloon Text"/>
    <w:basedOn w:val="Normal"/>
    <w:link w:val="BalloonTextChar"/>
    <w:uiPriority w:val="99"/>
    <w:semiHidden/>
    <w:unhideWhenUsed/>
    <w:rsid w:val="009C64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4C3"/>
    <w:rPr>
      <w:rFonts w:ascii="Times New Roman" w:hAnsi="Times New Roman" w:cs="Times New Roman"/>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7554">
      <w:bodyDiv w:val="1"/>
      <w:marLeft w:val="0"/>
      <w:marRight w:val="0"/>
      <w:marTop w:val="0"/>
      <w:marBottom w:val="0"/>
      <w:divBdr>
        <w:top w:val="none" w:sz="0" w:space="0" w:color="auto"/>
        <w:left w:val="none" w:sz="0" w:space="0" w:color="auto"/>
        <w:bottom w:val="none" w:sz="0" w:space="0" w:color="auto"/>
        <w:right w:val="none" w:sz="0" w:space="0" w:color="auto"/>
      </w:divBdr>
    </w:div>
    <w:div w:id="370111002">
      <w:bodyDiv w:val="1"/>
      <w:marLeft w:val="0"/>
      <w:marRight w:val="0"/>
      <w:marTop w:val="0"/>
      <w:marBottom w:val="0"/>
      <w:divBdr>
        <w:top w:val="none" w:sz="0" w:space="0" w:color="auto"/>
        <w:left w:val="none" w:sz="0" w:space="0" w:color="auto"/>
        <w:bottom w:val="none" w:sz="0" w:space="0" w:color="auto"/>
        <w:right w:val="none" w:sz="0" w:space="0" w:color="auto"/>
      </w:divBdr>
    </w:div>
    <w:div w:id="416288248">
      <w:bodyDiv w:val="1"/>
      <w:marLeft w:val="0"/>
      <w:marRight w:val="0"/>
      <w:marTop w:val="0"/>
      <w:marBottom w:val="0"/>
      <w:divBdr>
        <w:top w:val="none" w:sz="0" w:space="0" w:color="auto"/>
        <w:left w:val="none" w:sz="0" w:space="0" w:color="auto"/>
        <w:bottom w:val="none" w:sz="0" w:space="0" w:color="auto"/>
        <w:right w:val="none" w:sz="0" w:space="0" w:color="auto"/>
      </w:divBdr>
    </w:div>
    <w:div w:id="658001061">
      <w:bodyDiv w:val="1"/>
      <w:marLeft w:val="0"/>
      <w:marRight w:val="0"/>
      <w:marTop w:val="0"/>
      <w:marBottom w:val="0"/>
      <w:divBdr>
        <w:top w:val="none" w:sz="0" w:space="0" w:color="auto"/>
        <w:left w:val="none" w:sz="0" w:space="0" w:color="auto"/>
        <w:bottom w:val="none" w:sz="0" w:space="0" w:color="auto"/>
        <w:right w:val="none" w:sz="0" w:space="0" w:color="auto"/>
      </w:divBdr>
    </w:div>
    <w:div w:id="824783273">
      <w:bodyDiv w:val="1"/>
      <w:marLeft w:val="0"/>
      <w:marRight w:val="0"/>
      <w:marTop w:val="0"/>
      <w:marBottom w:val="0"/>
      <w:divBdr>
        <w:top w:val="none" w:sz="0" w:space="0" w:color="auto"/>
        <w:left w:val="none" w:sz="0" w:space="0" w:color="auto"/>
        <w:bottom w:val="none" w:sz="0" w:space="0" w:color="auto"/>
        <w:right w:val="none" w:sz="0" w:space="0" w:color="auto"/>
      </w:divBdr>
    </w:div>
    <w:div w:id="997148023">
      <w:bodyDiv w:val="1"/>
      <w:marLeft w:val="0"/>
      <w:marRight w:val="0"/>
      <w:marTop w:val="0"/>
      <w:marBottom w:val="0"/>
      <w:divBdr>
        <w:top w:val="none" w:sz="0" w:space="0" w:color="auto"/>
        <w:left w:val="none" w:sz="0" w:space="0" w:color="auto"/>
        <w:bottom w:val="none" w:sz="0" w:space="0" w:color="auto"/>
        <w:right w:val="none" w:sz="0" w:space="0" w:color="auto"/>
      </w:divBdr>
    </w:div>
    <w:div w:id="1088189881">
      <w:bodyDiv w:val="1"/>
      <w:marLeft w:val="0"/>
      <w:marRight w:val="0"/>
      <w:marTop w:val="0"/>
      <w:marBottom w:val="0"/>
      <w:divBdr>
        <w:top w:val="none" w:sz="0" w:space="0" w:color="auto"/>
        <w:left w:val="none" w:sz="0" w:space="0" w:color="auto"/>
        <w:bottom w:val="none" w:sz="0" w:space="0" w:color="auto"/>
        <w:right w:val="none" w:sz="0" w:space="0" w:color="auto"/>
      </w:divBdr>
    </w:div>
    <w:div w:id="1308322160">
      <w:bodyDiv w:val="1"/>
      <w:marLeft w:val="0"/>
      <w:marRight w:val="0"/>
      <w:marTop w:val="0"/>
      <w:marBottom w:val="0"/>
      <w:divBdr>
        <w:top w:val="none" w:sz="0" w:space="0" w:color="auto"/>
        <w:left w:val="none" w:sz="0" w:space="0" w:color="auto"/>
        <w:bottom w:val="none" w:sz="0" w:space="0" w:color="auto"/>
        <w:right w:val="none" w:sz="0" w:space="0" w:color="auto"/>
      </w:divBdr>
    </w:div>
    <w:div w:id="1755468347">
      <w:bodyDiv w:val="1"/>
      <w:marLeft w:val="0"/>
      <w:marRight w:val="0"/>
      <w:marTop w:val="0"/>
      <w:marBottom w:val="0"/>
      <w:divBdr>
        <w:top w:val="none" w:sz="0" w:space="0" w:color="auto"/>
        <w:left w:val="none" w:sz="0" w:space="0" w:color="auto"/>
        <w:bottom w:val="none" w:sz="0" w:space="0" w:color="auto"/>
        <w:right w:val="none" w:sz="0" w:space="0" w:color="auto"/>
      </w:divBdr>
    </w:div>
    <w:div w:id="1763255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p.sharepoint.com/:b:/r/sites/UNDPGuineaBissau/Knowledge%20Management/Country%20Office/Strategic%20documents/Guinea-Bissau/UNDP%20GB-Strategic%20Plan_final.pdf?csf=1&amp;web=1&amp;e=0IiCWV" TargetMode="Externa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ndp.sharepoint.com/:b:/r/sites/UNDPGuineaBissau/Knowledge%20Management/Comms%20%26%20Partnerships/Partnerships%20and%20Comms%20Strategy%20and%20Action%20Plan-POPP%20Guidance2018.pdf?csf=1&amp;web=1&amp;e=M39SQV"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5" Type="http://schemas.openxmlformats.org/officeDocument/2006/relationships/hyperlink" Target="https://www.unv.org/sites/default/files/print_pdf/Social%20Media%20Guidelines%202.0.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ndocs.org/DP/2017/38"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gw.undp.org/content/guinea_bissau/en/hom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undp.sharepoint.com/:b:/r/sites/UNDPGuineaBissau/Shared%20Documents/Our%20Communication%20Space/Communication%20and%20visibility%20guidelines/UNDP%20Editorial%20Style%20Manual_11Feb2014.pdf?csf=1&amp;web=1&amp;e=C7xq9O" TargetMode="External"/><Relationship Id="rId28" Type="http://schemas.openxmlformats.org/officeDocument/2006/relationships/header" Target="header4.xml"/><Relationship Id="rId10" Type="http://schemas.microsoft.com/office/2011/relationships/commentsExtended" Target="commentsExtended.xml"/><Relationship Id="rId19" Type="http://schemas.openxmlformats.org/officeDocument/2006/relationships/hyperlink" Target="https://undp.sharepoint.com/sites/UNDPGuineaBissau/_layouts/15/viewlsts.aspx?view=14"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hyperlink" Target="https://undp.sharepoint.com/:b:/r/sites/UNDPGuineaBissau/Shared%20Documents/Our%20Communication%20Space/Communication%20and%20visibility%20guidelines/UNDP%20Brand%20Manual.pdf?csf=1&amp;web=1&amp;e=kfkmLZ"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2EF4-43BC-6248-BA1E-80E7570D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UNDP Guinea-Bissau CO Communication Strategy 2021-2022</vt:lpstr>
    </vt:vector>
  </TitlesOfParts>
  <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Guinea-Bissau CO Communication Strategy 2021-2022</dc:title>
  <dc:subject/>
  <dc:creator>Rohey Samba Jallow</dc:creator>
  <cp:keywords/>
  <dc:description/>
  <cp:lastModifiedBy>Tjark Egenhoff</cp:lastModifiedBy>
  <cp:revision>69</cp:revision>
  <dcterms:created xsi:type="dcterms:W3CDTF">2021-12-07T11:35:00Z</dcterms:created>
  <dcterms:modified xsi:type="dcterms:W3CDTF">2021-12-07T13:00:00Z</dcterms:modified>
</cp:coreProperties>
</file>