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0EF5" w14:textId="66764542" w:rsidR="00A0024C" w:rsidRPr="00B87346" w:rsidRDefault="00A0024C" w:rsidP="00933726">
      <w:pPr>
        <w:jc w:val="center"/>
        <w:rPr>
          <w:rFonts w:cs="Arial"/>
          <w:b/>
          <w:color w:val="0070C0"/>
          <w:szCs w:val="22"/>
        </w:rPr>
      </w:pPr>
      <w:r w:rsidRPr="00B87346">
        <w:rPr>
          <w:rFonts w:cs="Arial"/>
          <w:noProof/>
          <w:color w:val="0070C0"/>
          <w:szCs w:val="22"/>
        </w:rPr>
        <w:drawing>
          <wp:anchor distT="0" distB="0" distL="114300" distR="114300" simplePos="0" relativeHeight="251658240" behindDoc="0" locked="0" layoutInCell="1" allowOverlap="1" wp14:anchorId="6B7D619E" wp14:editId="29524FFE">
            <wp:simplePos x="0" y="0"/>
            <wp:positionH relativeFrom="margin">
              <wp:posOffset>5699125</wp:posOffset>
            </wp:positionH>
            <wp:positionV relativeFrom="paragraph">
              <wp:posOffset>3175</wp:posOffset>
            </wp:positionV>
            <wp:extent cx="736600" cy="1104900"/>
            <wp:effectExtent l="0" t="0" r="0" b="0"/>
            <wp:wrapThrough wrapText="bothSides">
              <wp:wrapPolygon edited="0">
                <wp:start x="1117" y="0"/>
                <wp:lineTo x="1117" y="21228"/>
                <wp:lineTo x="18993" y="21228"/>
                <wp:lineTo x="18993" y="0"/>
                <wp:lineTo x="1117" y="0"/>
              </wp:wrapPolygon>
            </wp:wrapThrough>
            <wp:docPr id="6" name="Picture 1" descr="cid:image005.png@01D008AD.885F0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08AD.885F0F40"/>
                    <pic:cNvPicPr>
                      <a:picLocks noChangeAspect="1" noChangeArrowheads="1"/>
                    </pic:cNvPicPr>
                  </pic:nvPicPr>
                  <pic:blipFill rotWithShape="1">
                    <a:blip r:embed="rId11">
                      <a:extLst>
                        <a:ext uri="{28A0092B-C50C-407E-A947-70E740481C1C}">
                          <a14:useLocalDpi xmlns:a14="http://schemas.microsoft.com/office/drawing/2010/main" val="0"/>
                        </a:ext>
                      </a:extLst>
                    </a:blip>
                    <a:srcRect r="-1754" b="28571"/>
                    <a:stretch/>
                  </pic:blipFill>
                  <pic:spPr bwMode="auto">
                    <a:xfrm>
                      <a:off x="0" y="0"/>
                      <a:ext cx="73660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796B" w:rsidRPr="00B87346">
        <w:rPr>
          <w:rFonts w:cs="Arial"/>
          <w:b/>
          <w:bCs/>
          <w:color w:val="0070C0"/>
          <w:szCs w:val="22"/>
        </w:rPr>
        <w:t>(</w:t>
      </w:r>
      <w:r w:rsidRPr="00B87346">
        <w:rPr>
          <w:rFonts w:cs="Arial"/>
          <w:b/>
          <w:bCs/>
          <w:color w:val="0070C0"/>
          <w:szCs w:val="22"/>
        </w:rPr>
        <w:t>Annex</w:t>
      </w:r>
      <w:r w:rsidR="00EC796B" w:rsidRPr="00B87346">
        <w:rPr>
          <w:rFonts w:cs="Arial"/>
          <w:b/>
          <w:bCs/>
          <w:color w:val="0070C0"/>
          <w:szCs w:val="22"/>
        </w:rPr>
        <w:t>) Category 1 Climate</w:t>
      </w:r>
      <w:r w:rsidR="00F56DAF" w:rsidRPr="00B87346">
        <w:rPr>
          <w:rFonts w:cs="Arial"/>
          <w:b/>
          <w:bCs/>
          <w:color w:val="0070C0"/>
          <w:szCs w:val="22"/>
        </w:rPr>
        <w:t xml:space="preserve"> Change</w:t>
      </w:r>
      <w:r w:rsidR="00EC796B" w:rsidRPr="00B87346">
        <w:rPr>
          <w:rFonts w:cs="Arial"/>
          <w:b/>
          <w:bCs/>
          <w:color w:val="0070C0"/>
          <w:szCs w:val="22"/>
        </w:rPr>
        <w:t xml:space="preserve">: </w:t>
      </w:r>
      <w:r w:rsidR="00F56DAF" w:rsidRPr="00B87346">
        <w:rPr>
          <w:rFonts w:cs="Arial"/>
          <w:b/>
          <w:bCs/>
          <w:color w:val="0070C0"/>
          <w:szCs w:val="22"/>
        </w:rPr>
        <w:t>C</w:t>
      </w:r>
      <w:r w:rsidRPr="00B87346">
        <w:rPr>
          <w:rFonts w:cs="Arial"/>
          <w:b/>
          <w:bCs/>
          <w:color w:val="0070C0"/>
          <w:szCs w:val="22"/>
        </w:rPr>
        <w:t xml:space="preserve">ountry </w:t>
      </w:r>
      <w:r w:rsidR="00F56DAF" w:rsidRPr="00B87346">
        <w:rPr>
          <w:rFonts w:cs="Arial"/>
          <w:b/>
          <w:bCs/>
          <w:color w:val="0070C0"/>
          <w:szCs w:val="22"/>
        </w:rPr>
        <w:t>P</w:t>
      </w:r>
      <w:r w:rsidR="00063489" w:rsidRPr="00B87346">
        <w:rPr>
          <w:rFonts w:cs="Arial"/>
          <w:b/>
          <w:bCs/>
          <w:color w:val="0070C0"/>
          <w:szCs w:val="22"/>
        </w:rPr>
        <w:t>lan</w:t>
      </w:r>
    </w:p>
    <w:p w14:paraId="59B2916A" w14:textId="77777777" w:rsidR="00A0024C" w:rsidRPr="00B87346" w:rsidRDefault="00A0024C" w:rsidP="00933726">
      <w:pPr>
        <w:jc w:val="center"/>
        <w:rPr>
          <w:rFonts w:cs="Arial"/>
          <w:b/>
          <w:szCs w:val="22"/>
        </w:rPr>
      </w:pPr>
    </w:p>
    <w:p w14:paraId="46DCC7AF" w14:textId="77777777" w:rsidR="00A56374" w:rsidRPr="00B87346" w:rsidRDefault="00A56374" w:rsidP="00A56374">
      <w:pPr>
        <w:rPr>
          <w:rFonts w:cs="Arial"/>
          <w:color w:val="5B9BD5" w:themeColor="accent5"/>
          <w:szCs w:val="22"/>
          <w:shd w:val="clear" w:color="auto" w:fill="FAF9F8"/>
        </w:rPr>
      </w:pPr>
      <w:r w:rsidRPr="00B87346">
        <w:rPr>
          <w:rFonts w:cs="Arial"/>
          <w:b/>
          <w:bCs/>
          <w:color w:val="5B9BD5" w:themeColor="accent5"/>
          <w:szCs w:val="22"/>
          <w:shd w:val="clear" w:color="auto" w:fill="FAF9F8"/>
        </w:rPr>
        <w:t>Language:</w:t>
      </w:r>
      <w:r w:rsidRPr="00B87346">
        <w:rPr>
          <w:rFonts w:cs="Arial"/>
          <w:color w:val="5B9BD5" w:themeColor="accent5"/>
          <w:szCs w:val="22"/>
          <w:shd w:val="clear" w:color="auto" w:fill="FAF9F8"/>
        </w:rPr>
        <w:t xml:space="preserve"> English (Other languages are not accepted by the </w:t>
      </w:r>
      <w:proofErr w:type="spellStart"/>
      <w:r w:rsidRPr="00B87346">
        <w:rPr>
          <w:rFonts w:cs="Arial"/>
          <w:color w:val="5B9BD5" w:themeColor="accent5"/>
          <w:szCs w:val="22"/>
          <w:shd w:val="clear" w:color="auto" w:fill="FAF9F8"/>
        </w:rPr>
        <w:t>GoJ</w:t>
      </w:r>
      <w:proofErr w:type="spellEnd"/>
      <w:r w:rsidRPr="00B87346">
        <w:rPr>
          <w:rFonts w:cs="Arial"/>
          <w:color w:val="5B9BD5" w:themeColor="accent5"/>
          <w:szCs w:val="22"/>
          <w:shd w:val="clear" w:color="auto" w:fill="FAF9F8"/>
        </w:rPr>
        <w:t>)</w:t>
      </w:r>
    </w:p>
    <w:p w14:paraId="1EE562D6" w14:textId="77777777" w:rsidR="00A56374" w:rsidRPr="00B87346" w:rsidRDefault="00A56374" w:rsidP="00A56374">
      <w:pPr>
        <w:rPr>
          <w:rFonts w:cs="Arial"/>
          <w:color w:val="5B9BD5" w:themeColor="accent5"/>
          <w:szCs w:val="22"/>
          <w:shd w:val="clear" w:color="auto" w:fill="FAF9F8"/>
        </w:rPr>
      </w:pPr>
      <w:r w:rsidRPr="00B87346">
        <w:rPr>
          <w:rFonts w:cs="Arial"/>
          <w:b/>
          <w:bCs/>
          <w:color w:val="5B9BD5" w:themeColor="accent5"/>
          <w:szCs w:val="22"/>
          <w:shd w:val="clear" w:color="auto" w:fill="FAF9F8"/>
        </w:rPr>
        <w:t>Project Period:</w:t>
      </w:r>
      <w:r w:rsidRPr="00B87346">
        <w:rPr>
          <w:rFonts w:cs="Arial"/>
          <w:color w:val="5B9BD5" w:themeColor="accent5"/>
          <w:szCs w:val="22"/>
          <w:shd w:val="clear" w:color="auto" w:fill="FAF9F8"/>
        </w:rPr>
        <w:t xml:space="preserve"> Maximum 12 months </w:t>
      </w:r>
    </w:p>
    <w:p w14:paraId="5B9ED182" w14:textId="77777777" w:rsidR="00A0024C" w:rsidRPr="00B87346" w:rsidRDefault="00A0024C" w:rsidP="00A56374">
      <w:pPr>
        <w:rPr>
          <w:rFonts w:cs="Arial"/>
          <w:szCs w:val="22"/>
        </w:rPr>
      </w:pPr>
    </w:p>
    <w:p w14:paraId="76D84BBA" w14:textId="28DEE787" w:rsidR="00A0024C" w:rsidRPr="00B87346" w:rsidRDefault="00A0024C" w:rsidP="00933726">
      <w:pPr>
        <w:rPr>
          <w:rFonts w:cs="Arial"/>
          <w:szCs w:val="22"/>
        </w:rPr>
      </w:pPr>
      <w:r w:rsidRPr="00B87346">
        <w:rPr>
          <w:rFonts w:cs="Arial"/>
          <w:b/>
          <w:szCs w:val="22"/>
        </w:rPr>
        <w:t>Country</w:t>
      </w:r>
      <w:r w:rsidR="00EC796B" w:rsidRPr="00B87346">
        <w:rPr>
          <w:rFonts w:cs="Arial"/>
          <w:b/>
          <w:szCs w:val="22"/>
        </w:rPr>
        <w:t>/territory name</w:t>
      </w:r>
      <w:r w:rsidRPr="00B87346">
        <w:rPr>
          <w:rFonts w:cs="Arial"/>
          <w:b/>
          <w:szCs w:val="22"/>
        </w:rPr>
        <w:t>:</w:t>
      </w:r>
      <w:r w:rsidR="00BC0332" w:rsidRPr="00B87346">
        <w:rPr>
          <w:rFonts w:cs="Arial"/>
          <w:szCs w:val="22"/>
        </w:rPr>
        <w:t xml:space="preserve"> </w:t>
      </w:r>
      <w:r w:rsidR="002506A0" w:rsidRPr="00B87346">
        <w:rPr>
          <w:rFonts w:cs="Arial"/>
          <w:b/>
          <w:bCs/>
          <w:szCs w:val="22"/>
        </w:rPr>
        <w:t>Guinea Bissau</w:t>
      </w:r>
    </w:p>
    <w:p w14:paraId="523AAB36" w14:textId="6B8CB23C" w:rsidR="00EC796B" w:rsidRPr="00B87346" w:rsidRDefault="006C5962" w:rsidP="00933726">
      <w:pPr>
        <w:rPr>
          <w:rFonts w:cs="Arial"/>
          <w:szCs w:val="22"/>
        </w:rPr>
      </w:pPr>
      <w:r w:rsidRPr="00B87346">
        <w:rPr>
          <w:rFonts w:cs="Arial"/>
          <w:szCs w:val="22"/>
        </w:rPr>
        <w:t>Office name</w:t>
      </w:r>
      <w:r w:rsidR="00EC796B" w:rsidRPr="00B87346">
        <w:rPr>
          <w:rFonts w:cs="Arial"/>
          <w:szCs w:val="22"/>
        </w:rPr>
        <w:t xml:space="preserve">: </w:t>
      </w:r>
      <w:r w:rsidR="002506A0" w:rsidRPr="00B87346">
        <w:rPr>
          <w:rFonts w:cs="Arial"/>
          <w:szCs w:val="22"/>
        </w:rPr>
        <w:t>UNDP C</w:t>
      </w:r>
      <w:r w:rsidR="004D3FDC" w:rsidRPr="00B87346">
        <w:rPr>
          <w:rFonts w:cs="Arial"/>
          <w:szCs w:val="22"/>
        </w:rPr>
        <w:t>ountry Office Guinea Bissau</w:t>
      </w:r>
    </w:p>
    <w:p w14:paraId="6519E29D" w14:textId="08D82AB9" w:rsidR="006C5962" w:rsidRPr="00B87346" w:rsidRDefault="006C5962" w:rsidP="00933726">
      <w:pPr>
        <w:rPr>
          <w:rFonts w:cs="Arial"/>
          <w:b/>
          <w:bCs/>
          <w:szCs w:val="22"/>
        </w:rPr>
      </w:pPr>
      <w:r w:rsidRPr="00B87346">
        <w:rPr>
          <w:rFonts w:cs="Arial"/>
          <w:szCs w:val="22"/>
        </w:rPr>
        <w:t>Project officer name:</w:t>
      </w:r>
      <w:r w:rsidR="00FB5A86" w:rsidRPr="00B87346">
        <w:rPr>
          <w:rFonts w:cs="Arial"/>
          <w:szCs w:val="22"/>
        </w:rPr>
        <w:t xml:space="preserve"> </w:t>
      </w:r>
      <w:r w:rsidR="00B77705" w:rsidRPr="00B87346">
        <w:rPr>
          <w:rFonts w:cs="Arial"/>
          <w:szCs w:val="22"/>
        </w:rPr>
        <w:t>Jihene Touil</w:t>
      </w:r>
      <w:r w:rsidR="0030099C" w:rsidRPr="00B87346">
        <w:rPr>
          <w:rFonts w:cs="Arial"/>
          <w:szCs w:val="22"/>
        </w:rPr>
        <w:t xml:space="preserve">, </w:t>
      </w:r>
      <w:r w:rsidR="004D3FDC" w:rsidRPr="00B87346">
        <w:rPr>
          <w:rFonts w:cs="Arial"/>
          <w:szCs w:val="22"/>
        </w:rPr>
        <w:t>H</w:t>
      </w:r>
      <w:r w:rsidR="0030099C" w:rsidRPr="00B87346">
        <w:rPr>
          <w:rFonts w:cs="Arial"/>
          <w:szCs w:val="22"/>
        </w:rPr>
        <w:t xml:space="preserve">ead of </w:t>
      </w:r>
      <w:r w:rsidR="004D3FDC" w:rsidRPr="00B87346">
        <w:rPr>
          <w:rFonts w:cs="Arial"/>
          <w:szCs w:val="22"/>
        </w:rPr>
        <w:t>S</w:t>
      </w:r>
      <w:r w:rsidR="0030099C" w:rsidRPr="00B87346">
        <w:rPr>
          <w:rFonts w:cs="Arial"/>
          <w:szCs w:val="22"/>
        </w:rPr>
        <w:t xml:space="preserve">ustainable </w:t>
      </w:r>
      <w:r w:rsidR="004D3FDC" w:rsidRPr="00B87346">
        <w:rPr>
          <w:rFonts w:cs="Arial"/>
          <w:szCs w:val="22"/>
        </w:rPr>
        <w:t>D</w:t>
      </w:r>
      <w:r w:rsidR="0030099C" w:rsidRPr="00B87346">
        <w:rPr>
          <w:rFonts w:cs="Arial"/>
          <w:szCs w:val="22"/>
        </w:rPr>
        <w:t xml:space="preserve">evelopment </w:t>
      </w:r>
      <w:r w:rsidR="004D3FDC" w:rsidRPr="00B87346">
        <w:rPr>
          <w:rFonts w:cs="Arial"/>
          <w:szCs w:val="22"/>
        </w:rPr>
        <w:t>U</w:t>
      </w:r>
      <w:r w:rsidR="0030099C" w:rsidRPr="00B87346">
        <w:rPr>
          <w:rFonts w:cs="Arial"/>
          <w:szCs w:val="22"/>
        </w:rPr>
        <w:t>nit, UNDP CO</w:t>
      </w:r>
    </w:p>
    <w:p w14:paraId="18BA4B74" w14:textId="345DA058" w:rsidR="006C5962" w:rsidRPr="00B87346" w:rsidRDefault="006C5962" w:rsidP="00933726">
      <w:pPr>
        <w:rPr>
          <w:rFonts w:cs="Arial"/>
          <w:szCs w:val="22"/>
        </w:rPr>
      </w:pPr>
      <w:r w:rsidRPr="00B87346">
        <w:rPr>
          <w:rFonts w:cs="Arial"/>
          <w:szCs w:val="22"/>
        </w:rPr>
        <w:t>Climate Promise counterpart name:</w:t>
      </w:r>
      <w:r w:rsidR="006605A9" w:rsidRPr="00B87346">
        <w:rPr>
          <w:rFonts w:cs="Arial"/>
          <w:szCs w:val="22"/>
        </w:rPr>
        <w:t xml:space="preserve"> Liam Fee</w:t>
      </w:r>
      <w:r w:rsidRPr="00B87346">
        <w:rPr>
          <w:rFonts w:cs="Arial"/>
          <w:szCs w:val="22"/>
        </w:rPr>
        <w:t xml:space="preserve"> </w:t>
      </w:r>
    </w:p>
    <w:p w14:paraId="057E17F7" w14:textId="77777777" w:rsidR="00A0024C" w:rsidRPr="00B87346" w:rsidRDefault="00A0024C" w:rsidP="00933726">
      <w:pPr>
        <w:rPr>
          <w:rFonts w:cs="Arial"/>
          <w:b/>
          <w:szCs w:val="22"/>
        </w:rPr>
      </w:pPr>
    </w:p>
    <w:p w14:paraId="30662FD0" w14:textId="7F4749E9" w:rsidR="00D00D27" w:rsidRPr="00B87346" w:rsidRDefault="00A0024C" w:rsidP="00F56DAF">
      <w:pPr>
        <w:pStyle w:val="ListParagraph"/>
        <w:numPr>
          <w:ilvl w:val="0"/>
          <w:numId w:val="12"/>
        </w:numPr>
        <w:rPr>
          <w:rFonts w:cs="Arial"/>
          <w:b/>
          <w:szCs w:val="22"/>
        </w:rPr>
      </w:pPr>
      <w:r w:rsidRPr="00B87346">
        <w:rPr>
          <w:rFonts w:cs="Arial"/>
          <w:b/>
          <w:szCs w:val="22"/>
        </w:rPr>
        <w:t>SITUATION ANALYSIS</w:t>
      </w:r>
    </w:p>
    <w:p w14:paraId="12526DB4" w14:textId="77777777" w:rsidR="00F56DAF" w:rsidRPr="00B87346" w:rsidRDefault="00F56DAF" w:rsidP="00F56DAF">
      <w:pPr>
        <w:pStyle w:val="ListParagraph"/>
        <w:ind w:left="360"/>
        <w:rPr>
          <w:rFonts w:cs="Arial"/>
          <w:b/>
          <w:szCs w:val="22"/>
        </w:rPr>
      </w:pPr>
    </w:p>
    <w:p w14:paraId="16BE03F3" w14:textId="61DD63A5" w:rsidR="00A0024C" w:rsidRPr="00B87346" w:rsidRDefault="00D00D27" w:rsidP="00916C3C">
      <w:pPr>
        <w:pStyle w:val="Heading2"/>
        <w:numPr>
          <w:ilvl w:val="1"/>
          <w:numId w:val="12"/>
        </w:numPr>
        <w:rPr>
          <w:rFonts w:ascii="Arial" w:hAnsi="Arial" w:cs="Arial"/>
          <w:b/>
          <w:bCs/>
          <w:color w:val="auto"/>
          <w:sz w:val="22"/>
          <w:szCs w:val="22"/>
          <w:shd w:val="clear" w:color="auto" w:fill="FFFFFF"/>
          <w:lang w:eastAsia="ja-JP"/>
        </w:rPr>
      </w:pPr>
      <w:r w:rsidRPr="00B87346">
        <w:rPr>
          <w:rFonts w:ascii="Arial" w:hAnsi="Arial" w:cs="Arial"/>
          <w:b/>
          <w:bCs/>
          <w:color w:val="auto"/>
          <w:sz w:val="22"/>
          <w:szCs w:val="22"/>
          <w:shd w:val="clear" w:color="auto" w:fill="FFFFFF"/>
          <w:lang w:eastAsia="ja-JP"/>
        </w:rPr>
        <w:t xml:space="preserve">Development Challenge </w:t>
      </w:r>
      <w:r w:rsidR="00376140" w:rsidRPr="00B87346">
        <w:rPr>
          <w:rFonts w:ascii="Arial" w:hAnsi="Arial" w:cs="Arial"/>
          <w:b/>
          <w:bCs/>
          <w:color w:val="auto"/>
          <w:sz w:val="22"/>
          <w:szCs w:val="22"/>
          <w:shd w:val="clear" w:color="auto" w:fill="FFFFFF"/>
          <w:lang w:eastAsia="ja-JP"/>
        </w:rPr>
        <w:t>– about 2 paragraphs</w:t>
      </w:r>
    </w:p>
    <w:p w14:paraId="67ABB036" w14:textId="77777777" w:rsidR="001D44A0" w:rsidRPr="00B87346" w:rsidRDefault="001D44A0" w:rsidP="00EA20C1">
      <w:pPr>
        <w:spacing w:after="0"/>
        <w:ind w:left="360"/>
        <w:jc w:val="left"/>
        <w:rPr>
          <w:rFonts w:eastAsia="Times New Roman" w:cs="Arial"/>
          <w:i/>
          <w:iCs/>
          <w:szCs w:val="22"/>
          <w:highlight w:val="yellow"/>
          <w:lang w:val="en-US" w:eastAsia="ja-JP"/>
        </w:rPr>
      </w:pPr>
    </w:p>
    <w:p w14:paraId="3C68739B" w14:textId="5E720ABD" w:rsidR="006605A9" w:rsidRPr="00B87346" w:rsidRDefault="00F07F9E" w:rsidP="002700C5">
      <w:pPr>
        <w:rPr>
          <w:rFonts w:cs="Arial"/>
          <w:szCs w:val="22"/>
        </w:rPr>
      </w:pPr>
      <w:r w:rsidRPr="00B87346">
        <w:rPr>
          <w:rFonts w:cs="Arial"/>
          <w:szCs w:val="22"/>
          <w:lang w:val="en-US" w:eastAsia="ja-JP"/>
        </w:rPr>
        <w:t>Located i</w:t>
      </w:r>
      <w:r w:rsidR="004F49A6" w:rsidRPr="00B87346">
        <w:rPr>
          <w:rFonts w:cs="Arial"/>
          <w:szCs w:val="22"/>
          <w:lang w:val="en-US" w:eastAsia="ja-JP"/>
        </w:rPr>
        <w:t xml:space="preserve">n </w:t>
      </w:r>
      <w:r w:rsidRPr="00B87346">
        <w:rPr>
          <w:rFonts w:cs="Arial"/>
          <w:szCs w:val="22"/>
          <w:lang w:val="en-US" w:eastAsia="ja-JP"/>
        </w:rPr>
        <w:t>the West Africa, Guinea-Bissau is one of the poorest and most fragile countries in the world</w:t>
      </w:r>
      <w:r w:rsidR="001C0B18" w:rsidRPr="00B87346">
        <w:rPr>
          <w:rFonts w:cs="Arial"/>
          <w:szCs w:val="22"/>
          <w:lang w:val="en-US" w:eastAsia="ja-JP"/>
        </w:rPr>
        <w:t xml:space="preserve"> and classified </w:t>
      </w:r>
      <w:r w:rsidR="006605A9" w:rsidRPr="00B87346">
        <w:rPr>
          <w:rFonts w:cs="Arial"/>
          <w:szCs w:val="22"/>
          <w:lang w:val="en-US" w:eastAsia="ja-JP"/>
        </w:rPr>
        <w:t xml:space="preserve">as a </w:t>
      </w:r>
      <w:r w:rsidR="001C0B18" w:rsidRPr="00B87346">
        <w:rPr>
          <w:rFonts w:cs="Arial"/>
          <w:szCs w:val="22"/>
          <w:lang w:val="en-US" w:eastAsia="ja-JP"/>
        </w:rPr>
        <w:t xml:space="preserve">Least Developed </w:t>
      </w:r>
      <w:r w:rsidR="006605A9" w:rsidRPr="00B87346">
        <w:rPr>
          <w:rFonts w:cs="Arial"/>
          <w:szCs w:val="22"/>
          <w:lang w:val="en-US" w:eastAsia="ja-JP"/>
        </w:rPr>
        <w:t xml:space="preserve">Country </w:t>
      </w:r>
      <w:r w:rsidR="001C0B18" w:rsidRPr="00B87346">
        <w:rPr>
          <w:rFonts w:cs="Arial"/>
          <w:szCs w:val="22"/>
          <w:lang w:val="en-US" w:eastAsia="ja-JP"/>
        </w:rPr>
        <w:t>(LDCs)</w:t>
      </w:r>
      <w:r w:rsidR="00DF7951" w:rsidRPr="00B87346">
        <w:rPr>
          <w:rFonts w:cs="Arial"/>
          <w:szCs w:val="22"/>
          <w:lang w:val="en-US" w:eastAsia="ja-JP"/>
        </w:rPr>
        <w:t xml:space="preserve"> </w:t>
      </w:r>
      <w:r w:rsidR="001C0B18" w:rsidRPr="00B87346">
        <w:rPr>
          <w:rFonts w:cs="Arial"/>
          <w:szCs w:val="22"/>
          <w:lang w:val="en-US" w:eastAsia="ja-JP"/>
        </w:rPr>
        <w:t xml:space="preserve">and </w:t>
      </w:r>
      <w:r w:rsidR="006605A9" w:rsidRPr="00B87346">
        <w:rPr>
          <w:rFonts w:cs="Arial"/>
          <w:szCs w:val="22"/>
          <w:lang w:val="en-US" w:eastAsia="ja-JP"/>
        </w:rPr>
        <w:t xml:space="preserve">a </w:t>
      </w:r>
      <w:r w:rsidR="001C0B18" w:rsidRPr="00B87346">
        <w:rPr>
          <w:rFonts w:cs="Arial"/>
          <w:szCs w:val="22"/>
          <w:lang w:val="en-US" w:eastAsia="ja-JP"/>
        </w:rPr>
        <w:t>Small Island Developing State (SIDS)</w:t>
      </w:r>
      <w:r w:rsidR="00DF7951" w:rsidRPr="00B87346">
        <w:rPr>
          <w:rStyle w:val="FootnoteReference"/>
          <w:rFonts w:cs="Arial"/>
          <w:sz w:val="22"/>
          <w:szCs w:val="22"/>
          <w:lang w:val="en-US" w:eastAsia="ja-JP"/>
        </w:rPr>
        <w:footnoteReference w:id="1"/>
      </w:r>
      <w:r w:rsidR="001C0B18" w:rsidRPr="00B87346">
        <w:rPr>
          <w:rFonts w:cs="Arial"/>
          <w:szCs w:val="22"/>
          <w:lang w:val="en-US" w:eastAsia="ja-JP"/>
        </w:rPr>
        <w:t xml:space="preserve"> with </w:t>
      </w:r>
      <w:r w:rsidR="00DF7951" w:rsidRPr="00B87346">
        <w:rPr>
          <w:rFonts w:cs="Arial"/>
          <w:szCs w:val="22"/>
          <w:lang w:val="en-US" w:eastAsia="ja-JP"/>
        </w:rPr>
        <w:t xml:space="preserve">GDP per capita of 778.4 USD in </w:t>
      </w:r>
      <w:r w:rsidR="00096A21" w:rsidRPr="00B87346">
        <w:rPr>
          <w:rFonts w:cs="Arial"/>
          <w:szCs w:val="22"/>
          <w:lang w:val="en-US" w:eastAsia="ja-JP"/>
        </w:rPr>
        <w:t>2018</w:t>
      </w:r>
      <w:r w:rsidR="00DF7951" w:rsidRPr="00B87346">
        <w:rPr>
          <w:rStyle w:val="FootnoteReference"/>
          <w:rFonts w:cs="Arial"/>
          <w:sz w:val="22"/>
          <w:szCs w:val="22"/>
          <w:lang w:val="en-US" w:eastAsia="ja-JP"/>
        </w:rPr>
        <w:footnoteReference w:id="2"/>
      </w:r>
      <w:r w:rsidR="00DF7951" w:rsidRPr="00B87346">
        <w:rPr>
          <w:rFonts w:cs="Arial"/>
          <w:szCs w:val="22"/>
          <w:lang w:val="en-US" w:eastAsia="ja-JP"/>
        </w:rPr>
        <w:t>.</w:t>
      </w:r>
      <w:r w:rsidR="00C94850" w:rsidRPr="00B87346">
        <w:rPr>
          <w:rFonts w:cs="Arial"/>
          <w:szCs w:val="22"/>
          <w:lang w:val="en-US" w:eastAsia="ja-JP"/>
        </w:rPr>
        <w:t xml:space="preserve"> Th</w:t>
      </w:r>
      <w:r w:rsidR="00E92052" w:rsidRPr="00B87346">
        <w:rPr>
          <w:rFonts w:cs="Arial"/>
          <w:szCs w:val="22"/>
          <w:lang w:val="en-US" w:eastAsia="ja-JP"/>
        </w:rPr>
        <w:t>e country is rank</w:t>
      </w:r>
      <w:r w:rsidR="00F8271B" w:rsidRPr="00B87346">
        <w:rPr>
          <w:rFonts w:cs="Arial"/>
          <w:szCs w:val="22"/>
          <w:lang w:val="en-US" w:eastAsia="ja-JP"/>
        </w:rPr>
        <w:t>ed</w:t>
      </w:r>
      <w:r w:rsidR="00E92052" w:rsidRPr="00B87346">
        <w:rPr>
          <w:rFonts w:cs="Arial"/>
          <w:szCs w:val="22"/>
          <w:lang w:val="en-US" w:eastAsia="ja-JP"/>
        </w:rPr>
        <w:t xml:space="preserve"> 175 out of 189 countries</w:t>
      </w:r>
      <w:r w:rsidR="004D3FDC" w:rsidRPr="00B87346">
        <w:rPr>
          <w:rFonts w:cs="Arial"/>
          <w:szCs w:val="22"/>
          <w:lang w:val="en-US" w:eastAsia="ja-JP"/>
        </w:rPr>
        <w:t xml:space="preserve"> in the 2019</w:t>
      </w:r>
      <w:r w:rsidR="00E92052" w:rsidRPr="00B87346">
        <w:rPr>
          <w:rFonts w:cs="Arial"/>
          <w:szCs w:val="22"/>
          <w:lang w:val="en-US" w:eastAsia="ja-JP"/>
        </w:rPr>
        <w:t xml:space="preserve"> Human Development Index</w:t>
      </w:r>
      <w:r w:rsidR="004D3FDC" w:rsidRPr="00B87346">
        <w:rPr>
          <w:rFonts w:cs="Arial"/>
          <w:szCs w:val="22"/>
          <w:lang w:val="en-US" w:eastAsia="ja-JP"/>
        </w:rPr>
        <w:t xml:space="preserve">) </w:t>
      </w:r>
      <w:r w:rsidR="00E92052" w:rsidRPr="00B87346">
        <w:rPr>
          <w:rFonts w:cs="Arial"/>
          <w:szCs w:val="22"/>
          <w:lang w:val="en-US" w:eastAsia="ja-JP"/>
        </w:rPr>
        <w:t>and</w:t>
      </w:r>
      <w:r w:rsidR="005673F4" w:rsidRPr="00B87346">
        <w:rPr>
          <w:rFonts w:cs="Arial"/>
          <w:szCs w:val="22"/>
          <w:lang w:val="en-US" w:eastAsia="ja-JP"/>
        </w:rPr>
        <w:t xml:space="preserve"> n</w:t>
      </w:r>
      <w:r w:rsidR="00FC4330" w:rsidRPr="00B87346">
        <w:rPr>
          <w:rFonts w:cs="Arial"/>
          <w:szCs w:val="22"/>
          <w:lang w:val="en-US" w:eastAsia="ja-JP"/>
        </w:rPr>
        <w:t xml:space="preserve">early 70 percent of </w:t>
      </w:r>
      <w:r w:rsidR="002416D2" w:rsidRPr="00B87346">
        <w:rPr>
          <w:rFonts w:cs="Arial"/>
          <w:szCs w:val="22"/>
          <w:lang w:val="en-US" w:eastAsia="ja-JP"/>
        </w:rPr>
        <w:t>its</w:t>
      </w:r>
      <w:r w:rsidR="00FC4330" w:rsidRPr="00B87346">
        <w:rPr>
          <w:rFonts w:cs="Arial"/>
          <w:szCs w:val="22"/>
          <w:lang w:val="en-US" w:eastAsia="ja-JP"/>
        </w:rPr>
        <w:t xml:space="preserve"> population live below the poverty line (WFP, 2020)</w:t>
      </w:r>
      <w:r w:rsidR="00AF5B2C" w:rsidRPr="00B87346">
        <w:rPr>
          <w:rFonts w:cs="Arial"/>
          <w:szCs w:val="22"/>
          <w:lang w:val="en-US" w:eastAsia="ja-JP"/>
        </w:rPr>
        <w:t>. E</w:t>
      </w:r>
      <w:r w:rsidR="00B92041" w:rsidRPr="00B87346">
        <w:rPr>
          <w:rFonts w:cs="Arial"/>
          <w:szCs w:val="22"/>
          <w:lang w:val="en-US" w:eastAsia="ja-JP"/>
        </w:rPr>
        <w:t xml:space="preserve">conomic growth is highly erratic, fragile, and </w:t>
      </w:r>
      <w:proofErr w:type="gramStart"/>
      <w:r w:rsidR="00B92041" w:rsidRPr="00B87346">
        <w:rPr>
          <w:rFonts w:cs="Arial"/>
          <w:szCs w:val="22"/>
          <w:lang w:val="en-US" w:eastAsia="ja-JP"/>
        </w:rPr>
        <w:t>narrow</w:t>
      </w:r>
      <w:r w:rsidR="006605A9" w:rsidRPr="00B87346">
        <w:rPr>
          <w:rFonts w:cs="Arial"/>
          <w:szCs w:val="22"/>
          <w:lang w:val="en-US" w:eastAsia="ja-JP"/>
        </w:rPr>
        <w:t>ly</w:t>
      </w:r>
      <w:r w:rsidR="00B92041" w:rsidRPr="00B87346">
        <w:rPr>
          <w:rFonts w:cs="Arial"/>
          <w:szCs w:val="22"/>
          <w:lang w:val="en-US" w:eastAsia="ja-JP"/>
        </w:rPr>
        <w:t>-based</w:t>
      </w:r>
      <w:proofErr w:type="gramEnd"/>
      <w:r w:rsidR="00B92041" w:rsidRPr="00B87346">
        <w:rPr>
          <w:rFonts w:cs="Arial"/>
          <w:szCs w:val="22"/>
          <w:lang w:val="en-US" w:eastAsia="ja-JP"/>
        </w:rPr>
        <w:t xml:space="preserve">. </w:t>
      </w:r>
      <w:r w:rsidR="006E5AC5" w:rsidRPr="00B87346">
        <w:rPr>
          <w:rFonts w:cs="Arial"/>
          <w:szCs w:val="22"/>
          <w:lang w:val="en-US" w:eastAsia="ja-JP"/>
        </w:rPr>
        <w:t xml:space="preserve"> </w:t>
      </w:r>
      <w:r w:rsidR="002062EF" w:rsidRPr="00B87346">
        <w:rPr>
          <w:rFonts w:cs="Arial"/>
          <w:szCs w:val="22"/>
          <w:lang w:val="en-US" w:eastAsia="ja-JP"/>
        </w:rPr>
        <w:t xml:space="preserve">A lack of developed infrastructure, including educational and healthcare facilities, rural roads, markets and, critically, electricity generation or distribution are a major barrier to economic development and reinforce the dependence on firewood. </w:t>
      </w:r>
      <w:r w:rsidR="00DF545B" w:rsidRPr="00B87346">
        <w:rPr>
          <w:rFonts w:cs="Arial"/>
          <w:szCs w:val="22"/>
          <w:lang w:val="en-US" w:eastAsia="ja-JP"/>
        </w:rPr>
        <w:t xml:space="preserve">Guinea Bissau </w:t>
      </w:r>
      <w:r w:rsidR="006605A9" w:rsidRPr="00B87346">
        <w:rPr>
          <w:rFonts w:cs="Arial"/>
          <w:szCs w:val="22"/>
          <w:lang w:val="en-US" w:eastAsia="ja-JP"/>
        </w:rPr>
        <w:t xml:space="preserve">also </w:t>
      </w:r>
      <w:r w:rsidR="00DF545B" w:rsidRPr="00B87346">
        <w:rPr>
          <w:rFonts w:cs="Arial"/>
          <w:szCs w:val="22"/>
          <w:lang w:val="en-US" w:eastAsia="ja-JP"/>
        </w:rPr>
        <w:t>is highly vulnerable to climate ris</w:t>
      </w:r>
      <w:r w:rsidR="00E1222D" w:rsidRPr="00B87346">
        <w:rPr>
          <w:rFonts w:cs="Arial"/>
          <w:szCs w:val="22"/>
          <w:lang w:val="en-US" w:eastAsia="ja-JP"/>
        </w:rPr>
        <w:t>k</w:t>
      </w:r>
      <w:r w:rsidR="006605A9" w:rsidRPr="00B87346">
        <w:rPr>
          <w:rFonts w:cs="Arial"/>
          <w:szCs w:val="22"/>
          <w:lang w:val="en-US" w:eastAsia="ja-JP"/>
        </w:rPr>
        <w:t>s. I</w:t>
      </w:r>
      <w:r w:rsidR="00862A00" w:rsidRPr="00B87346">
        <w:rPr>
          <w:rFonts w:cs="Arial"/>
          <w:szCs w:val="22"/>
          <w:lang w:val="en-US" w:eastAsia="ja-JP"/>
        </w:rPr>
        <w:t xml:space="preserve">t </w:t>
      </w:r>
      <w:r w:rsidR="005C23B2" w:rsidRPr="00B87346">
        <w:rPr>
          <w:rFonts w:cs="Arial"/>
          <w:szCs w:val="22"/>
          <w:lang w:val="en-US" w:eastAsia="ja-JP"/>
        </w:rPr>
        <w:t>ranks 175 out of 181 countries in the</w:t>
      </w:r>
      <w:r w:rsidR="00F1536A" w:rsidRPr="00B87346">
        <w:rPr>
          <w:rFonts w:cs="Arial"/>
          <w:szCs w:val="22"/>
          <w:lang w:val="en-US" w:eastAsia="ja-JP"/>
        </w:rPr>
        <w:t xml:space="preserve"> 2018 ND-GAIN country Index</w:t>
      </w:r>
      <w:r w:rsidR="005C23B2" w:rsidRPr="00B87346">
        <w:rPr>
          <w:rFonts w:cs="Arial"/>
          <w:szCs w:val="22"/>
          <w:lang w:val="en-US" w:eastAsia="ja-JP"/>
        </w:rPr>
        <w:t xml:space="preserve">. </w:t>
      </w:r>
      <w:r w:rsidR="00EE2995" w:rsidRPr="00B87346">
        <w:rPr>
          <w:rFonts w:cs="Arial"/>
          <w:szCs w:val="22"/>
          <w:lang w:val="en-US" w:eastAsia="ja-JP"/>
        </w:rPr>
        <w:t>This index</w:t>
      </w:r>
      <w:r w:rsidR="005C23B2" w:rsidRPr="00B87346">
        <w:rPr>
          <w:rFonts w:cs="Arial"/>
          <w:szCs w:val="22"/>
          <w:lang w:val="en-US" w:eastAsia="ja-JP"/>
        </w:rPr>
        <w:t xml:space="preserve"> indicate</w:t>
      </w:r>
      <w:r w:rsidR="00EE515C" w:rsidRPr="00B87346">
        <w:rPr>
          <w:rFonts w:cs="Arial"/>
          <w:szCs w:val="22"/>
          <w:lang w:val="en-US" w:eastAsia="ja-JP"/>
        </w:rPr>
        <w:t>s</w:t>
      </w:r>
      <w:r w:rsidR="005C23B2" w:rsidRPr="00B87346">
        <w:rPr>
          <w:rFonts w:cs="Arial"/>
          <w:szCs w:val="22"/>
          <w:lang w:val="en-US" w:eastAsia="ja-JP"/>
        </w:rPr>
        <w:t xml:space="preserve"> that </w:t>
      </w:r>
      <w:r w:rsidR="006A5359" w:rsidRPr="00B87346">
        <w:rPr>
          <w:rFonts w:cs="Arial"/>
          <w:szCs w:val="22"/>
          <w:lang w:val="en-US" w:eastAsia="ja-JP"/>
        </w:rPr>
        <w:t xml:space="preserve">the </w:t>
      </w:r>
      <w:r w:rsidR="005C23B2" w:rsidRPr="00B87346">
        <w:rPr>
          <w:rFonts w:cs="Arial"/>
          <w:szCs w:val="22"/>
          <w:lang w:val="en-US" w:eastAsia="ja-JP"/>
        </w:rPr>
        <w:t>country is relatively unprepared to address potential climatic disturbances that could drastically affect its population and livelihoods.</w:t>
      </w:r>
      <w:r w:rsidR="002062EF" w:rsidRPr="00B87346">
        <w:rPr>
          <w:rFonts w:cs="Arial"/>
          <w:szCs w:val="22"/>
          <w:lang w:val="en-US" w:eastAsia="ja-JP"/>
        </w:rPr>
        <w:t xml:space="preserve"> The country faces</w:t>
      </w:r>
      <w:r w:rsidR="00A619F0" w:rsidRPr="00B87346">
        <w:rPr>
          <w:rFonts w:cs="Arial"/>
          <w:szCs w:val="22"/>
          <w:lang w:val="en-US" w:eastAsia="ja-JP"/>
        </w:rPr>
        <w:t xml:space="preserve"> </w:t>
      </w:r>
      <w:r w:rsidR="002062EF" w:rsidRPr="00B87346">
        <w:rPr>
          <w:rFonts w:cs="Arial"/>
          <w:szCs w:val="22"/>
          <w:lang w:val="en-US" w:eastAsia="ja-JP"/>
        </w:rPr>
        <w:t xml:space="preserve">many environmental problems, including deforestation, soil and costal degradation, and water contamination (UNESCO,2018). </w:t>
      </w:r>
      <w:r w:rsidR="004D3FDC" w:rsidRPr="00B87346">
        <w:rPr>
          <w:rFonts w:cs="Arial"/>
          <w:szCs w:val="22"/>
          <w:lang w:val="en-US" w:eastAsia="ja-JP"/>
        </w:rPr>
        <w:t xml:space="preserve">95% of energy production in the country relies on biomass. This means that cutting trees and mangroves for charcoal production, along with commercial deforestation are among the greatest environmental challenges the country faces. </w:t>
      </w:r>
      <w:r w:rsidR="00BE6AA7" w:rsidRPr="00B87346">
        <w:rPr>
          <w:rFonts w:cs="Arial"/>
          <w:szCs w:val="22"/>
          <w:lang w:val="en-US" w:eastAsia="ja-JP"/>
        </w:rPr>
        <w:t xml:space="preserve">The continuous </w:t>
      </w:r>
      <w:r w:rsidR="007364AC" w:rsidRPr="00B87346">
        <w:rPr>
          <w:rFonts w:cs="Arial"/>
          <w:szCs w:val="22"/>
          <w:lang w:val="en-US" w:eastAsia="ja-JP"/>
        </w:rPr>
        <w:t>degradation of its</w:t>
      </w:r>
      <w:r w:rsidR="00BE6AA7" w:rsidRPr="00B87346">
        <w:rPr>
          <w:rFonts w:cs="Arial"/>
          <w:szCs w:val="22"/>
          <w:lang w:val="en-US" w:eastAsia="ja-JP"/>
        </w:rPr>
        <w:t xml:space="preserve"> natural capital</w:t>
      </w:r>
      <w:r w:rsidR="007364AC" w:rsidRPr="00B87346">
        <w:rPr>
          <w:rFonts w:cs="Arial"/>
          <w:szCs w:val="22"/>
          <w:lang w:val="en-US" w:eastAsia="ja-JP"/>
        </w:rPr>
        <w:t xml:space="preserve"> (forest, </w:t>
      </w:r>
      <w:proofErr w:type="gramStart"/>
      <w:r w:rsidR="007364AC" w:rsidRPr="00B87346">
        <w:rPr>
          <w:rFonts w:cs="Arial"/>
          <w:szCs w:val="22"/>
          <w:lang w:val="en-US" w:eastAsia="ja-JP"/>
        </w:rPr>
        <w:t>soil</w:t>
      </w:r>
      <w:proofErr w:type="gramEnd"/>
      <w:r w:rsidR="007364AC" w:rsidRPr="00B87346">
        <w:rPr>
          <w:rFonts w:cs="Arial"/>
          <w:szCs w:val="22"/>
          <w:lang w:val="en-US" w:eastAsia="ja-JP"/>
        </w:rPr>
        <w:t xml:space="preserve"> and water resources)</w:t>
      </w:r>
      <w:r w:rsidR="00BE6AA7" w:rsidRPr="00B87346">
        <w:rPr>
          <w:rFonts w:cs="Arial"/>
          <w:szCs w:val="22"/>
          <w:lang w:val="en-US" w:eastAsia="ja-JP"/>
        </w:rPr>
        <w:t xml:space="preserve"> due to mismanagement and over</w:t>
      </w:r>
      <w:r w:rsidR="006605A9" w:rsidRPr="00B87346">
        <w:rPr>
          <w:rFonts w:cs="Arial"/>
          <w:szCs w:val="22"/>
          <w:lang w:val="en-US" w:eastAsia="ja-JP"/>
        </w:rPr>
        <w:t>-</w:t>
      </w:r>
      <w:r w:rsidR="00BE6AA7" w:rsidRPr="00B87346">
        <w:rPr>
          <w:rFonts w:cs="Arial"/>
          <w:szCs w:val="22"/>
          <w:lang w:val="en-US" w:eastAsia="ja-JP"/>
        </w:rPr>
        <w:t xml:space="preserve">exploitation </w:t>
      </w:r>
      <w:r w:rsidR="0011745B" w:rsidRPr="00B87346">
        <w:rPr>
          <w:rFonts w:cs="Arial"/>
          <w:szCs w:val="22"/>
          <w:lang w:val="en-US" w:eastAsia="ja-JP"/>
        </w:rPr>
        <w:t xml:space="preserve">exacerbates </w:t>
      </w:r>
      <w:r w:rsidR="00BE6AA7" w:rsidRPr="00B87346">
        <w:rPr>
          <w:rFonts w:cs="Arial"/>
          <w:szCs w:val="22"/>
        </w:rPr>
        <w:t xml:space="preserve">climate </w:t>
      </w:r>
      <w:r w:rsidR="0011745B" w:rsidRPr="00B87346">
        <w:rPr>
          <w:rFonts w:cs="Arial"/>
          <w:szCs w:val="22"/>
        </w:rPr>
        <w:t>change-</w:t>
      </w:r>
      <w:r w:rsidR="00BE6AA7" w:rsidRPr="00B87346">
        <w:rPr>
          <w:rFonts w:cs="Arial"/>
          <w:szCs w:val="22"/>
        </w:rPr>
        <w:t>related risk</w:t>
      </w:r>
      <w:r w:rsidR="0011745B" w:rsidRPr="00B87346">
        <w:rPr>
          <w:rFonts w:cs="Arial"/>
          <w:szCs w:val="22"/>
        </w:rPr>
        <w:t>s</w:t>
      </w:r>
      <w:r w:rsidR="00BE6AA7" w:rsidRPr="00B87346">
        <w:rPr>
          <w:rFonts w:cs="Arial"/>
          <w:szCs w:val="22"/>
        </w:rPr>
        <w:t>, such as floods, storms, droughts</w:t>
      </w:r>
      <w:r w:rsidR="006605A9" w:rsidRPr="00B87346">
        <w:rPr>
          <w:rFonts w:cs="Arial"/>
          <w:szCs w:val="22"/>
        </w:rPr>
        <w:t>,</w:t>
      </w:r>
      <w:r w:rsidR="00BE6AA7" w:rsidRPr="00B87346">
        <w:rPr>
          <w:rFonts w:cs="Arial"/>
          <w:szCs w:val="22"/>
        </w:rPr>
        <w:t xml:space="preserve"> </w:t>
      </w:r>
      <w:r w:rsidR="0044726A" w:rsidRPr="00B87346">
        <w:rPr>
          <w:rFonts w:cs="Arial"/>
          <w:szCs w:val="22"/>
        </w:rPr>
        <w:t>swarms of grasshoppers</w:t>
      </w:r>
      <w:r w:rsidR="00BE6AA7" w:rsidRPr="00B87346">
        <w:rPr>
          <w:rFonts w:cs="Arial"/>
          <w:szCs w:val="22"/>
        </w:rPr>
        <w:t>, disease epidemics (cholera, meningitis, malaria, and COVID</w:t>
      </w:r>
      <w:r w:rsidR="006605A9" w:rsidRPr="00B87346">
        <w:rPr>
          <w:rFonts w:cs="Arial"/>
          <w:szCs w:val="22"/>
        </w:rPr>
        <w:t>-</w:t>
      </w:r>
      <w:r w:rsidR="00BE6AA7" w:rsidRPr="00B87346">
        <w:rPr>
          <w:rFonts w:cs="Arial"/>
          <w:szCs w:val="22"/>
        </w:rPr>
        <w:t xml:space="preserve">19) </w:t>
      </w:r>
      <w:r w:rsidR="006605A9" w:rsidRPr="00B87346">
        <w:rPr>
          <w:rFonts w:cs="Arial"/>
          <w:szCs w:val="22"/>
        </w:rPr>
        <w:t xml:space="preserve">create further barriers to </w:t>
      </w:r>
      <w:r w:rsidR="00BE6AA7" w:rsidRPr="00B87346">
        <w:rPr>
          <w:rFonts w:cs="Arial"/>
          <w:szCs w:val="22"/>
        </w:rPr>
        <w:t xml:space="preserve">development </w:t>
      </w:r>
      <w:r w:rsidR="006605A9" w:rsidRPr="00B87346">
        <w:rPr>
          <w:rFonts w:cs="Arial"/>
          <w:szCs w:val="22"/>
        </w:rPr>
        <w:t xml:space="preserve">and </w:t>
      </w:r>
      <w:r w:rsidR="00BE6AA7" w:rsidRPr="00B87346">
        <w:rPr>
          <w:rFonts w:cs="Arial"/>
          <w:szCs w:val="22"/>
        </w:rPr>
        <w:t>economic growth.</w:t>
      </w:r>
      <w:r w:rsidR="002700C5" w:rsidRPr="00B87346">
        <w:rPr>
          <w:rFonts w:cs="Arial"/>
          <w:szCs w:val="22"/>
        </w:rPr>
        <w:t xml:space="preserve"> </w:t>
      </w:r>
    </w:p>
    <w:p w14:paraId="2BAA1FFC" w14:textId="77777777" w:rsidR="006605A9" w:rsidRPr="00B87346" w:rsidRDefault="006605A9" w:rsidP="002700C5">
      <w:pPr>
        <w:rPr>
          <w:rFonts w:eastAsia="MetaPro-Normal" w:cs="Arial"/>
          <w:szCs w:val="22"/>
        </w:rPr>
      </w:pPr>
    </w:p>
    <w:p w14:paraId="4BD6A5C0" w14:textId="1BB583DC" w:rsidR="0044726A" w:rsidRPr="00B87346" w:rsidRDefault="00D6108A" w:rsidP="00AF1927">
      <w:pPr>
        <w:shd w:val="clear" w:color="auto" w:fill="FFFFFF"/>
        <w:rPr>
          <w:rFonts w:cs="Arial"/>
          <w:szCs w:val="22"/>
          <w:lang w:val="en-US" w:eastAsia="ja-JP"/>
        </w:rPr>
      </w:pPr>
      <w:r w:rsidRPr="00B87346">
        <w:rPr>
          <w:rFonts w:cs="Arial"/>
          <w:szCs w:val="22"/>
        </w:rPr>
        <w:t xml:space="preserve">Furthermore, </w:t>
      </w:r>
      <w:r w:rsidR="004D29DE" w:rsidRPr="00B87346">
        <w:rPr>
          <w:rFonts w:cs="Arial"/>
          <w:szCs w:val="22"/>
          <w:lang w:val="en-US" w:eastAsia="ja-JP"/>
        </w:rPr>
        <w:t xml:space="preserve">the lack of quality </w:t>
      </w:r>
      <w:r w:rsidR="00F1536A" w:rsidRPr="00B87346">
        <w:rPr>
          <w:rFonts w:cs="Arial"/>
          <w:szCs w:val="22"/>
          <w:lang w:val="en-US" w:eastAsia="ja-JP"/>
        </w:rPr>
        <w:t>data and</w:t>
      </w:r>
      <w:r w:rsidR="004D29DE" w:rsidRPr="00B87346">
        <w:rPr>
          <w:rFonts w:cs="Arial"/>
          <w:szCs w:val="22"/>
          <w:lang w:val="en-US" w:eastAsia="ja-JP"/>
        </w:rPr>
        <w:t xml:space="preserve"> information on</w:t>
      </w:r>
      <w:r w:rsidR="0044726A" w:rsidRPr="00B87346">
        <w:rPr>
          <w:rFonts w:cs="Arial"/>
          <w:szCs w:val="22"/>
          <w:lang w:val="en-US" w:eastAsia="ja-JP"/>
        </w:rPr>
        <w:t xml:space="preserve"> vulnerability to climate change and the </w:t>
      </w:r>
      <w:r w:rsidR="00982260" w:rsidRPr="00B87346">
        <w:rPr>
          <w:rFonts w:cs="Arial"/>
          <w:szCs w:val="22"/>
          <w:lang w:val="en-US" w:eastAsia="ja-JP"/>
        </w:rPr>
        <w:t xml:space="preserve">potential of natural capital makes it difficult for mid and long-term low carbon emission development planning in Guinea Bissau. For example, forests are neither </w:t>
      </w:r>
      <w:r w:rsidR="00F1536A" w:rsidRPr="00B87346">
        <w:rPr>
          <w:rFonts w:cs="Arial"/>
          <w:szCs w:val="22"/>
          <w:lang w:val="en-US" w:eastAsia="ja-JP"/>
        </w:rPr>
        <w:t>demarcated,</w:t>
      </w:r>
      <w:r w:rsidR="00982260" w:rsidRPr="00B87346">
        <w:rPr>
          <w:rFonts w:cs="Arial"/>
          <w:szCs w:val="22"/>
          <w:lang w:val="en-US" w:eastAsia="ja-JP"/>
        </w:rPr>
        <w:t xml:space="preserve"> </w:t>
      </w:r>
      <w:proofErr w:type="gramStart"/>
      <w:r w:rsidR="00F1536A" w:rsidRPr="00B87346">
        <w:rPr>
          <w:rFonts w:cs="Arial"/>
          <w:szCs w:val="22"/>
          <w:lang w:val="en-US" w:eastAsia="ja-JP"/>
        </w:rPr>
        <w:t>or</w:t>
      </w:r>
      <w:proofErr w:type="gramEnd"/>
      <w:r w:rsidR="00F1536A" w:rsidRPr="00B87346">
        <w:rPr>
          <w:rFonts w:cs="Arial"/>
          <w:szCs w:val="22"/>
          <w:lang w:val="en-US" w:eastAsia="ja-JP"/>
        </w:rPr>
        <w:t xml:space="preserve"> mapped</w:t>
      </w:r>
      <w:r w:rsidR="00982260" w:rsidRPr="00B87346">
        <w:rPr>
          <w:rFonts w:cs="Arial"/>
          <w:szCs w:val="22"/>
          <w:lang w:val="en-US" w:eastAsia="ja-JP"/>
        </w:rPr>
        <w:t xml:space="preserve"> with precision, which hinders effective management, even within protected areas. The last forest inventory dated </w:t>
      </w:r>
      <w:r w:rsidR="006E3E28" w:rsidRPr="00B87346">
        <w:rPr>
          <w:rFonts w:cs="Arial"/>
          <w:szCs w:val="22"/>
          <w:lang w:val="en-US" w:eastAsia="ja-JP"/>
        </w:rPr>
        <w:t>1985</w:t>
      </w:r>
      <w:r w:rsidR="001A78FF" w:rsidRPr="00B87346">
        <w:rPr>
          <w:rFonts w:cs="Arial"/>
          <w:szCs w:val="22"/>
          <w:lang w:val="en-US" w:eastAsia="ja-JP"/>
        </w:rPr>
        <w:t>, and the inventory could not be fulfilled as part of the first NDC</w:t>
      </w:r>
      <w:r w:rsidR="006E3E28" w:rsidRPr="00B87346">
        <w:rPr>
          <w:rStyle w:val="FootnoteReference"/>
          <w:rFonts w:cs="Arial"/>
          <w:sz w:val="22"/>
          <w:szCs w:val="22"/>
          <w:lang w:val="en-US" w:eastAsia="ja-JP"/>
        </w:rPr>
        <w:footnoteReference w:id="3"/>
      </w:r>
      <w:r w:rsidR="00982260" w:rsidRPr="00B87346">
        <w:rPr>
          <w:rFonts w:cs="Arial"/>
          <w:szCs w:val="22"/>
          <w:lang w:val="en-US" w:eastAsia="ja-JP"/>
        </w:rPr>
        <w:t xml:space="preserve">. Guinea Bissau also does not have a comprehensive </w:t>
      </w:r>
      <w:r w:rsidR="000976D9" w:rsidRPr="00B87346">
        <w:rPr>
          <w:rFonts w:cs="Arial"/>
          <w:szCs w:val="22"/>
          <w:lang w:val="en-US" w:eastAsia="ja-JP"/>
        </w:rPr>
        <w:t xml:space="preserve">national </w:t>
      </w:r>
      <w:r w:rsidR="00982260" w:rsidRPr="00B87346">
        <w:rPr>
          <w:rFonts w:cs="Arial"/>
          <w:szCs w:val="22"/>
          <w:lang w:val="en-US" w:eastAsia="ja-JP"/>
        </w:rPr>
        <w:t>GHG inventory with a reliable</w:t>
      </w:r>
      <w:r w:rsidR="00D7373B" w:rsidRPr="00B87346">
        <w:rPr>
          <w:rFonts w:cs="Arial"/>
          <w:szCs w:val="22"/>
          <w:lang w:val="en-US" w:eastAsia="ja-JP"/>
        </w:rPr>
        <w:t xml:space="preserve"> methodology</w:t>
      </w:r>
      <w:r w:rsidR="007318EA" w:rsidRPr="00B87346">
        <w:rPr>
          <w:rFonts w:cs="Arial"/>
          <w:szCs w:val="22"/>
          <w:lang w:val="en-US" w:eastAsia="ja-JP"/>
        </w:rPr>
        <w:t xml:space="preserve">, </w:t>
      </w:r>
      <w:r w:rsidR="00D7373B" w:rsidRPr="00B87346">
        <w:rPr>
          <w:rFonts w:cs="Arial"/>
          <w:szCs w:val="22"/>
          <w:lang w:val="en-US" w:eastAsia="ja-JP"/>
        </w:rPr>
        <w:t>quality data</w:t>
      </w:r>
      <w:r w:rsidR="00982260" w:rsidRPr="00B87346">
        <w:rPr>
          <w:rFonts w:cs="Arial"/>
          <w:szCs w:val="22"/>
          <w:lang w:val="en-US" w:eastAsia="ja-JP"/>
        </w:rPr>
        <w:t>.</w:t>
      </w:r>
      <w:r w:rsidR="00F14486" w:rsidRPr="00B87346">
        <w:rPr>
          <w:rFonts w:cs="Arial"/>
          <w:szCs w:val="22"/>
          <w:lang w:val="en-US" w:eastAsia="ja-JP"/>
        </w:rPr>
        <w:t xml:space="preserve"> And if this will not be improved through accelerated capacity building and quality data </w:t>
      </w:r>
      <w:r w:rsidR="00F14486" w:rsidRPr="00B87346">
        <w:rPr>
          <w:rFonts w:cs="Arial"/>
          <w:szCs w:val="22"/>
          <w:lang w:val="en-US" w:eastAsia="ja-JP"/>
        </w:rPr>
        <w:lastRenderedPageBreak/>
        <w:t xml:space="preserve">collection, it will be very difficult for the country to </w:t>
      </w:r>
      <w:r w:rsidR="00563FE8" w:rsidRPr="00B87346">
        <w:rPr>
          <w:rFonts w:cs="Arial"/>
          <w:szCs w:val="22"/>
          <w:lang w:val="en-US" w:eastAsia="ja-JP"/>
        </w:rPr>
        <w:t>prepare</w:t>
      </w:r>
      <w:r w:rsidR="00F14486" w:rsidRPr="00B87346">
        <w:rPr>
          <w:rFonts w:cs="Arial"/>
          <w:szCs w:val="22"/>
          <w:lang w:val="en-US" w:eastAsia="ja-JP"/>
        </w:rPr>
        <w:t xml:space="preserve"> transparency reports every 2 years from 2024</w:t>
      </w:r>
      <w:r w:rsidR="00397F4E" w:rsidRPr="00B87346">
        <w:rPr>
          <w:rFonts w:cs="Arial"/>
          <w:szCs w:val="22"/>
          <w:lang w:val="en-US" w:eastAsia="ja-JP"/>
        </w:rPr>
        <w:t xml:space="preserve">, as per the Paris Agreement rule book. </w:t>
      </w:r>
    </w:p>
    <w:p w14:paraId="4859F7FD" w14:textId="4F923D73" w:rsidR="00240A72" w:rsidRPr="00B87346" w:rsidRDefault="007364AC" w:rsidP="00487A33">
      <w:pPr>
        <w:shd w:val="clear" w:color="auto" w:fill="FFFFFF"/>
        <w:rPr>
          <w:rFonts w:cs="Arial"/>
          <w:szCs w:val="22"/>
          <w:lang w:val="en-US" w:eastAsia="ja-JP"/>
        </w:rPr>
      </w:pPr>
      <w:proofErr w:type="gramStart"/>
      <w:r w:rsidRPr="00B87346">
        <w:rPr>
          <w:rFonts w:cs="Arial"/>
          <w:szCs w:val="22"/>
          <w:lang w:val="en-US" w:eastAsia="ja-JP"/>
        </w:rPr>
        <w:t>With regard to</w:t>
      </w:r>
      <w:proofErr w:type="gramEnd"/>
      <w:r w:rsidRPr="00B87346">
        <w:rPr>
          <w:rFonts w:cs="Arial"/>
          <w:szCs w:val="22"/>
          <w:lang w:val="en-US" w:eastAsia="ja-JP"/>
        </w:rPr>
        <w:t xml:space="preserve"> the global climate commitment, </w:t>
      </w:r>
      <w:r w:rsidR="007422F7" w:rsidRPr="00B87346">
        <w:rPr>
          <w:rFonts w:cs="Arial"/>
          <w:szCs w:val="22"/>
          <w:lang w:val="en-US" w:eastAsia="ja-JP"/>
        </w:rPr>
        <w:t xml:space="preserve">Guinea Bissau </w:t>
      </w:r>
      <w:r w:rsidR="00EE7F7C" w:rsidRPr="00B87346">
        <w:rPr>
          <w:rFonts w:cs="Arial"/>
          <w:szCs w:val="22"/>
          <w:lang w:val="en-US" w:eastAsia="ja-JP"/>
        </w:rPr>
        <w:t xml:space="preserve">submitted its first NDC in September 2015 and ratified </w:t>
      </w:r>
      <w:r w:rsidR="00165F20" w:rsidRPr="00B87346">
        <w:rPr>
          <w:rFonts w:cs="Arial"/>
          <w:szCs w:val="22"/>
          <w:lang w:val="en-US" w:eastAsia="ja-JP"/>
        </w:rPr>
        <w:t>Paris Agreement</w:t>
      </w:r>
      <w:r w:rsidR="00361411" w:rsidRPr="00B87346">
        <w:rPr>
          <w:rFonts w:cs="Arial"/>
          <w:szCs w:val="22"/>
          <w:lang w:val="en-US" w:eastAsia="ja-JP"/>
        </w:rPr>
        <w:t xml:space="preserve"> </w:t>
      </w:r>
      <w:r w:rsidR="000F616A" w:rsidRPr="00B87346">
        <w:rPr>
          <w:rFonts w:cs="Arial"/>
          <w:szCs w:val="22"/>
          <w:lang w:val="en-US" w:eastAsia="ja-JP"/>
        </w:rPr>
        <w:t xml:space="preserve">in </w:t>
      </w:r>
      <w:r w:rsidR="0058270F" w:rsidRPr="00B87346">
        <w:rPr>
          <w:rFonts w:cs="Arial"/>
          <w:szCs w:val="22"/>
          <w:lang w:val="en-US" w:eastAsia="ja-JP"/>
        </w:rPr>
        <w:t>October</w:t>
      </w:r>
      <w:r w:rsidR="00165F20" w:rsidRPr="00B87346">
        <w:rPr>
          <w:rFonts w:cs="Arial"/>
          <w:szCs w:val="22"/>
          <w:lang w:val="en-US" w:eastAsia="ja-JP"/>
        </w:rPr>
        <w:t xml:space="preserve"> 2018</w:t>
      </w:r>
      <w:r w:rsidR="00361411" w:rsidRPr="00B87346">
        <w:rPr>
          <w:rFonts w:cs="Arial"/>
          <w:szCs w:val="22"/>
          <w:lang w:val="en-US" w:eastAsia="ja-JP"/>
        </w:rPr>
        <w:t xml:space="preserve">, which </w:t>
      </w:r>
      <w:r w:rsidR="00AA7D27" w:rsidRPr="00B87346">
        <w:rPr>
          <w:rFonts w:cs="Arial"/>
          <w:szCs w:val="22"/>
          <w:lang w:val="en-US" w:eastAsia="ja-JP"/>
        </w:rPr>
        <w:t>reflects a political will and</w:t>
      </w:r>
      <w:r w:rsidR="00361411" w:rsidRPr="00B87346">
        <w:rPr>
          <w:rFonts w:cs="Arial"/>
          <w:szCs w:val="22"/>
          <w:lang w:val="en-US" w:eastAsia="ja-JP"/>
        </w:rPr>
        <w:t xml:space="preserve"> high</w:t>
      </w:r>
      <w:r w:rsidR="000F616A" w:rsidRPr="00B87346">
        <w:rPr>
          <w:rFonts w:cs="Arial"/>
          <w:szCs w:val="22"/>
          <w:lang w:val="en-US" w:eastAsia="ja-JP"/>
        </w:rPr>
        <w:t>-level</w:t>
      </w:r>
      <w:r w:rsidR="00361411" w:rsidRPr="00B87346">
        <w:rPr>
          <w:rFonts w:cs="Arial"/>
          <w:szCs w:val="22"/>
          <w:lang w:val="en-US" w:eastAsia="ja-JP"/>
        </w:rPr>
        <w:t xml:space="preserve"> commitment to </w:t>
      </w:r>
      <w:r w:rsidR="00C51792" w:rsidRPr="00B87346">
        <w:rPr>
          <w:rFonts w:cs="Arial"/>
          <w:szCs w:val="22"/>
          <w:lang w:val="en-US" w:eastAsia="ja-JP"/>
        </w:rPr>
        <w:t>contribute to the</w:t>
      </w:r>
      <w:r w:rsidR="00803E4D" w:rsidRPr="00B87346">
        <w:rPr>
          <w:rFonts w:cs="Arial"/>
          <w:szCs w:val="22"/>
          <w:lang w:val="en-US" w:eastAsia="ja-JP"/>
        </w:rPr>
        <w:t xml:space="preserve"> </w:t>
      </w:r>
      <w:r w:rsidR="00C52BB6" w:rsidRPr="00B87346">
        <w:rPr>
          <w:rFonts w:cs="Arial"/>
          <w:szCs w:val="22"/>
          <w:lang w:val="en-US" w:eastAsia="ja-JP"/>
        </w:rPr>
        <w:t>international</w:t>
      </w:r>
      <w:r w:rsidR="00803E4D" w:rsidRPr="00B87346">
        <w:rPr>
          <w:rFonts w:cs="Arial"/>
          <w:szCs w:val="22"/>
          <w:lang w:val="en-US" w:eastAsia="ja-JP"/>
        </w:rPr>
        <w:t xml:space="preserve"> community </w:t>
      </w:r>
      <w:r w:rsidR="00861C1E" w:rsidRPr="00B87346">
        <w:rPr>
          <w:rFonts w:cs="Arial"/>
          <w:szCs w:val="22"/>
          <w:lang w:val="en-US" w:eastAsia="ja-JP"/>
        </w:rPr>
        <w:t>goal</w:t>
      </w:r>
      <w:r w:rsidR="00C52BB6" w:rsidRPr="00B87346">
        <w:rPr>
          <w:rFonts w:cs="Arial"/>
          <w:szCs w:val="22"/>
          <w:lang w:val="en-US" w:eastAsia="ja-JP"/>
        </w:rPr>
        <w:t xml:space="preserve"> against global </w:t>
      </w:r>
      <w:r w:rsidR="00803E4D" w:rsidRPr="00B87346">
        <w:rPr>
          <w:rFonts w:cs="Arial"/>
          <w:szCs w:val="22"/>
          <w:lang w:val="en-US" w:eastAsia="ja-JP"/>
        </w:rPr>
        <w:t>warming</w:t>
      </w:r>
      <w:r w:rsidR="0058270F" w:rsidRPr="00B87346">
        <w:rPr>
          <w:rFonts w:cs="Arial"/>
          <w:szCs w:val="22"/>
          <w:lang w:val="en-US" w:eastAsia="ja-JP"/>
        </w:rPr>
        <w:t>.</w:t>
      </w:r>
      <w:r w:rsidR="002D4145" w:rsidRPr="00B87346">
        <w:rPr>
          <w:rFonts w:cs="Arial"/>
          <w:szCs w:val="22"/>
          <w:lang w:val="en-US" w:eastAsia="ja-JP"/>
        </w:rPr>
        <w:t xml:space="preserve"> However, the </w:t>
      </w:r>
      <w:r w:rsidR="000B52E5" w:rsidRPr="00B87346">
        <w:rPr>
          <w:rFonts w:cs="Arial"/>
          <w:szCs w:val="22"/>
          <w:lang w:val="en-US" w:eastAsia="ja-JP"/>
        </w:rPr>
        <w:t xml:space="preserve">stock </w:t>
      </w:r>
      <w:r w:rsidR="00531F09" w:rsidRPr="00B87346">
        <w:rPr>
          <w:rFonts w:cs="Arial"/>
          <w:szCs w:val="22"/>
          <w:lang w:val="en-US" w:eastAsia="ja-JP"/>
        </w:rPr>
        <w:t>takes</w:t>
      </w:r>
      <w:r w:rsidR="000B52E5" w:rsidRPr="00B87346">
        <w:rPr>
          <w:rFonts w:cs="Arial"/>
          <w:szCs w:val="22"/>
          <w:lang w:val="en-US" w:eastAsia="ja-JP"/>
        </w:rPr>
        <w:t xml:space="preserve"> of the </w:t>
      </w:r>
      <w:r w:rsidR="002D4145" w:rsidRPr="00B87346">
        <w:rPr>
          <w:rFonts w:cs="Arial"/>
          <w:szCs w:val="22"/>
          <w:lang w:val="en-US" w:eastAsia="ja-JP"/>
        </w:rPr>
        <w:t xml:space="preserve">first NDC </w:t>
      </w:r>
      <w:r w:rsidR="000B52E5" w:rsidRPr="00B87346">
        <w:rPr>
          <w:rFonts w:cs="Arial"/>
          <w:szCs w:val="22"/>
          <w:lang w:val="en-US" w:eastAsia="ja-JP"/>
        </w:rPr>
        <w:t>implementation</w:t>
      </w:r>
      <w:r w:rsidR="006B335C" w:rsidRPr="00B87346">
        <w:rPr>
          <w:rStyle w:val="FootnoteReference"/>
          <w:rFonts w:cs="Arial"/>
          <w:sz w:val="22"/>
          <w:szCs w:val="22"/>
          <w:lang w:val="en-US" w:eastAsia="ja-JP"/>
        </w:rPr>
        <w:footnoteReference w:id="4"/>
      </w:r>
      <w:r w:rsidR="000B52E5" w:rsidRPr="00B87346">
        <w:rPr>
          <w:rFonts w:cs="Arial"/>
          <w:szCs w:val="22"/>
          <w:lang w:val="en-US" w:eastAsia="ja-JP"/>
        </w:rPr>
        <w:t xml:space="preserve"> </w:t>
      </w:r>
      <w:r w:rsidR="003553F0" w:rsidRPr="00B87346">
        <w:rPr>
          <w:rFonts w:cs="Arial"/>
          <w:szCs w:val="22"/>
          <w:lang w:val="en-US" w:eastAsia="ja-JP"/>
        </w:rPr>
        <w:t xml:space="preserve">confirm that </w:t>
      </w:r>
      <w:r w:rsidR="00B52ED0" w:rsidRPr="00B87346">
        <w:rPr>
          <w:rFonts w:cs="Arial"/>
          <w:szCs w:val="22"/>
          <w:lang w:val="en-US" w:eastAsia="ja-JP"/>
        </w:rPr>
        <w:t>weak Governance of the NDC</w:t>
      </w:r>
      <w:r w:rsidR="00982260" w:rsidRPr="00B87346">
        <w:rPr>
          <w:rFonts w:cs="Arial"/>
          <w:szCs w:val="22"/>
          <w:lang w:val="en-US" w:eastAsia="ja-JP"/>
        </w:rPr>
        <w:t>,</w:t>
      </w:r>
      <w:r w:rsidR="00B52ED0" w:rsidRPr="00B87346">
        <w:rPr>
          <w:rFonts w:cs="Arial"/>
          <w:szCs w:val="22"/>
          <w:lang w:val="en-US" w:eastAsia="ja-JP"/>
        </w:rPr>
        <w:t xml:space="preserve"> including </w:t>
      </w:r>
      <w:r w:rsidR="004A00D7" w:rsidRPr="00B87346">
        <w:rPr>
          <w:rFonts w:cs="Arial"/>
          <w:szCs w:val="22"/>
          <w:lang w:val="en-US" w:eastAsia="ja-JP"/>
        </w:rPr>
        <w:t xml:space="preserve">absence of </w:t>
      </w:r>
      <w:r w:rsidR="00E33F84" w:rsidRPr="00B87346">
        <w:rPr>
          <w:rFonts w:cs="Arial"/>
          <w:szCs w:val="22"/>
          <w:lang w:val="en-US" w:eastAsia="ja-JP"/>
        </w:rPr>
        <w:t xml:space="preserve">clear objectives, </w:t>
      </w:r>
      <w:r w:rsidRPr="00B87346">
        <w:rPr>
          <w:rFonts w:cs="Arial"/>
          <w:szCs w:val="22"/>
          <w:lang w:val="en-US" w:eastAsia="ja-JP"/>
        </w:rPr>
        <w:t xml:space="preserve">quantitative </w:t>
      </w:r>
      <w:proofErr w:type="gramStart"/>
      <w:r w:rsidR="00E33F84" w:rsidRPr="00B87346">
        <w:rPr>
          <w:rFonts w:cs="Arial"/>
          <w:szCs w:val="22"/>
          <w:lang w:val="en-US" w:eastAsia="ja-JP"/>
        </w:rPr>
        <w:t>targets</w:t>
      </w:r>
      <w:proofErr w:type="gramEnd"/>
      <w:r w:rsidR="00E33F84" w:rsidRPr="00B87346">
        <w:rPr>
          <w:rFonts w:cs="Arial"/>
          <w:szCs w:val="22"/>
          <w:lang w:val="en-US" w:eastAsia="ja-JP"/>
        </w:rPr>
        <w:t xml:space="preserve"> and </w:t>
      </w:r>
      <w:r w:rsidR="003553F0" w:rsidRPr="00B87346">
        <w:rPr>
          <w:rFonts w:cs="Arial"/>
          <w:szCs w:val="22"/>
          <w:lang w:val="en-US" w:eastAsia="ja-JP"/>
        </w:rPr>
        <w:t>indicators</w:t>
      </w:r>
      <w:r w:rsidR="004A00D7" w:rsidRPr="00B87346">
        <w:rPr>
          <w:rFonts w:cs="Arial"/>
          <w:szCs w:val="22"/>
          <w:lang w:val="en-US" w:eastAsia="ja-JP"/>
        </w:rPr>
        <w:t xml:space="preserve"> </w:t>
      </w:r>
      <w:r w:rsidR="003553F0" w:rsidRPr="00B87346">
        <w:rPr>
          <w:rFonts w:cs="Arial"/>
          <w:szCs w:val="22"/>
          <w:lang w:val="en-US" w:eastAsia="ja-JP"/>
        </w:rPr>
        <w:t>to ensure reliable monitoring and evaluation</w:t>
      </w:r>
      <w:r w:rsidR="004A00D7" w:rsidRPr="00B87346">
        <w:rPr>
          <w:rFonts w:cs="Arial"/>
          <w:szCs w:val="22"/>
          <w:lang w:val="en-US" w:eastAsia="ja-JP"/>
        </w:rPr>
        <w:t xml:space="preserve"> </w:t>
      </w:r>
      <w:r w:rsidR="00982260" w:rsidRPr="00B87346">
        <w:rPr>
          <w:rFonts w:cs="Arial"/>
          <w:szCs w:val="22"/>
          <w:lang w:val="en-US" w:eastAsia="ja-JP"/>
        </w:rPr>
        <w:t xml:space="preserve">hindered the implementation of </w:t>
      </w:r>
      <w:r w:rsidR="004A00D7" w:rsidRPr="00B87346">
        <w:rPr>
          <w:rFonts w:cs="Arial"/>
          <w:szCs w:val="22"/>
          <w:lang w:val="en-US" w:eastAsia="ja-JP"/>
        </w:rPr>
        <w:t xml:space="preserve">the 2015 NDC and </w:t>
      </w:r>
      <w:r w:rsidR="00CE0BF8" w:rsidRPr="00B87346">
        <w:rPr>
          <w:rFonts w:cs="Arial"/>
          <w:szCs w:val="22"/>
          <w:lang w:val="en-US" w:eastAsia="ja-JP"/>
        </w:rPr>
        <w:t xml:space="preserve">therefore the achievement of Guinea Bissau’s commitments to the Paris </w:t>
      </w:r>
      <w:r w:rsidR="00531F09" w:rsidRPr="00B87346">
        <w:rPr>
          <w:rFonts w:cs="Arial"/>
          <w:szCs w:val="22"/>
          <w:lang w:val="en-US" w:eastAsia="ja-JP"/>
        </w:rPr>
        <w:t>Agreement.</w:t>
      </w:r>
      <w:r w:rsidR="00F83D89" w:rsidRPr="00B87346">
        <w:rPr>
          <w:rFonts w:cs="Arial"/>
          <w:szCs w:val="22"/>
          <w:lang w:val="en-US" w:eastAsia="ja-JP"/>
        </w:rPr>
        <w:t xml:space="preserve"> </w:t>
      </w:r>
      <w:r w:rsidR="00EB6BA2" w:rsidRPr="00B87346">
        <w:rPr>
          <w:rFonts w:cs="Arial"/>
          <w:szCs w:val="22"/>
          <w:lang w:val="en-US" w:eastAsia="ja-JP"/>
        </w:rPr>
        <w:t xml:space="preserve"> </w:t>
      </w:r>
      <w:r w:rsidR="00CE0BF8" w:rsidRPr="00B87346">
        <w:rPr>
          <w:rFonts w:cs="Arial"/>
          <w:szCs w:val="22"/>
          <w:lang w:val="en-US" w:eastAsia="ja-JP"/>
        </w:rPr>
        <w:t xml:space="preserve">The stock </w:t>
      </w:r>
      <w:r w:rsidR="00531F09" w:rsidRPr="00B87346">
        <w:rPr>
          <w:rFonts w:cs="Arial"/>
          <w:szCs w:val="22"/>
          <w:lang w:val="en-US" w:eastAsia="ja-JP"/>
        </w:rPr>
        <w:t>takes</w:t>
      </w:r>
      <w:r w:rsidR="00CE0BF8" w:rsidRPr="00B87346">
        <w:rPr>
          <w:rFonts w:cs="Arial"/>
          <w:szCs w:val="22"/>
          <w:lang w:val="en-US" w:eastAsia="ja-JP"/>
        </w:rPr>
        <w:t xml:space="preserve"> highlighted that</w:t>
      </w:r>
      <w:r w:rsidR="00DE4FBD" w:rsidRPr="00B87346">
        <w:rPr>
          <w:rFonts w:cs="Arial"/>
          <w:szCs w:val="22"/>
          <w:lang w:val="en-US" w:eastAsia="ja-JP"/>
        </w:rPr>
        <w:t xml:space="preserve"> few </w:t>
      </w:r>
      <w:proofErr w:type="gramStart"/>
      <w:r w:rsidR="00CE0BF8" w:rsidRPr="00B87346">
        <w:rPr>
          <w:rFonts w:cs="Arial"/>
          <w:szCs w:val="22"/>
          <w:lang w:val="en-US" w:eastAsia="ja-JP"/>
        </w:rPr>
        <w:t>mitigation</w:t>
      </w:r>
      <w:proofErr w:type="gramEnd"/>
      <w:r w:rsidR="00CE0BF8" w:rsidRPr="00B87346">
        <w:rPr>
          <w:rFonts w:cs="Arial"/>
          <w:szCs w:val="22"/>
          <w:lang w:val="en-US" w:eastAsia="ja-JP"/>
        </w:rPr>
        <w:t xml:space="preserve"> or adaptation </w:t>
      </w:r>
      <w:r w:rsidR="00DE4FBD" w:rsidRPr="00B87346">
        <w:rPr>
          <w:rFonts w:cs="Arial"/>
          <w:szCs w:val="22"/>
          <w:lang w:val="en-US" w:eastAsia="ja-JP"/>
        </w:rPr>
        <w:t>measures were actually implemented</w:t>
      </w:r>
      <w:r w:rsidR="00CE0BF8" w:rsidRPr="00B87346">
        <w:rPr>
          <w:rFonts w:cs="Arial"/>
          <w:szCs w:val="22"/>
          <w:lang w:val="en-US" w:eastAsia="ja-JP"/>
        </w:rPr>
        <w:t>,</w:t>
      </w:r>
      <w:r w:rsidR="003C2D81" w:rsidRPr="00B87346">
        <w:rPr>
          <w:rFonts w:cs="Arial"/>
          <w:szCs w:val="22"/>
          <w:lang w:val="en-US" w:eastAsia="ja-JP"/>
        </w:rPr>
        <w:t xml:space="preserve"> </w:t>
      </w:r>
      <w:r w:rsidR="00DE4FBD" w:rsidRPr="00B87346">
        <w:rPr>
          <w:rFonts w:cs="Arial"/>
          <w:szCs w:val="22"/>
          <w:lang w:val="en-US" w:eastAsia="ja-JP"/>
        </w:rPr>
        <w:t>except</w:t>
      </w:r>
      <w:r w:rsidR="00CE0BF8" w:rsidRPr="00B87346">
        <w:rPr>
          <w:rFonts w:cs="Arial"/>
          <w:szCs w:val="22"/>
          <w:lang w:val="en-US" w:eastAsia="ja-JP"/>
        </w:rPr>
        <w:t>,</w:t>
      </w:r>
      <w:r w:rsidR="00DE4FBD" w:rsidRPr="00B87346">
        <w:rPr>
          <w:rFonts w:cs="Arial"/>
          <w:szCs w:val="22"/>
          <w:lang w:val="en-US" w:eastAsia="ja-JP"/>
        </w:rPr>
        <w:t xml:space="preserve"> for example</w:t>
      </w:r>
      <w:r w:rsidR="00CE0BF8" w:rsidRPr="00B87346">
        <w:rPr>
          <w:rFonts w:cs="Arial"/>
          <w:szCs w:val="22"/>
          <w:lang w:val="en-US" w:eastAsia="ja-JP"/>
        </w:rPr>
        <w:t>,</w:t>
      </w:r>
      <w:r w:rsidR="00DE4FBD" w:rsidRPr="00B87346">
        <w:rPr>
          <w:rFonts w:cs="Arial"/>
          <w:szCs w:val="22"/>
          <w:lang w:val="en-US" w:eastAsia="ja-JP"/>
        </w:rPr>
        <w:t xml:space="preserve"> the increase in the percentage of protected areas from 15% to 26% of </w:t>
      </w:r>
      <w:r w:rsidR="00CE0BF8" w:rsidRPr="00B87346">
        <w:rPr>
          <w:rFonts w:cs="Arial"/>
          <w:szCs w:val="22"/>
          <w:lang w:val="en-US" w:eastAsia="ja-JP"/>
        </w:rPr>
        <w:t>Guinea Bissau’s land area</w:t>
      </w:r>
      <w:r w:rsidR="00C64E9D" w:rsidRPr="00B87346">
        <w:rPr>
          <w:rFonts w:cs="Arial"/>
          <w:szCs w:val="22"/>
          <w:lang w:val="en-US" w:eastAsia="ja-JP"/>
        </w:rPr>
        <w:t xml:space="preserve">. </w:t>
      </w:r>
      <w:r w:rsidR="00DE4FBD" w:rsidRPr="00B87346">
        <w:rPr>
          <w:rFonts w:cs="Arial"/>
          <w:szCs w:val="22"/>
          <w:lang w:val="en-US" w:eastAsia="ja-JP"/>
        </w:rPr>
        <w:t xml:space="preserve"> </w:t>
      </w:r>
      <w:r w:rsidR="00CE0BF8" w:rsidRPr="00B87346">
        <w:rPr>
          <w:rFonts w:cs="Arial"/>
          <w:szCs w:val="22"/>
          <w:lang w:val="en-US" w:eastAsia="ja-JP"/>
        </w:rPr>
        <w:t>A l</w:t>
      </w:r>
      <w:r w:rsidR="00454127" w:rsidRPr="00B87346">
        <w:rPr>
          <w:rFonts w:cs="Arial"/>
          <w:szCs w:val="22"/>
          <w:lang w:val="en-US" w:eastAsia="ja-JP"/>
        </w:rPr>
        <w:t xml:space="preserve">ack of reliable data is </w:t>
      </w:r>
      <w:r w:rsidR="00CE0BF8" w:rsidRPr="00B87346">
        <w:rPr>
          <w:rFonts w:cs="Arial"/>
          <w:szCs w:val="22"/>
          <w:lang w:val="en-US" w:eastAsia="ja-JP"/>
        </w:rPr>
        <w:t xml:space="preserve">another </w:t>
      </w:r>
      <w:r w:rsidR="00454127" w:rsidRPr="00B87346">
        <w:rPr>
          <w:rFonts w:cs="Arial"/>
          <w:szCs w:val="22"/>
          <w:lang w:val="en-US" w:eastAsia="ja-JP"/>
        </w:rPr>
        <w:t xml:space="preserve">of the shortcomings of the first NDC, which was underlined in the 2015 NDC itself. </w:t>
      </w:r>
    </w:p>
    <w:p w14:paraId="340D589E" w14:textId="384C4091" w:rsidR="005C6011" w:rsidRPr="00B87346" w:rsidRDefault="007364AC" w:rsidP="00487A33">
      <w:pPr>
        <w:shd w:val="clear" w:color="auto" w:fill="FFFFFF"/>
        <w:rPr>
          <w:rFonts w:cs="Arial"/>
          <w:szCs w:val="22"/>
          <w:lang w:val="en-US" w:eastAsia="ja-JP"/>
        </w:rPr>
      </w:pPr>
      <w:r w:rsidRPr="00B87346">
        <w:rPr>
          <w:rFonts w:cs="Arial"/>
          <w:szCs w:val="22"/>
          <w:lang w:val="en-US" w:eastAsia="ja-JP"/>
        </w:rPr>
        <w:t>The country</w:t>
      </w:r>
      <w:r w:rsidR="00487A33" w:rsidRPr="00B87346">
        <w:rPr>
          <w:rFonts w:cs="Arial"/>
          <w:szCs w:val="22"/>
          <w:lang w:val="en-US" w:eastAsia="ja-JP"/>
        </w:rPr>
        <w:t xml:space="preserve"> is part of the UNDP </w:t>
      </w:r>
      <w:r w:rsidR="008E144D" w:rsidRPr="00B87346">
        <w:rPr>
          <w:rFonts w:cs="Arial"/>
          <w:szCs w:val="22"/>
          <w:lang w:val="en-US" w:eastAsia="ja-JP"/>
        </w:rPr>
        <w:t>C</w:t>
      </w:r>
      <w:r w:rsidR="00487A33" w:rsidRPr="00B87346">
        <w:rPr>
          <w:rFonts w:cs="Arial"/>
          <w:szCs w:val="22"/>
          <w:lang w:val="en-US" w:eastAsia="ja-JP"/>
        </w:rPr>
        <w:t xml:space="preserve">limate </w:t>
      </w:r>
      <w:r w:rsidR="008E144D" w:rsidRPr="00B87346">
        <w:rPr>
          <w:rFonts w:cs="Arial"/>
          <w:szCs w:val="22"/>
          <w:lang w:val="en-US" w:eastAsia="ja-JP"/>
        </w:rPr>
        <w:t>P</w:t>
      </w:r>
      <w:r w:rsidR="00487A33" w:rsidRPr="00B87346">
        <w:rPr>
          <w:rFonts w:cs="Arial"/>
          <w:szCs w:val="22"/>
          <w:lang w:val="en-US" w:eastAsia="ja-JP"/>
        </w:rPr>
        <w:t xml:space="preserve">romise </w:t>
      </w:r>
      <w:r w:rsidR="005C6011" w:rsidRPr="00B87346">
        <w:rPr>
          <w:rFonts w:cs="Arial"/>
          <w:szCs w:val="22"/>
          <w:lang w:val="en-US" w:eastAsia="ja-JP"/>
        </w:rPr>
        <w:t>that is</w:t>
      </w:r>
      <w:r w:rsidR="00C52433" w:rsidRPr="00B87346">
        <w:rPr>
          <w:rFonts w:cs="Arial"/>
          <w:szCs w:val="22"/>
          <w:lang w:val="en-US" w:eastAsia="ja-JP"/>
        </w:rPr>
        <w:t xml:space="preserve"> currently</w:t>
      </w:r>
      <w:r w:rsidR="005C6011" w:rsidRPr="00B87346">
        <w:rPr>
          <w:rFonts w:cs="Arial"/>
          <w:szCs w:val="22"/>
          <w:lang w:val="en-US" w:eastAsia="ja-JP"/>
        </w:rPr>
        <w:t xml:space="preserve"> supporting </w:t>
      </w:r>
      <w:r w:rsidR="00487A33" w:rsidRPr="00B87346">
        <w:rPr>
          <w:rFonts w:cs="Arial"/>
          <w:szCs w:val="22"/>
          <w:lang w:val="en-US" w:eastAsia="ja-JP"/>
        </w:rPr>
        <w:t>NDC update</w:t>
      </w:r>
      <w:r w:rsidR="00324F74" w:rsidRPr="00B87346">
        <w:rPr>
          <w:rFonts w:cs="Arial"/>
          <w:szCs w:val="22"/>
          <w:lang w:val="en-US" w:eastAsia="ja-JP"/>
        </w:rPr>
        <w:t xml:space="preserve"> </w:t>
      </w:r>
      <w:r w:rsidR="00C07D1D" w:rsidRPr="00B87346">
        <w:rPr>
          <w:rFonts w:cs="Arial"/>
          <w:szCs w:val="22"/>
          <w:lang w:val="en-US" w:eastAsia="ja-JP"/>
        </w:rPr>
        <w:t xml:space="preserve">considering both the rules and procedures for </w:t>
      </w:r>
      <w:r w:rsidR="004D0B8D" w:rsidRPr="00B87346">
        <w:rPr>
          <w:rFonts w:cs="Arial"/>
          <w:szCs w:val="22"/>
          <w:lang w:val="en-US" w:eastAsia="ja-JP"/>
        </w:rPr>
        <w:t>operationalizing</w:t>
      </w:r>
      <w:r w:rsidR="00C07D1D" w:rsidRPr="00B87346">
        <w:rPr>
          <w:rFonts w:cs="Arial"/>
          <w:szCs w:val="22"/>
          <w:lang w:val="en-US" w:eastAsia="ja-JP"/>
        </w:rPr>
        <w:t xml:space="preserve"> the Paris Agreement and the socio-economic specificities of the national context. The revised NDC is expected </w:t>
      </w:r>
      <w:r w:rsidR="00324F74" w:rsidRPr="00B87346">
        <w:rPr>
          <w:rFonts w:cs="Arial"/>
          <w:szCs w:val="22"/>
          <w:lang w:val="en-US" w:eastAsia="ja-JP"/>
        </w:rPr>
        <w:t>to be submitted to the UNFCCC</w:t>
      </w:r>
      <w:r w:rsidR="005C6011" w:rsidRPr="00B87346">
        <w:rPr>
          <w:rFonts w:cs="Arial"/>
          <w:szCs w:val="22"/>
          <w:lang w:val="en-US" w:eastAsia="ja-JP"/>
        </w:rPr>
        <w:t xml:space="preserve"> before the COP26. </w:t>
      </w:r>
    </w:p>
    <w:p w14:paraId="6FE51451" w14:textId="5F899974" w:rsidR="00C64232" w:rsidRPr="00B87346" w:rsidRDefault="00487A33" w:rsidP="00487A33">
      <w:pPr>
        <w:shd w:val="clear" w:color="auto" w:fill="FFFFFF"/>
        <w:rPr>
          <w:rFonts w:cs="Arial"/>
          <w:szCs w:val="22"/>
          <w:lang w:val="en-US" w:eastAsia="ja-JP"/>
        </w:rPr>
      </w:pPr>
      <w:r w:rsidRPr="00B87346">
        <w:rPr>
          <w:rFonts w:cs="Arial"/>
          <w:szCs w:val="22"/>
          <w:lang w:val="en-US" w:eastAsia="ja-JP"/>
        </w:rPr>
        <w:t xml:space="preserve">The </w:t>
      </w:r>
      <w:r w:rsidR="00ED4A9D" w:rsidRPr="00B87346">
        <w:rPr>
          <w:rFonts w:cs="Arial"/>
          <w:szCs w:val="22"/>
          <w:lang w:val="en-US" w:eastAsia="ja-JP"/>
        </w:rPr>
        <w:t xml:space="preserve">NDC </w:t>
      </w:r>
      <w:r w:rsidRPr="00B87346">
        <w:rPr>
          <w:rFonts w:cs="Arial"/>
          <w:szCs w:val="22"/>
          <w:lang w:val="en-US" w:eastAsia="ja-JP"/>
        </w:rPr>
        <w:t xml:space="preserve">update represents an opportunity </w:t>
      </w:r>
      <w:r w:rsidR="00ED4A9D" w:rsidRPr="00B87346">
        <w:rPr>
          <w:rFonts w:cs="Arial"/>
          <w:szCs w:val="22"/>
          <w:lang w:val="en-US" w:eastAsia="ja-JP"/>
        </w:rPr>
        <w:t xml:space="preserve">for Guinea Bissau </w:t>
      </w:r>
      <w:r w:rsidRPr="00B87346">
        <w:rPr>
          <w:rFonts w:cs="Arial"/>
          <w:szCs w:val="22"/>
          <w:lang w:val="en-US" w:eastAsia="ja-JP"/>
        </w:rPr>
        <w:t xml:space="preserve">to strengthen its climate </w:t>
      </w:r>
      <w:r w:rsidR="00ED4A9D" w:rsidRPr="00B87346">
        <w:rPr>
          <w:rFonts w:cs="Arial"/>
          <w:szCs w:val="22"/>
          <w:lang w:val="en-US" w:eastAsia="ja-JP"/>
        </w:rPr>
        <w:t>commitments</w:t>
      </w:r>
      <w:r w:rsidRPr="00B87346">
        <w:rPr>
          <w:rFonts w:cs="Arial"/>
          <w:szCs w:val="22"/>
          <w:lang w:val="en-US" w:eastAsia="ja-JP"/>
        </w:rPr>
        <w:t>, including mitigation</w:t>
      </w:r>
      <w:r w:rsidR="00ED4A9D" w:rsidRPr="00B87346">
        <w:rPr>
          <w:rFonts w:cs="Arial"/>
          <w:szCs w:val="22"/>
          <w:lang w:val="en-US" w:eastAsia="ja-JP"/>
        </w:rPr>
        <w:t xml:space="preserve"> actions</w:t>
      </w:r>
      <w:r w:rsidRPr="00B87346">
        <w:rPr>
          <w:rFonts w:cs="Arial"/>
          <w:szCs w:val="22"/>
          <w:lang w:val="en-US" w:eastAsia="ja-JP"/>
        </w:rPr>
        <w:t xml:space="preserve"> in </w:t>
      </w:r>
      <w:r w:rsidR="00B047FF" w:rsidRPr="00B87346">
        <w:rPr>
          <w:rFonts w:cs="Arial"/>
          <w:szCs w:val="22"/>
          <w:lang w:val="en-US" w:eastAsia="ja-JP"/>
        </w:rPr>
        <w:t>key</w:t>
      </w:r>
      <w:r w:rsidRPr="00B87346">
        <w:rPr>
          <w:rFonts w:cs="Arial"/>
          <w:szCs w:val="22"/>
          <w:lang w:val="en-US" w:eastAsia="ja-JP"/>
        </w:rPr>
        <w:t xml:space="preserve"> </w:t>
      </w:r>
      <w:r w:rsidR="00F60B4D" w:rsidRPr="00B87346">
        <w:rPr>
          <w:rFonts w:cs="Arial"/>
          <w:szCs w:val="22"/>
          <w:lang w:val="en-US" w:eastAsia="ja-JP"/>
        </w:rPr>
        <w:t xml:space="preserve">economic </w:t>
      </w:r>
      <w:r w:rsidRPr="00B87346">
        <w:rPr>
          <w:rFonts w:cs="Arial"/>
          <w:szCs w:val="22"/>
          <w:lang w:val="en-US" w:eastAsia="ja-JP"/>
        </w:rPr>
        <w:t xml:space="preserve">sectors to accelerate its </w:t>
      </w:r>
      <w:r w:rsidR="00800AF0" w:rsidRPr="00B87346">
        <w:rPr>
          <w:rFonts w:cs="Arial"/>
          <w:szCs w:val="22"/>
          <w:lang w:val="en-US" w:eastAsia="ja-JP"/>
        </w:rPr>
        <w:t xml:space="preserve">green </w:t>
      </w:r>
      <w:r w:rsidR="008506D4" w:rsidRPr="00B87346">
        <w:rPr>
          <w:rFonts w:cs="Arial"/>
          <w:szCs w:val="22"/>
          <w:lang w:val="en-US" w:eastAsia="ja-JP"/>
        </w:rPr>
        <w:t xml:space="preserve">and resilient </w:t>
      </w:r>
      <w:r w:rsidRPr="00B87346">
        <w:rPr>
          <w:rFonts w:cs="Arial"/>
          <w:szCs w:val="22"/>
          <w:lang w:val="en-US" w:eastAsia="ja-JP"/>
        </w:rPr>
        <w:t xml:space="preserve">economic </w:t>
      </w:r>
      <w:r w:rsidR="008506D4" w:rsidRPr="00B87346">
        <w:rPr>
          <w:rFonts w:cs="Arial"/>
          <w:szCs w:val="22"/>
          <w:lang w:val="en-US" w:eastAsia="ja-JP"/>
        </w:rPr>
        <w:t>growth</w:t>
      </w:r>
      <w:r w:rsidRPr="00B87346">
        <w:rPr>
          <w:rFonts w:cs="Arial"/>
          <w:szCs w:val="22"/>
          <w:lang w:val="en-US" w:eastAsia="ja-JP"/>
        </w:rPr>
        <w:t xml:space="preserve">. </w:t>
      </w:r>
      <w:r w:rsidR="002A5616" w:rsidRPr="00B87346">
        <w:rPr>
          <w:rFonts w:cs="Arial"/>
          <w:szCs w:val="22"/>
          <w:lang w:val="en-US" w:eastAsia="ja-JP"/>
        </w:rPr>
        <w:t>For that purpose,</w:t>
      </w:r>
      <w:r w:rsidR="002977F7" w:rsidRPr="00B87346">
        <w:rPr>
          <w:rFonts w:cs="Arial"/>
          <w:szCs w:val="22"/>
          <w:lang w:val="en-US" w:eastAsia="ja-JP"/>
        </w:rPr>
        <w:t xml:space="preserve"> and beyond the</w:t>
      </w:r>
      <w:r w:rsidR="000422C2" w:rsidRPr="00B87346">
        <w:rPr>
          <w:rFonts w:cs="Arial"/>
          <w:szCs w:val="22"/>
          <w:lang w:val="en-US" w:eastAsia="ja-JP"/>
        </w:rPr>
        <w:t xml:space="preserve"> NDC </w:t>
      </w:r>
      <w:r w:rsidR="002977F7" w:rsidRPr="00B87346">
        <w:rPr>
          <w:rFonts w:cs="Arial"/>
          <w:szCs w:val="22"/>
          <w:lang w:val="en-US" w:eastAsia="ja-JP"/>
        </w:rPr>
        <w:t xml:space="preserve">update </w:t>
      </w:r>
      <w:r w:rsidR="000422C2" w:rsidRPr="00B87346">
        <w:rPr>
          <w:rFonts w:cs="Arial"/>
          <w:szCs w:val="22"/>
          <w:lang w:val="en-US" w:eastAsia="ja-JP"/>
        </w:rPr>
        <w:t>process</w:t>
      </w:r>
      <w:r w:rsidR="002977F7" w:rsidRPr="00B87346">
        <w:rPr>
          <w:rFonts w:cs="Arial"/>
          <w:szCs w:val="22"/>
          <w:lang w:val="en-US" w:eastAsia="ja-JP"/>
        </w:rPr>
        <w:t xml:space="preserve">, </w:t>
      </w:r>
      <w:r w:rsidR="002A5616" w:rsidRPr="00B87346">
        <w:rPr>
          <w:rFonts w:cs="Arial"/>
          <w:szCs w:val="22"/>
          <w:lang w:val="en-US" w:eastAsia="ja-JP"/>
        </w:rPr>
        <w:t xml:space="preserve">the UNDP </w:t>
      </w:r>
      <w:r w:rsidR="00ED4A9D" w:rsidRPr="00B87346">
        <w:rPr>
          <w:rFonts w:cs="Arial"/>
          <w:szCs w:val="22"/>
          <w:lang w:val="en-US" w:eastAsia="ja-JP"/>
        </w:rPr>
        <w:t>C</w:t>
      </w:r>
      <w:r w:rsidR="002A5616" w:rsidRPr="00B87346">
        <w:rPr>
          <w:rFonts w:cs="Arial"/>
          <w:szCs w:val="22"/>
          <w:lang w:val="en-US" w:eastAsia="ja-JP"/>
        </w:rPr>
        <w:t xml:space="preserve">limate </w:t>
      </w:r>
      <w:r w:rsidR="00ED4A9D" w:rsidRPr="00B87346">
        <w:rPr>
          <w:rFonts w:cs="Arial"/>
          <w:szCs w:val="22"/>
          <w:lang w:val="en-US" w:eastAsia="ja-JP"/>
        </w:rPr>
        <w:t>P</w:t>
      </w:r>
      <w:r w:rsidR="002A5616" w:rsidRPr="00B87346">
        <w:rPr>
          <w:rFonts w:cs="Arial"/>
          <w:szCs w:val="22"/>
          <w:lang w:val="en-US" w:eastAsia="ja-JP"/>
        </w:rPr>
        <w:t xml:space="preserve">romise also </w:t>
      </w:r>
      <w:r w:rsidR="00ED4A9D" w:rsidRPr="00B87346">
        <w:rPr>
          <w:rFonts w:cs="Arial"/>
          <w:szCs w:val="22"/>
          <w:lang w:val="en-US" w:eastAsia="ja-JP"/>
        </w:rPr>
        <w:t xml:space="preserve">aims </w:t>
      </w:r>
      <w:r w:rsidR="00602D5E" w:rsidRPr="00B87346">
        <w:rPr>
          <w:rFonts w:cs="Arial"/>
          <w:szCs w:val="22"/>
          <w:lang w:val="en-US" w:eastAsia="ja-JP"/>
        </w:rPr>
        <w:t xml:space="preserve">to strengthen national capacities with </w:t>
      </w:r>
      <w:r w:rsidR="00ED517D" w:rsidRPr="00B87346">
        <w:rPr>
          <w:rFonts w:cs="Arial"/>
          <w:szCs w:val="22"/>
          <w:lang w:val="en-US" w:eastAsia="ja-JP"/>
        </w:rPr>
        <w:t xml:space="preserve">a roadmap for the implementation of the updated NDC over the upcoming </w:t>
      </w:r>
      <w:r w:rsidR="007918F5" w:rsidRPr="00B87346">
        <w:rPr>
          <w:rFonts w:cs="Arial"/>
          <w:szCs w:val="22"/>
          <w:lang w:val="en-US" w:eastAsia="ja-JP"/>
        </w:rPr>
        <w:t>3</w:t>
      </w:r>
      <w:r w:rsidR="00ED517D" w:rsidRPr="00B87346">
        <w:rPr>
          <w:rFonts w:cs="Arial"/>
          <w:szCs w:val="22"/>
          <w:lang w:val="en-US" w:eastAsia="ja-JP"/>
        </w:rPr>
        <w:t xml:space="preserve"> years. </w:t>
      </w:r>
      <w:r w:rsidR="00DF3F2F" w:rsidRPr="00B87346">
        <w:rPr>
          <w:rFonts w:cs="Arial"/>
          <w:szCs w:val="22"/>
          <w:lang w:val="en-US" w:eastAsia="ja-JP"/>
        </w:rPr>
        <w:t xml:space="preserve">This road map will include the </w:t>
      </w:r>
      <w:r w:rsidR="005E5DFA" w:rsidRPr="00B87346">
        <w:rPr>
          <w:rFonts w:cs="Arial"/>
          <w:szCs w:val="22"/>
          <w:lang w:val="en-US" w:eastAsia="ja-JP"/>
        </w:rPr>
        <w:t xml:space="preserve">main </w:t>
      </w:r>
      <w:r w:rsidR="00DF3F2F" w:rsidRPr="00B87346">
        <w:rPr>
          <w:rFonts w:cs="Arial"/>
          <w:szCs w:val="22"/>
          <w:lang w:val="en-US" w:eastAsia="ja-JP"/>
        </w:rPr>
        <w:t xml:space="preserve">technical, </w:t>
      </w:r>
      <w:r w:rsidR="00FE4109" w:rsidRPr="00B87346">
        <w:rPr>
          <w:rFonts w:cs="Arial"/>
          <w:szCs w:val="22"/>
          <w:lang w:val="en-US" w:eastAsia="ja-JP"/>
        </w:rPr>
        <w:t>institutional,</w:t>
      </w:r>
      <w:r w:rsidR="00DF3F2F" w:rsidRPr="00B87346">
        <w:rPr>
          <w:rFonts w:cs="Arial"/>
          <w:szCs w:val="22"/>
          <w:lang w:val="en-US" w:eastAsia="ja-JP"/>
        </w:rPr>
        <w:t xml:space="preserve"> and financial </w:t>
      </w:r>
      <w:r w:rsidR="005E5DFA" w:rsidRPr="00B87346">
        <w:rPr>
          <w:rFonts w:cs="Arial"/>
          <w:szCs w:val="22"/>
          <w:lang w:val="en-US" w:eastAsia="ja-JP"/>
        </w:rPr>
        <w:t xml:space="preserve">capacity building needs </w:t>
      </w:r>
      <w:r w:rsidR="00B77709" w:rsidRPr="00B87346">
        <w:rPr>
          <w:rFonts w:cs="Arial"/>
          <w:szCs w:val="22"/>
          <w:lang w:val="en-US" w:eastAsia="ja-JP"/>
        </w:rPr>
        <w:t xml:space="preserve">that will have to be </w:t>
      </w:r>
      <w:r w:rsidR="00450724" w:rsidRPr="00B87346">
        <w:rPr>
          <w:rFonts w:cs="Arial"/>
          <w:szCs w:val="22"/>
          <w:lang w:val="en-US" w:eastAsia="ja-JP"/>
        </w:rPr>
        <w:t xml:space="preserve">in place to ensure an efficient implementation and monitoring of the NDC over the period 2022-24. </w:t>
      </w:r>
    </w:p>
    <w:p w14:paraId="3E94FBDF" w14:textId="2AADD928" w:rsidR="00FF0CB9" w:rsidRPr="00B87346" w:rsidRDefault="005421FE" w:rsidP="00487A33">
      <w:pPr>
        <w:shd w:val="clear" w:color="auto" w:fill="FFFFFF"/>
        <w:rPr>
          <w:rFonts w:cs="Arial"/>
          <w:szCs w:val="22"/>
          <w:lang w:val="en-US" w:eastAsia="ja-JP"/>
        </w:rPr>
      </w:pPr>
      <w:r w:rsidRPr="00B87346">
        <w:rPr>
          <w:rFonts w:cs="Arial"/>
          <w:szCs w:val="22"/>
          <w:lang w:val="en-US" w:eastAsia="ja-JP"/>
        </w:rPr>
        <w:t xml:space="preserve">The current proposal </w:t>
      </w:r>
      <w:r w:rsidR="00ED4A9D" w:rsidRPr="00B87346">
        <w:rPr>
          <w:rFonts w:cs="Arial"/>
          <w:szCs w:val="22"/>
          <w:lang w:val="en-US" w:eastAsia="ja-JP"/>
        </w:rPr>
        <w:t xml:space="preserve">aims to address </w:t>
      </w:r>
      <w:r w:rsidR="00577F46" w:rsidRPr="00B87346">
        <w:rPr>
          <w:rFonts w:cs="Arial"/>
          <w:szCs w:val="22"/>
          <w:lang w:val="en-US" w:eastAsia="ja-JP"/>
        </w:rPr>
        <w:t>the key capacity building needs</w:t>
      </w:r>
      <w:r w:rsidR="00DD73A3" w:rsidRPr="00B87346">
        <w:rPr>
          <w:rFonts w:cs="Arial"/>
          <w:szCs w:val="22"/>
          <w:lang w:val="en-US" w:eastAsia="ja-JP"/>
        </w:rPr>
        <w:t xml:space="preserve"> </w:t>
      </w:r>
      <w:r w:rsidR="00267024" w:rsidRPr="00B87346">
        <w:rPr>
          <w:rFonts w:cs="Arial"/>
          <w:szCs w:val="22"/>
          <w:lang w:val="en-US" w:eastAsia="ja-JP"/>
        </w:rPr>
        <w:t xml:space="preserve">that will </w:t>
      </w:r>
      <w:r w:rsidR="00CB7D4D" w:rsidRPr="00B87346">
        <w:rPr>
          <w:rFonts w:cs="Arial"/>
          <w:szCs w:val="22"/>
          <w:lang w:val="en-US" w:eastAsia="ja-JP"/>
        </w:rPr>
        <w:t>contribute</w:t>
      </w:r>
      <w:r w:rsidR="005B5C1B" w:rsidRPr="00B87346">
        <w:rPr>
          <w:rFonts w:cs="Arial"/>
          <w:szCs w:val="22"/>
          <w:lang w:val="en-US" w:eastAsia="ja-JP"/>
        </w:rPr>
        <w:t xml:space="preserve"> to the NDC implementation as one of the key drivers for the </w:t>
      </w:r>
      <w:proofErr w:type="gramStart"/>
      <w:r w:rsidR="005B5C1B" w:rsidRPr="00B87346">
        <w:rPr>
          <w:rFonts w:cs="Arial"/>
          <w:szCs w:val="22"/>
          <w:lang w:val="en-US" w:eastAsia="ja-JP"/>
        </w:rPr>
        <w:t>Agenda</w:t>
      </w:r>
      <w:proofErr w:type="gramEnd"/>
      <w:r w:rsidR="005B5C1B" w:rsidRPr="00B87346">
        <w:rPr>
          <w:rFonts w:cs="Arial"/>
          <w:szCs w:val="22"/>
          <w:lang w:val="en-US" w:eastAsia="ja-JP"/>
        </w:rPr>
        <w:t xml:space="preserve"> 2030 in Guinea Bissau. </w:t>
      </w:r>
      <w:r w:rsidR="00ED4A9D" w:rsidRPr="00B87346">
        <w:rPr>
          <w:rFonts w:cs="Arial"/>
          <w:szCs w:val="22"/>
          <w:lang w:val="en-US" w:eastAsia="ja-JP"/>
        </w:rPr>
        <w:t xml:space="preserve">The </w:t>
      </w:r>
      <w:proofErr w:type="gramStart"/>
      <w:r w:rsidR="00ED4A9D" w:rsidRPr="00B87346">
        <w:rPr>
          <w:rFonts w:cs="Arial"/>
          <w:szCs w:val="22"/>
          <w:lang w:val="en-US" w:eastAsia="ja-JP"/>
        </w:rPr>
        <w:t>m</w:t>
      </w:r>
      <w:r w:rsidR="00CB7D4D" w:rsidRPr="00B87346">
        <w:rPr>
          <w:rFonts w:cs="Arial"/>
          <w:szCs w:val="22"/>
          <w:lang w:val="en-US" w:eastAsia="ja-JP"/>
        </w:rPr>
        <w:t>ain focus</w:t>
      </w:r>
      <w:proofErr w:type="gramEnd"/>
      <w:r w:rsidR="00CB7D4D" w:rsidRPr="00B87346">
        <w:rPr>
          <w:rFonts w:cs="Arial"/>
          <w:szCs w:val="22"/>
          <w:lang w:val="en-US" w:eastAsia="ja-JP"/>
        </w:rPr>
        <w:t xml:space="preserve"> </w:t>
      </w:r>
      <w:r w:rsidR="00ED4A9D" w:rsidRPr="00B87346">
        <w:rPr>
          <w:rFonts w:cs="Arial"/>
          <w:szCs w:val="22"/>
          <w:lang w:val="en-US" w:eastAsia="ja-JP"/>
        </w:rPr>
        <w:t xml:space="preserve">of this </w:t>
      </w:r>
      <w:r w:rsidR="00CB7D4D" w:rsidRPr="00B87346">
        <w:rPr>
          <w:rFonts w:cs="Arial"/>
          <w:szCs w:val="22"/>
          <w:lang w:val="en-US" w:eastAsia="ja-JP"/>
        </w:rPr>
        <w:t>will be to support the</w:t>
      </w:r>
      <w:r w:rsidR="00267024" w:rsidRPr="00B87346">
        <w:rPr>
          <w:rFonts w:cs="Arial"/>
          <w:szCs w:val="22"/>
          <w:lang w:val="en-US" w:eastAsia="ja-JP"/>
        </w:rPr>
        <w:t xml:space="preserve"> accelerat</w:t>
      </w:r>
      <w:r w:rsidR="00CB7D4D" w:rsidRPr="00B87346">
        <w:rPr>
          <w:rFonts w:cs="Arial"/>
          <w:szCs w:val="22"/>
          <w:lang w:val="en-US" w:eastAsia="ja-JP"/>
        </w:rPr>
        <w:t>ion of</w:t>
      </w:r>
      <w:r w:rsidR="00267024" w:rsidRPr="00B87346">
        <w:rPr>
          <w:rFonts w:cs="Arial"/>
          <w:szCs w:val="22"/>
          <w:lang w:val="en-US" w:eastAsia="ja-JP"/>
        </w:rPr>
        <w:t xml:space="preserve"> SDG 7</w:t>
      </w:r>
      <w:r w:rsidR="00A61D43" w:rsidRPr="00B87346">
        <w:rPr>
          <w:rFonts w:cs="Arial"/>
          <w:szCs w:val="22"/>
          <w:lang w:val="en-US" w:eastAsia="ja-JP"/>
        </w:rPr>
        <w:t xml:space="preserve"> “Ensure access to affordable, reliable, sustainable and modern energy for all”.</w:t>
      </w:r>
      <w:r w:rsidR="00267024" w:rsidRPr="00B87346">
        <w:rPr>
          <w:rFonts w:cs="Arial"/>
          <w:szCs w:val="22"/>
          <w:lang w:val="en-US" w:eastAsia="ja-JP"/>
        </w:rPr>
        <w:t xml:space="preserve"> and </w:t>
      </w:r>
      <w:r w:rsidR="00A61D43" w:rsidRPr="00B87346">
        <w:rPr>
          <w:rFonts w:cs="Arial"/>
          <w:szCs w:val="22"/>
          <w:lang w:val="en-US" w:eastAsia="ja-JP"/>
        </w:rPr>
        <w:t xml:space="preserve">SDG </w:t>
      </w:r>
      <w:r w:rsidR="00F45344" w:rsidRPr="00B87346">
        <w:rPr>
          <w:rFonts w:cs="Arial"/>
          <w:szCs w:val="22"/>
          <w:lang w:val="en-US" w:eastAsia="ja-JP"/>
        </w:rPr>
        <w:t xml:space="preserve">15 </w:t>
      </w:r>
      <w:r w:rsidR="00C719A5" w:rsidRPr="00B87346">
        <w:rPr>
          <w:rFonts w:cs="Arial"/>
          <w:szCs w:val="22"/>
          <w:lang w:val="en-US" w:eastAsia="ja-JP"/>
        </w:rPr>
        <w:t xml:space="preserve">“Protect, restore and promote sustainable use of terrestrial ecosystems, sustainably manage forests, combat desertification, and halt and reverse land degradation and halt biodiversity loss” </w:t>
      </w:r>
      <w:r w:rsidR="00803482" w:rsidRPr="00B87346">
        <w:rPr>
          <w:rFonts w:cs="Arial"/>
          <w:szCs w:val="22"/>
          <w:lang w:val="en-US" w:eastAsia="ja-JP"/>
        </w:rPr>
        <w:t xml:space="preserve">achievement </w:t>
      </w:r>
      <w:r w:rsidR="006115AF" w:rsidRPr="00B87346">
        <w:rPr>
          <w:rFonts w:cs="Arial"/>
          <w:szCs w:val="22"/>
          <w:lang w:val="en-US" w:eastAsia="ja-JP"/>
        </w:rPr>
        <w:t>through the SDG13</w:t>
      </w:r>
      <w:r w:rsidR="00FF0CB9" w:rsidRPr="00B87346">
        <w:rPr>
          <w:rFonts w:cs="Arial"/>
          <w:szCs w:val="22"/>
          <w:lang w:val="en-US" w:eastAsia="ja-JP"/>
        </w:rPr>
        <w:t>.</w:t>
      </w:r>
    </w:p>
    <w:p w14:paraId="3569DAAC" w14:textId="202D08B6" w:rsidR="00206C54" w:rsidRPr="00B87346" w:rsidRDefault="00206C54" w:rsidP="00487A33">
      <w:pPr>
        <w:shd w:val="clear" w:color="auto" w:fill="FFFFFF"/>
        <w:rPr>
          <w:rFonts w:cs="Arial"/>
          <w:szCs w:val="22"/>
          <w:lang w:val="en-US" w:eastAsia="ja-JP"/>
        </w:rPr>
      </w:pPr>
    </w:p>
    <w:p w14:paraId="645311D9" w14:textId="508CF851" w:rsidR="00540C88" w:rsidRPr="00B87346" w:rsidRDefault="00540C88" w:rsidP="00AF1FF4">
      <w:pPr>
        <w:pStyle w:val="Heading2"/>
        <w:numPr>
          <w:ilvl w:val="1"/>
          <w:numId w:val="12"/>
        </w:numPr>
        <w:rPr>
          <w:rFonts w:ascii="Arial" w:hAnsi="Arial" w:cs="Arial"/>
          <w:b/>
          <w:bCs/>
          <w:color w:val="auto"/>
          <w:sz w:val="22"/>
          <w:szCs w:val="22"/>
          <w:shd w:val="clear" w:color="auto" w:fill="FFFFFF"/>
          <w:lang w:eastAsia="ja-JP"/>
        </w:rPr>
      </w:pPr>
      <w:r w:rsidRPr="00B87346">
        <w:rPr>
          <w:rFonts w:ascii="Arial" w:hAnsi="Arial" w:cs="Arial"/>
          <w:b/>
          <w:bCs/>
          <w:color w:val="auto"/>
          <w:sz w:val="22"/>
          <w:szCs w:val="22"/>
          <w:shd w:val="clear" w:color="auto" w:fill="FFFFFF"/>
          <w:lang w:eastAsia="ja-JP"/>
        </w:rPr>
        <w:t>Strategy</w:t>
      </w:r>
      <w:r w:rsidR="00150CAF" w:rsidRPr="00B87346">
        <w:rPr>
          <w:rFonts w:ascii="Arial" w:hAnsi="Arial" w:cs="Arial"/>
          <w:b/>
          <w:bCs/>
          <w:color w:val="auto"/>
          <w:sz w:val="22"/>
          <w:szCs w:val="22"/>
          <w:shd w:val="clear" w:color="auto" w:fill="FFFFFF"/>
          <w:lang w:eastAsia="ja-JP"/>
        </w:rPr>
        <w:t xml:space="preserve"> – about 3 paragraphs</w:t>
      </w:r>
    </w:p>
    <w:p w14:paraId="6754F998" w14:textId="77777777" w:rsidR="007940A6" w:rsidRPr="00B87346" w:rsidRDefault="007940A6" w:rsidP="007940A6">
      <w:pPr>
        <w:ind w:left="360"/>
        <w:rPr>
          <w:rFonts w:cs="Arial"/>
          <w:szCs w:val="22"/>
        </w:rPr>
      </w:pPr>
    </w:p>
    <w:p w14:paraId="02308952" w14:textId="6AF43D04" w:rsidR="007E2973" w:rsidRPr="00B87346" w:rsidRDefault="007940A6" w:rsidP="0094751E">
      <w:pPr>
        <w:shd w:val="clear" w:color="auto" w:fill="FFFFFF"/>
        <w:rPr>
          <w:rFonts w:cs="Arial"/>
          <w:szCs w:val="22"/>
        </w:rPr>
      </w:pPr>
      <w:r w:rsidRPr="00B87346">
        <w:rPr>
          <w:rFonts w:cs="Arial"/>
          <w:szCs w:val="22"/>
        </w:rPr>
        <w:t xml:space="preserve">The long-term impact level of the project is to </w:t>
      </w:r>
      <w:r w:rsidR="00E97243" w:rsidRPr="00B87346">
        <w:rPr>
          <w:rFonts w:cs="Arial"/>
          <w:szCs w:val="22"/>
        </w:rPr>
        <w:t>enhance</w:t>
      </w:r>
      <w:r w:rsidRPr="00B87346">
        <w:rPr>
          <w:rFonts w:cs="Arial"/>
          <w:szCs w:val="22"/>
        </w:rPr>
        <w:t xml:space="preserve"> nationally determined contribution (NDC) in Guinea Bissau towards net-zero emissions and climate-resilient development, in </w:t>
      </w:r>
      <w:r w:rsidRPr="00B87346">
        <w:rPr>
          <w:rFonts w:cs="Arial"/>
          <w:szCs w:val="22"/>
          <w:lang w:val="en-US" w:eastAsia="ja-JP"/>
        </w:rPr>
        <w:t>response</w:t>
      </w:r>
      <w:r w:rsidRPr="00B87346">
        <w:rPr>
          <w:rFonts w:cs="Arial"/>
          <w:szCs w:val="22"/>
        </w:rPr>
        <w:t xml:space="preserve"> to the </w:t>
      </w:r>
      <w:r w:rsidR="00A232B6" w:rsidRPr="00B87346">
        <w:rPr>
          <w:rFonts w:cs="Arial"/>
          <w:szCs w:val="22"/>
        </w:rPr>
        <w:t>climate emergency</w:t>
      </w:r>
      <w:r w:rsidR="00401A9E" w:rsidRPr="00B87346">
        <w:rPr>
          <w:rFonts w:cs="Arial"/>
          <w:szCs w:val="22"/>
        </w:rPr>
        <w:t xml:space="preserve"> </w:t>
      </w:r>
      <w:r w:rsidRPr="00B87346">
        <w:rPr>
          <w:rFonts w:cs="Arial"/>
          <w:szCs w:val="22"/>
        </w:rPr>
        <w:t xml:space="preserve">in the country.  The project is built on national development priorities and will directly support the Government of Guinea-Bissau </w:t>
      </w:r>
      <w:r w:rsidR="008573DC" w:rsidRPr="00B87346">
        <w:rPr>
          <w:rFonts w:cs="Arial"/>
          <w:szCs w:val="22"/>
        </w:rPr>
        <w:t xml:space="preserve">and all national stakeholders </w:t>
      </w:r>
      <w:r w:rsidRPr="00B87346">
        <w:rPr>
          <w:rFonts w:cs="Arial"/>
          <w:szCs w:val="22"/>
        </w:rPr>
        <w:t>to accelerate</w:t>
      </w:r>
      <w:r w:rsidRPr="00B87346">
        <w:rPr>
          <w:rFonts w:cs="Arial"/>
          <w:b/>
          <w:bCs/>
          <w:szCs w:val="22"/>
        </w:rPr>
        <w:t xml:space="preserve"> NDC implementation</w:t>
      </w:r>
      <w:r w:rsidRPr="00B87346">
        <w:rPr>
          <w:rFonts w:cs="Arial"/>
          <w:szCs w:val="22"/>
        </w:rPr>
        <w:t xml:space="preserve"> after its submission to the UNFCCC ahead of CoP26. </w:t>
      </w:r>
      <w:r w:rsidR="00CA3A34" w:rsidRPr="00B87346">
        <w:rPr>
          <w:rFonts w:cs="Arial"/>
          <w:szCs w:val="22"/>
        </w:rPr>
        <w:t xml:space="preserve"> </w:t>
      </w:r>
      <w:r w:rsidR="007E2973" w:rsidRPr="00B87346">
        <w:rPr>
          <w:rFonts w:cs="Arial"/>
          <w:szCs w:val="22"/>
        </w:rPr>
        <w:t xml:space="preserve">Guinea Bissau will have for the first time an NDC aligned to the standards of the Paris Agreement, and including a national GHG inventory with IPCC 2006 methodology to ensure quality of the mitigation scenarios. The country will also have both an </w:t>
      </w:r>
      <w:r w:rsidR="007E2973" w:rsidRPr="00B87346">
        <w:rPr>
          <w:rFonts w:cs="Arial"/>
          <w:b/>
          <w:bCs/>
          <w:szCs w:val="22"/>
        </w:rPr>
        <w:t>NDC financing strategy</w:t>
      </w:r>
      <w:r w:rsidR="007E2973" w:rsidRPr="00B87346">
        <w:rPr>
          <w:rFonts w:cs="Arial"/>
          <w:szCs w:val="22"/>
        </w:rPr>
        <w:t xml:space="preserve"> and a </w:t>
      </w:r>
      <w:r w:rsidR="007E2973" w:rsidRPr="00B87346">
        <w:rPr>
          <w:rFonts w:cs="Arial"/>
          <w:b/>
          <w:bCs/>
          <w:szCs w:val="22"/>
        </w:rPr>
        <w:t>comprehensive road map</w:t>
      </w:r>
      <w:r w:rsidR="007E2973" w:rsidRPr="00B87346">
        <w:rPr>
          <w:rFonts w:cs="Arial"/>
          <w:szCs w:val="22"/>
        </w:rPr>
        <w:t xml:space="preserve"> that will tackle governance, technical assistance and climate finance capacity building related challenges for the upcoming 3 years. The project will support directly key priorities implementation from the financing strategy and road map.</w:t>
      </w:r>
    </w:p>
    <w:p w14:paraId="4E9340FA" w14:textId="77777777" w:rsidR="007E2973" w:rsidRPr="00B87346" w:rsidRDefault="007E2973" w:rsidP="007940A6">
      <w:pPr>
        <w:ind w:left="360"/>
        <w:rPr>
          <w:rFonts w:cs="Arial"/>
          <w:szCs w:val="22"/>
        </w:rPr>
      </w:pPr>
    </w:p>
    <w:p w14:paraId="415370BA" w14:textId="46D0B0C7" w:rsidR="00F449C6" w:rsidRPr="00B87346" w:rsidRDefault="00611735" w:rsidP="00961AC2">
      <w:pPr>
        <w:shd w:val="clear" w:color="auto" w:fill="FFFFFF"/>
        <w:rPr>
          <w:rFonts w:cs="Arial"/>
          <w:szCs w:val="22"/>
        </w:rPr>
      </w:pPr>
      <w:r w:rsidRPr="00B87346">
        <w:rPr>
          <w:rFonts w:cs="Arial"/>
          <w:szCs w:val="22"/>
        </w:rPr>
        <w:lastRenderedPageBreak/>
        <w:t>D</w:t>
      </w:r>
      <w:r w:rsidR="003565EF" w:rsidRPr="00B87346">
        <w:rPr>
          <w:rFonts w:cs="Arial"/>
          <w:szCs w:val="22"/>
        </w:rPr>
        <w:t>espite</w:t>
      </w:r>
      <w:r w:rsidR="008720EA" w:rsidRPr="00B87346">
        <w:rPr>
          <w:rFonts w:cs="Arial"/>
          <w:szCs w:val="22"/>
        </w:rPr>
        <w:t xml:space="preserve"> the </w:t>
      </w:r>
      <w:r w:rsidR="00527355" w:rsidRPr="00B87346">
        <w:rPr>
          <w:rFonts w:cs="Arial"/>
          <w:szCs w:val="22"/>
        </w:rPr>
        <w:t xml:space="preserve">high level of </w:t>
      </w:r>
      <w:r w:rsidR="008720EA" w:rsidRPr="00B87346">
        <w:rPr>
          <w:rFonts w:cs="Arial"/>
          <w:szCs w:val="22"/>
        </w:rPr>
        <w:t xml:space="preserve">ownership </w:t>
      </w:r>
      <w:r w:rsidR="00527355" w:rsidRPr="00B87346">
        <w:rPr>
          <w:rFonts w:cs="Arial"/>
          <w:szCs w:val="22"/>
        </w:rPr>
        <w:t xml:space="preserve">and commitment to the NDC update process, the national </w:t>
      </w:r>
      <w:r w:rsidR="00A547D1" w:rsidRPr="00B87346">
        <w:rPr>
          <w:rFonts w:cs="Arial"/>
          <w:szCs w:val="22"/>
        </w:rPr>
        <w:t>capacities</w:t>
      </w:r>
      <w:r w:rsidR="00527355" w:rsidRPr="00B87346">
        <w:rPr>
          <w:rFonts w:cs="Arial"/>
          <w:szCs w:val="22"/>
        </w:rPr>
        <w:t xml:space="preserve"> need to be strengthened so that the implementation of the revised NDC will be enhanced and start as soon as the road map of the NDC implementation is established</w:t>
      </w:r>
      <w:r w:rsidR="003565EF" w:rsidRPr="00B87346">
        <w:rPr>
          <w:rFonts w:cs="Arial"/>
          <w:szCs w:val="22"/>
        </w:rPr>
        <w:t xml:space="preserve">. </w:t>
      </w:r>
    </w:p>
    <w:p w14:paraId="286A4431" w14:textId="67C2227E" w:rsidR="00662666" w:rsidRPr="00B87346" w:rsidRDefault="003565EF" w:rsidP="00961AC2">
      <w:pPr>
        <w:shd w:val="clear" w:color="auto" w:fill="FFFFFF"/>
        <w:rPr>
          <w:rFonts w:cs="Arial"/>
          <w:szCs w:val="22"/>
        </w:rPr>
      </w:pPr>
      <w:r w:rsidRPr="00B87346">
        <w:rPr>
          <w:rFonts w:cs="Arial"/>
          <w:szCs w:val="22"/>
        </w:rPr>
        <w:t xml:space="preserve">To address this </w:t>
      </w:r>
      <w:r w:rsidR="00A547D1" w:rsidRPr="00B87346">
        <w:rPr>
          <w:rFonts w:cs="Arial"/>
          <w:szCs w:val="22"/>
        </w:rPr>
        <w:t xml:space="preserve">capacity </w:t>
      </w:r>
      <w:r w:rsidRPr="00B87346">
        <w:rPr>
          <w:rFonts w:cs="Arial"/>
          <w:szCs w:val="22"/>
        </w:rPr>
        <w:t>gap, the project intend</w:t>
      </w:r>
      <w:r w:rsidR="00EE399D" w:rsidRPr="00B87346">
        <w:rPr>
          <w:rFonts w:cs="Arial"/>
          <w:szCs w:val="22"/>
        </w:rPr>
        <w:t>s</w:t>
      </w:r>
      <w:r w:rsidRPr="00B87346">
        <w:rPr>
          <w:rFonts w:cs="Arial"/>
          <w:szCs w:val="22"/>
        </w:rPr>
        <w:t xml:space="preserve"> to develop a climate governance framework to </w:t>
      </w:r>
      <w:r w:rsidR="000E0991" w:rsidRPr="00B87346">
        <w:rPr>
          <w:rFonts w:cs="Arial"/>
          <w:szCs w:val="22"/>
        </w:rPr>
        <w:t xml:space="preserve">make sure the NDC is implemented in a coordinated way by all the key stakeholders. This will be addressed by the activities under </w:t>
      </w:r>
      <w:r w:rsidR="000E0991" w:rsidRPr="00B87346">
        <w:rPr>
          <w:rFonts w:cs="Arial"/>
          <w:b/>
          <w:bCs/>
          <w:szCs w:val="22"/>
        </w:rPr>
        <w:t>Ou</w:t>
      </w:r>
      <w:r w:rsidRPr="00B87346">
        <w:rPr>
          <w:rFonts w:cs="Arial"/>
          <w:b/>
          <w:bCs/>
          <w:szCs w:val="22"/>
        </w:rPr>
        <w:t>tput 1</w:t>
      </w:r>
      <w:r w:rsidR="00472F47" w:rsidRPr="00B87346">
        <w:rPr>
          <w:rFonts w:cs="Arial"/>
          <w:b/>
          <w:bCs/>
          <w:szCs w:val="22"/>
        </w:rPr>
        <w:t xml:space="preserve"> “</w:t>
      </w:r>
      <w:r w:rsidR="00472F47" w:rsidRPr="00B87346">
        <w:rPr>
          <w:rFonts w:cs="Arial"/>
          <w:i/>
          <w:iCs/>
          <w:szCs w:val="22"/>
        </w:rPr>
        <w:t>Governance framework in place with adequate capacity at the national level”</w:t>
      </w:r>
      <w:r w:rsidRPr="00B87346">
        <w:rPr>
          <w:rFonts w:cs="Arial"/>
          <w:szCs w:val="22"/>
        </w:rPr>
        <w:t xml:space="preserve">. This output will address weaknesses in </w:t>
      </w:r>
      <w:proofErr w:type="spellStart"/>
      <w:r w:rsidR="00C1022E" w:rsidRPr="00B87346">
        <w:rPr>
          <w:rFonts w:cs="Arial"/>
          <w:szCs w:val="22"/>
        </w:rPr>
        <w:t>climato</w:t>
      </w:r>
      <w:proofErr w:type="spellEnd"/>
      <w:r w:rsidR="00C1022E" w:rsidRPr="00B87346">
        <w:rPr>
          <w:rFonts w:cs="Arial"/>
          <w:szCs w:val="22"/>
        </w:rPr>
        <w:t>-</w:t>
      </w:r>
      <w:r w:rsidRPr="00B87346">
        <w:rPr>
          <w:rFonts w:cs="Arial"/>
          <w:szCs w:val="22"/>
        </w:rPr>
        <w:t>coordination mechanisms, cross-sectorial engagem</w:t>
      </w:r>
      <w:r w:rsidR="00662666" w:rsidRPr="00B87346">
        <w:rPr>
          <w:rFonts w:cs="Arial"/>
          <w:szCs w:val="22"/>
        </w:rPr>
        <w:t>ent</w:t>
      </w:r>
      <w:r w:rsidRPr="00B87346">
        <w:rPr>
          <w:rFonts w:cs="Arial"/>
          <w:szCs w:val="22"/>
        </w:rPr>
        <w:t xml:space="preserve">. It aims to develop a long-term </w:t>
      </w:r>
      <w:r w:rsidR="00662666" w:rsidRPr="00B87346">
        <w:rPr>
          <w:rFonts w:cs="Arial"/>
          <w:szCs w:val="22"/>
        </w:rPr>
        <w:t>framework</w:t>
      </w:r>
      <w:r w:rsidRPr="00B87346">
        <w:rPr>
          <w:rFonts w:cs="Arial"/>
          <w:szCs w:val="22"/>
        </w:rPr>
        <w:t xml:space="preserve"> </w:t>
      </w:r>
      <w:r w:rsidR="00662666" w:rsidRPr="00B87346">
        <w:rPr>
          <w:rFonts w:cs="Arial"/>
          <w:szCs w:val="22"/>
        </w:rPr>
        <w:t>that can support and contribute to the NDC implementation and</w:t>
      </w:r>
      <w:r w:rsidR="00E53C73" w:rsidRPr="00B87346">
        <w:rPr>
          <w:rFonts w:cs="Arial"/>
          <w:szCs w:val="22"/>
        </w:rPr>
        <w:t xml:space="preserve"> future revisions to the NDC in Guinea Bissau. </w:t>
      </w:r>
      <w:r w:rsidR="00CF22F6" w:rsidRPr="00B87346">
        <w:rPr>
          <w:rFonts w:cs="Arial"/>
          <w:szCs w:val="22"/>
        </w:rPr>
        <w:t xml:space="preserve">It will also support </w:t>
      </w:r>
      <w:r w:rsidR="00662666" w:rsidRPr="00B87346">
        <w:rPr>
          <w:rFonts w:cs="Arial"/>
          <w:szCs w:val="22"/>
        </w:rPr>
        <w:t>establish</w:t>
      </w:r>
      <w:r w:rsidR="00CF22F6" w:rsidRPr="00B87346">
        <w:rPr>
          <w:rFonts w:cs="Arial"/>
          <w:szCs w:val="22"/>
        </w:rPr>
        <w:t>ing</w:t>
      </w:r>
      <w:r w:rsidR="00662666" w:rsidRPr="00B87346">
        <w:rPr>
          <w:rFonts w:cs="Arial"/>
          <w:szCs w:val="22"/>
        </w:rPr>
        <w:t xml:space="preserve"> a methodology to prepare for the 2050 low carbon development strategy (LEDS) as well as operationalise NDC financing strategy.</w:t>
      </w:r>
    </w:p>
    <w:p w14:paraId="5984B75B" w14:textId="77777777" w:rsidR="00662666" w:rsidRPr="00B87346" w:rsidRDefault="00662666" w:rsidP="003565EF">
      <w:pPr>
        <w:ind w:left="360"/>
        <w:rPr>
          <w:rFonts w:cs="Arial"/>
          <w:szCs w:val="22"/>
        </w:rPr>
      </w:pPr>
    </w:p>
    <w:p w14:paraId="06A088C2" w14:textId="3D34838F" w:rsidR="004F7B47" w:rsidRPr="00B87346" w:rsidRDefault="003565EF" w:rsidP="00961AC2">
      <w:pPr>
        <w:shd w:val="clear" w:color="auto" w:fill="FFFFFF"/>
        <w:rPr>
          <w:rFonts w:cs="Arial"/>
          <w:szCs w:val="22"/>
        </w:rPr>
      </w:pPr>
      <w:r w:rsidRPr="00B87346">
        <w:rPr>
          <w:rFonts w:cs="Arial"/>
          <w:szCs w:val="22"/>
        </w:rPr>
        <w:t xml:space="preserve">Yet, there is </w:t>
      </w:r>
      <w:r w:rsidR="000B7293" w:rsidRPr="00B87346">
        <w:rPr>
          <w:rFonts w:cs="Arial"/>
          <w:szCs w:val="22"/>
        </w:rPr>
        <w:t xml:space="preserve">serious issue of </w:t>
      </w:r>
      <w:r w:rsidR="004D6C62" w:rsidRPr="00B87346">
        <w:rPr>
          <w:rFonts w:cs="Arial"/>
          <w:szCs w:val="22"/>
        </w:rPr>
        <w:t xml:space="preserve">availability of </w:t>
      </w:r>
      <w:r w:rsidR="000B7293" w:rsidRPr="00B87346">
        <w:rPr>
          <w:rFonts w:cs="Arial"/>
          <w:szCs w:val="22"/>
        </w:rPr>
        <w:t>data</w:t>
      </w:r>
      <w:r w:rsidR="008E5529" w:rsidRPr="00B87346">
        <w:rPr>
          <w:rFonts w:cs="Arial"/>
          <w:szCs w:val="22"/>
        </w:rPr>
        <w:t xml:space="preserve">. Indeed, existing </w:t>
      </w:r>
      <w:r w:rsidR="005E50B8" w:rsidRPr="00B87346">
        <w:rPr>
          <w:rFonts w:cs="Arial"/>
          <w:szCs w:val="22"/>
        </w:rPr>
        <w:t xml:space="preserve">data is not </w:t>
      </w:r>
      <w:r w:rsidRPr="00B87346">
        <w:rPr>
          <w:rFonts w:cs="Arial"/>
          <w:szCs w:val="22"/>
        </w:rPr>
        <w:t xml:space="preserve">harmonized and </w:t>
      </w:r>
      <w:r w:rsidR="00C2344C" w:rsidRPr="00B87346">
        <w:rPr>
          <w:rFonts w:cs="Arial"/>
          <w:szCs w:val="22"/>
        </w:rPr>
        <w:t xml:space="preserve">there is no </w:t>
      </w:r>
      <w:r w:rsidRPr="00B87346">
        <w:rPr>
          <w:rFonts w:cs="Arial"/>
          <w:szCs w:val="22"/>
        </w:rPr>
        <w:t>platform</w:t>
      </w:r>
      <w:r w:rsidR="0076766A" w:rsidRPr="00B87346">
        <w:rPr>
          <w:rFonts w:cs="Arial"/>
          <w:szCs w:val="22"/>
        </w:rPr>
        <w:t xml:space="preserve"> to support establish</w:t>
      </w:r>
      <w:r w:rsidR="00453526" w:rsidRPr="00B87346">
        <w:rPr>
          <w:rFonts w:cs="Arial"/>
          <w:szCs w:val="22"/>
        </w:rPr>
        <w:t xml:space="preserve">ment </w:t>
      </w:r>
      <w:r w:rsidR="000E5959" w:rsidRPr="00B87346">
        <w:rPr>
          <w:rFonts w:cs="Arial"/>
          <w:szCs w:val="22"/>
        </w:rPr>
        <w:t xml:space="preserve">of a </w:t>
      </w:r>
      <w:r w:rsidRPr="00B87346">
        <w:rPr>
          <w:rFonts w:cs="Arial"/>
          <w:szCs w:val="22"/>
        </w:rPr>
        <w:t xml:space="preserve">monitoring, reporting and verification </w:t>
      </w:r>
      <w:r w:rsidR="00670102" w:rsidRPr="00B87346">
        <w:rPr>
          <w:rFonts w:cs="Arial"/>
          <w:szCs w:val="22"/>
        </w:rPr>
        <w:t xml:space="preserve">system </w:t>
      </w:r>
      <w:r w:rsidRPr="00B87346">
        <w:rPr>
          <w:rFonts w:cs="Arial"/>
          <w:szCs w:val="22"/>
        </w:rPr>
        <w:t>of</w:t>
      </w:r>
      <w:r w:rsidR="00E6409D" w:rsidRPr="00B87346">
        <w:rPr>
          <w:rFonts w:cs="Arial"/>
          <w:szCs w:val="22"/>
        </w:rPr>
        <w:t xml:space="preserve"> the</w:t>
      </w:r>
      <w:r w:rsidRPr="00B87346">
        <w:rPr>
          <w:rFonts w:cs="Arial"/>
          <w:szCs w:val="22"/>
        </w:rPr>
        <w:t xml:space="preserve"> NDC</w:t>
      </w:r>
      <w:r w:rsidR="00E6409D" w:rsidRPr="00B87346">
        <w:rPr>
          <w:rFonts w:cs="Arial"/>
          <w:szCs w:val="22"/>
        </w:rPr>
        <w:t xml:space="preserve"> in Guinea Bissau</w:t>
      </w:r>
      <w:r w:rsidRPr="00B87346">
        <w:rPr>
          <w:rFonts w:cs="Arial"/>
          <w:szCs w:val="22"/>
        </w:rPr>
        <w:t xml:space="preserve">. Therefore, </w:t>
      </w:r>
      <w:r w:rsidR="002B5056" w:rsidRPr="00B87346">
        <w:rPr>
          <w:rFonts w:cs="Arial"/>
          <w:szCs w:val="22"/>
        </w:rPr>
        <w:t xml:space="preserve">there is a need to strengthen data collection and analysis at least </w:t>
      </w:r>
      <w:r w:rsidR="004F7B47" w:rsidRPr="00B87346">
        <w:rPr>
          <w:rFonts w:cs="Arial"/>
          <w:szCs w:val="22"/>
        </w:rPr>
        <w:t>targeting</w:t>
      </w:r>
      <w:r w:rsidR="002B5056" w:rsidRPr="00B87346">
        <w:rPr>
          <w:rFonts w:cs="Arial"/>
          <w:szCs w:val="22"/>
        </w:rPr>
        <w:t xml:space="preserve"> key sectors by developing quality dat</w:t>
      </w:r>
      <w:r w:rsidR="004F7B47" w:rsidRPr="00B87346">
        <w:rPr>
          <w:rFonts w:cs="Arial"/>
          <w:szCs w:val="22"/>
        </w:rPr>
        <w:t>ab</w:t>
      </w:r>
      <w:r w:rsidR="002B5056" w:rsidRPr="00B87346">
        <w:rPr>
          <w:rFonts w:cs="Arial"/>
          <w:szCs w:val="22"/>
        </w:rPr>
        <w:t>ase</w:t>
      </w:r>
      <w:r w:rsidR="004F7B47" w:rsidRPr="00B87346">
        <w:rPr>
          <w:rFonts w:cs="Arial"/>
          <w:szCs w:val="22"/>
        </w:rPr>
        <w:t xml:space="preserve">. </w:t>
      </w:r>
    </w:p>
    <w:p w14:paraId="6B9D6D60" w14:textId="5A42D27D" w:rsidR="00E206CA" w:rsidRPr="00B87346" w:rsidRDefault="00B8437A" w:rsidP="00961AC2">
      <w:pPr>
        <w:shd w:val="clear" w:color="auto" w:fill="FFFFFF"/>
        <w:rPr>
          <w:rFonts w:cs="Arial"/>
          <w:szCs w:val="22"/>
        </w:rPr>
      </w:pPr>
      <w:r w:rsidRPr="00B87346">
        <w:rPr>
          <w:rFonts w:cs="Arial"/>
          <w:szCs w:val="22"/>
        </w:rPr>
        <w:t xml:space="preserve">With respect to this gap and </w:t>
      </w:r>
      <w:r w:rsidR="003565EF" w:rsidRPr="00B87346">
        <w:rPr>
          <w:rFonts w:cs="Arial"/>
          <w:szCs w:val="22"/>
        </w:rPr>
        <w:t>to ensure the sustainability of the N</w:t>
      </w:r>
      <w:r w:rsidR="001B3421" w:rsidRPr="00B87346">
        <w:rPr>
          <w:rFonts w:cs="Arial"/>
          <w:szCs w:val="22"/>
        </w:rPr>
        <w:t xml:space="preserve">DC </w:t>
      </w:r>
      <w:r w:rsidR="00142960" w:rsidRPr="00B87346">
        <w:rPr>
          <w:rFonts w:cs="Arial"/>
          <w:szCs w:val="22"/>
        </w:rPr>
        <w:t>process</w:t>
      </w:r>
      <w:r w:rsidRPr="00B87346">
        <w:rPr>
          <w:rFonts w:cs="Arial"/>
          <w:szCs w:val="22"/>
        </w:rPr>
        <w:t>,</w:t>
      </w:r>
      <w:r w:rsidR="004E09AA" w:rsidRPr="00B87346">
        <w:rPr>
          <w:rFonts w:cs="Arial"/>
          <w:szCs w:val="22"/>
        </w:rPr>
        <w:t xml:space="preserve"> the project will assist through the </w:t>
      </w:r>
      <w:r w:rsidR="004E09AA" w:rsidRPr="00B87346">
        <w:rPr>
          <w:rFonts w:cs="Arial"/>
          <w:b/>
          <w:bCs/>
          <w:szCs w:val="22"/>
        </w:rPr>
        <w:t>Output 2</w:t>
      </w:r>
      <w:r w:rsidR="00865DBA" w:rsidRPr="00B87346">
        <w:rPr>
          <w:rFonts w:cs="Arial"/>
          <w:b/>
          <w:bCs/>
          <w:szCs w:val="22"/>
        </w:rPr>
        <w:t xml:space="preserve"> “</w:t>
      </w:r>
      <w:r w:rsidR="00865DBA" w:rsidRPr="00B87346">
        <w:rPr>
          <w:rFonts w:cs="Arial"/>
          <w:i/>
          <w:iCs/>
          <w:szCs w:val="22"/>
        </w:rPr>
        <w:t xml:space="preserve">MRV system enhanced in Guinea </w:t>
      </w:r>
      <w:proofErr w:type="spellStart"/>
      <w:proofErr w:type="gramStart"/>
      <w:r w:rsidR="00865DBA" w:rsidRPr="00B87346">
        <w:rPr>
          <w:rFonts w:cs="Arial"/>
          <w:i/>
          <w:iCs/>
          <w:szCs w:val="22"/>
        </w:rPr>
        <w:t>Bissa</w:t>
      </w:r>
      <w:proofErr w:type="spellEnd"/>
      <w:r w:rsidR="00865DBA" w:rsidRPr="00B87346">
        <w:rPr>
          <w:rFonts w:cs="Arial"/>
          <w:i/>
          <w:iCs/>
          <w:szCs w:val="22"/>
        </w:rPr>
        <w:t xml:space="preserve">” </w:t>
      </w:r>
      <w:r w:rsidR="004E09AA" w:rsidRPr="00B87346">
        <w:rPr>
          <w:rFonts w:cs="Arial"/>
          <w:szCs w:val="22"/>
        </w:rPr>
        <w:t xml:space="preserve"> to</w:t>
      </w:r>
      <w:proofErr w:type="gramEnd"/>
      <w:r w:rsidR="004E09AA" w:rsidRPr="00B87346">
        <w:rPr>
          <w:rFonts w:cs="Arial"/>
          <w:szCs w:val="22"/>
        </w:rPr>
        <w:t xml:space="preserve"> </w:t>
      </w:r>
      <w:r w:rsidR="003565EF" w:rsidRPr="00B87346">
        <w:rPr>
          <w:rFonts w:cs="Arial"/>
          <w:szCs w:val="22"/>
        </w:rPr>
        <w:t xml:space="preserve">set up systems that will allow </w:t>
      </w:r>
      <w:r w:rsidR="00D00A66" w:rsidRPr="00B87346">
        <w:rPr>
          <w:rFonts w:cs="Arial"/>
          <w:szCs w:val="22"/>
        </w:rPr>
        <w:t xml:space="preserve">frequent and regular </w:t>
      </w:r>
      <w:r w:rsidR="003565EF" w:rsidRPr="00B87346">
        <w:rPr>
          <w:rFonts w:cs="Arial"/>
          <w:szCs w:val="22"/>
        </w:rPr>
        <w:t>update</w:t>
      </w:r>
      <w:r w:rsidR="009428BE" w:rsidRPr="00B87346">
        <w:rPr>
          <w:rFonts w:cs="Arial"/>
          <w:szCs w:val="22"/>
        </w:rPr>
        <w:t xml:space="preserve">s  and monitoring and reporting </w:t>
      </w:r>
      <w:r w:rsidR="001D4043" w:rsidRPr="00B87346">
        <w:rPr>
          <w:rFonts w:cs="Arial"/>
          <w:szCs w:val="22"/>
        </w:rPr>
        <w:t>on climate</w:t>
      </w:r>
      <w:r w:rsidR="009428BE" w:rsidRPr="00B87346">
        <w:rPr>
          <w:rFonts w:cs="Arial"/>
          <w:szCs w:val="22"/>
        </w:rPr>
        <w:t xml:space="preserve"> actions</w:t>
      </w:r>
      <w:r w:rsidR="00B253A6" w:rsidRPr="00B87346">
        <w:rPr>
          <w:rFonts w:cs="Arial"/>
          <w:szCs w:val="22"/>
        </w:rPr>
        <w:t xml:space="preserve"> in key sectors</w:t>
      </w:r>
      <w:r w:rsidR="009428BE" w:rsidRPr="00B87346">
        <w:rPr>
          <w:rFonts w:cs="Arial"/>
          <w:szCs w:val="22"/>
        </w:rPr>
        <w:t xml:space="preserve">. </w:t>
      </w:r>
    </w:p>
    <w:p w14:paraId="06B2F591" w14:textId="605ACDC0" w:rsidR="00531F09" w:rsidRPr="00B87346" w:rsidRDefault="00531F09" w:rsidP="00961AC2">
      <w:pPr>
        <w:shd w:val="clear" w:color="auto" w:fill="FFFFFF"/>
        <w:rPr>
          <w:rFonts w:cs="Arial"/>
          <w:szCs w:val="22"/>
        </w:rPr>
      </w:pPr>
      <w:r w:rsidRPr="00B87346">
        <w:rPr>
          <w:rFonts w:cs="Arial"/>
          <w:szCs w:val="22"/>
        </w:rPr>
        <w:t>T</w:t>
      </w:r>
      <w:r w:rsidR="003565EF" w:rsidRPr="00B87346">
        <w:rPr>
          <w:rFonts w:cs="Arial"/>
          <w:szCs w:val="22"/>
        </w:rPr>
        <w:t xml:space="preserve">his Output </w:t>
      </w:r>
      <w:r w:rsidRPr="00B87346">
        <w:rPr>
          <w:rFonts w:cs="Arial"/>
          <w:szCs w:val="22"/>
        </w:rPr>
        <w:t xml:space="preserve">will focus </w:t>
      </w:r>
      <w:r w:rsidR="00CF2BB6" w:rsidRPr="00B87346">
        <w:rPr>
          <w:rFonts w:cs="Arial"/>
          <w:szCs w:val="22"/>
        </w:rPr>
        <w:t xml:space="preserve">on enhancing data collection </w:t>
      </w:r>
      <w:r w:rsidRPr="00B87346">
        <w:rPr>
          <w:rFonts w:cs="Arial"/>
          <w:szCs w:val="22"/>
        </w:rPr>
        <w:t>for the energy and forest sectors</w:t>
      </w:r>
      <w:r w:rsidR="00A24941" w:rsidRPr="00B87346">
        <w:rPr>
          <w:rFonts w:cs="Arial"/>
          <w:szCs w:val="22"/>
        </w:rPr>
        <w:t xml:space="preserve"> as one of the sectors with most important potential in mitigation</w:t>
      </w:r>
      <w:r w:rsidR="00AB6349" w:rsidRPr="00B87346">
        <w:rPr>
          <w:rFonts w:cs="Arial"/>
          <w:szCs w:val="22"/>
        </w:rPr>
        <w:t>. This will be through</w:t>
      </w:r>
      <w:r w:rsidRPr="00B87346">
        <w:rPr>
          <w:rFonts w:cs="Arial"/>
          <w:szCs w:val="22"/>
        </w:rPr>
        <w:t xml:space="preserve"> (ii) training and capacity building to the </w:t>
      </w:r>
      <w:r w:rsidR="00983707" w:rsidRPr="00B87346">
        <w:rPr>
          <w:rFonts w:cs="Arial"/>
          <w:szCs w:val="22"/>
        </w:rPr>
        <w:t xml:space="preserve">national </w:t>
      </w:r>
      <w:r w:rsidRPr="00B87346">
        <w:rPr>
          <w:rFonts w:cs="Arial"/>
          <w:szCs w:val="22"/>
        </w:rPr>
        <w:t xml:space="preserve">GHG inventory working group (WG) in the framework of strengthening the national system for GHG inventory; (iii) elaborating solar and wind energy Atlas and (iv) conducting the Forest Inventory </w:t>
      </w:r>
      <w:r w:rsidR="00E849D5" w:rsidRPr="00B87346">
        <w:rPr>
          <w:rFonts w:cs="Arial"/>
          <w:szCs w:val="22"/>
        </w:rPr>
        <w:t>for</w:t>
      </w:r>
      <w:r w:rsidRPr="00B87346">
        <w:rPr>
          <w:rFonts w:cs="Arial"/>
          <w:szCs w:val="22"/>
        </w:rPr>
        <w:t xml:space="preserve"> Guinea Bissau. </w:t>
      </w:r>
    </w:p>
    <w:p w14:paraId="5787B673" w14:textId="0C6F3F75" w:rsidR="00852F44" w:rsidRPr="00B87346" w:rsidRDefault="00852F44" w:rsidP="00531F09">
      <w:pPr>
        <w:ind w:left="360"/>
        <w:rPr>
          <w:rFonts w:cs="Arial"/>
          <w:szCs w:val="22"/>
        </w:rPr>
      </w:pPr>
    </w:p>
    <w:p w14:paraId="38265FBD" w14:textId="612E2FAE" w:rsidR="00933754" w:rsidRPr="00B87346" w:rsidRDefault="00933754" w:rsidP="00961AC2">
      <w:pPr>
        <w:shd w:val="clear" w:color="auto" w:fill="FFFFFF"/>
        <w:rPr>
          <w:rFonts w:cs="Arial"/>
          <w:szCs w:val="22"/>
        </w:rPr>
      </w:pPr>
      <w:r w:rsidRPr="00B87346">
        <w:rPr>
          <w:rFonts w:cs="Arial"/>
          <w:szCs w:val="22"/>
        </w:rPr>
        <w:t xml:space="preserve">As it highly recommended to strengthen involvement of non-state actors in the NDC process to make sure it is inclusive, the project intends to work with civil society organizations and community-based organizations in this filed. </w:t>
      </w:r>
    </w:p>
    <w:p w14:paraId="5395EE34" w14:textId="0E30049D" w:rsidR="00E66F75" w:rsidRPr="00B87346" w:rsidRDefault="00313468" w:rsidP="00961AC2">
      <w:pPr>
        <w:shd w:val="clear" w:color="auto" w:fill="FFFFFF"/>
        <w:rPr>
          <w:rFonts w:cs="Arial"/>
          <w:szCs w:val="22"/>
        </w:rPr>
      </w:pPr>
      <w:r w:rsidRPr="00B87346">
        <w:rPr>
          <w:rFonts w:cs="Arial"/>
          <w:szCs w:val="22"/>
        </w:rPr>
        <w:t>The involvement of the local act</w:t>
      </w:r>
      <w:r w:rsidR="00D76074" w:rsidRPr="00B87346">
        <w:rPr>
          <w:rFonts w:cs="Arial"/>
          <w:szCs w:val="22"/>
        </w:rPr>
        <w:t>or</w:t>
      </w:r>
      <w:r w:rsidRPr="00B87346">
        <w:rPr>
          <w:rFonts w:cs="Arial"/>
          <w:szCs w:val="22"/>
        </w:rPr>
        <w:t>s</w:t>
      </w:r>
      <w:r w:rsidR="003731EE" w:rsidRPr="00B87346">
        <w:rPr>
          <w:rFonts w:cs="Arial"/>
          <w:szCs w:val="22"/>
        </w:rPr>
        <w:t>, youth and women</w:t>
      </w:r>
      <w:r w:rsidRPr="00B87346">
        <w:rPr>
          <w:rFonts w:cs="Arial"/>
          <w:szCs w:val="22"/>
        </w:rPr>
        <w:t xml:space="preserve"> is key to support </w:t>
      </w:r>
      <w:r w:rsidR="00E87BEE" w:rsidRPr="00B87346">
        <w:rPr>
          <w:rFonts w:cs="Arial"/>
          <w:szCs w:val="22"/>
        </w:rPr>
        <w:t xml:space="preserve">the </w:t>
      </w:r>
      <w:r w:rsidRPr="00B87346">
        <w:rPr>
          <w:rFonts w:cs="Arial"/>
          <w:szCs w:val="22"/>
        </w:rPr>
        <w:t xml:space="preserve">whole of society dialogue around the climate emergency and actions. </w:t>
      </w:r>
      <w:r w:rsidR="00801851" w:rsidRPr="00B87346">
        <w:rPr>
          <w:rFonts w:cs="Arial"/>
          <w:szCs w:val="22"/>
        </w:rPr>
        <w:t>As energy sector is considered</w:t>
      </w:r>
      <w:r w:rsidR="00630EF1" w:rsidRPr="00B87346">
        <w:rPr>
          <w:rFonts w:cs="Arial"/>
          <w:szCs w:val="22"/>
        </w:rPr>
        <w:t xml:space="preserve"> one of the most important </w:t>
      </w:r>
      <w:r w:rsidR="00712CC4" w:rsidRPr="00B87346">
        <w:rPr>
          <w:rFonts w:cs="Arial"/>
          <w:szCs w:val="22"/>
        </w:rPr>
        <w:t xml:space="preserve">drivers to </w:t>
      </w:r>
      <w:r w:rsidR="00630EF1" w:rsidRPr="00B87346">
        <w:rPr>
          <w:rFonts w:cs="Arial"/>
          <w:szCs w:val="22"/>
        </w:rPr>
        <w:t xml:space="preserve">the green growth </w:t>
      </w:r>
      <w:r w:rsidR="00031E32" w:rsidRPr="00B87346">
        <w:rPr>
          <w:rFonts w:cs="Arial"/>
          <w:szCs w:val="22"/>
        </w:rPr>
        <w:t>for Guinea Bissau,</w:t>
      </w:r>
      <w:r w:rsidR="00F05B04" w:rsidRPr="00B87346">
        <w:rPr>
          <w:rFonts w:cs="Arial"/>
          <w:szCs w:val="22"/>
        </w:rPr>
        <w:t xml:space="preserve"> </w:t>
      </w:r>
      <w:r w:rsidR="00A431C7" w:rsidRPr="00B87346">
        <w:rPr>
          <w:rFonts w:cs="Arial"/>
          <w:szCs w:val="22"/>
        </w:rPr>
        <w:t xml:space="preserve">it is proposed to </w:t>
      </w:r>
      <w:r w:rsidR="005D2897" w:rsidRPr="00B87346">
        <w:rPr>
          <w:rFonts w:cs="Arial"/>
          <w:szCs w:val="22"/>
        </w:rPr>
        <w:t xml:space="preserve">contribute to local </w:t>
      </w:r>
      <w:proofErr w:type="gramStart"/>
      <w:r w:rsidR="005D2897" w:rsidRPr="00B87346">
        <w:rPr>
          <w:rFonts w:cs="Arial"/>
          <w:szCs w:val="22"/>
        </w:rPr>
        <w:t>communities</w:t>
      </w:r>
      <w:proofErr w:type="gramEnd"/>
      <w:r w:rsidR="005D2897" w:rsidRPr="00B87346">
        <w:rPr>
          <w:rFonts w:cs="Arial"/>
          <w:szCs w:val="22"/>
        </w:rPr>
        <w:t xml:space="preserve"> </w:t>
      </w:r>
      <w:r w:rsidR="00E465A4" w:rsidRPr="00B87346">
        <w:rPr>
          <w:rFonts w:cs="Arial"/>
          <w:szCs w:val="22"/>
        </w:rPr>
        <w:t xml:space="preserve">livelihoods and </w:t>
      </w:r>
      <w:proofErr w:type="spellStart"/>
      <w:r w:rsidR="00E465A4" w:rsidRPr="00B87346">
        <w:rPr>
          <w:rFonts w:cs="Arial"/>
          <w:szCs w:val="22"/>
        </w:rPr>
        <w:t>well being</w:t>
      </w:r>
      <w:proofErr w:type="spellEnd"/>
      <w:r w:rsidR="00E465A4" w:rsidRPr="00B87346">
        <w:rPr>
          <w:rFonts w:cs="Arial"/>
          <w:szCs w:val="22"/>
        </w:rPr>
        <w:t xml:space="preserve"> through </w:t>
      </w:r>
      <w:r w:rsidR="00031E32" w:rsidRPr="00B87346">
        <w:rPr>
          <w:rFonts w:cs="Arial"/>
          <w:szCs w:val="22"/>
        </w:rPr>
        <w:t>a</w:t>
      </w:r>
      <w:r w:rsidR="003565EF" w:rsidRPr="00B87346">
        <w:rPr>
          <w:rFonts w:cs="Arial"/>
          <w:szCs w:val="22"/>
        </w:rPr>
        <w:t xml:space="preserve">ccess to sustainable energy. </w:t>
      </w:r>
      <w:r w:rsidR="003B3E6D" w:rsidRPr="00B87346">
        <w:rPr>
          <w:rFonts w:cs="Arial"/>
          <w:szCs w:val="22"/>
        </w:rPr>
        <w:t xml:space="preserve">The </w:t>
      </w:r>
      <w:r w:rsidR="003B3E6D" w:rsidRPr="00B87346">
        <w:rPr>
          <w:rFonts w:cs="Arial"/>
          <w:b/>
          <w:bCs/>
          <w:szCs w:val="22"/>
        </w:rPr>
        <w:t>Output 3</w:t>
      </w:r>
      <w:r w:rsidR="003565EF" w:rsidRPr="00B87346">
        <w:rPr>
          <w:rFonts w:cs="Arial"/>
          <w:szCs w:val="22"/>
        </w:rPr>
        <w:t xml:space="preserve"> </w:t>
      </w:r>
      <w:r w:rsidR="0030501E" w:rsidRPr="00B87346">
        <w:rPr>
          <w:rFonts w:cs="Arial"/>
          <w:szCs w:val="22"/>
        </w:rPr>
        <w:t>“</w:t>
      </w:r>
      <w:r w:rsidR="0030501E" w:rsidRPr="00B87346">
        <w:rPr>
          <w:rFonts w:cs="Arial"/>
          <w:i/>
          <w:iCs/>
          <w:szCs w:val="22"/>
        </w:rPr>
        <w:t>Access to sustainable energy is strengthened for the local coastal community</w:t>
      </w:r>
      <w:r w:rsidR="0030501E" w:rsidRPr="00B87346">
        <w:rPr>
          <w:rFonts w:cs="Arial"/>
          <w:szCs w:val="22"/>
        </w:rPr>
        <w:t xml:space="preserve">” </w:t>
      </w:r>
      <w:r w:rsidR="003B3E6D" w:rsidRPr="00B87346">
        <w:rPr>
          <w:rFonts w:cs="Arial"/>
          <w:szCs w:val="22"/>
        </w:rPr>
        <w:t xml:space="preserve">will </w:t>
      </w:r>
      <w:r w:rsidR="00F304D8" w:rsidRPr="00B87346">
        <w:rPr>
          <w:rFonts w:cs="Arial"/>
          <w:szCs w:val="22"/>
        </w:rPr>
        <w:t>fill</w:t>
      </w:r>
      <w:r w:rsidR="003B3E6D" w:rsidRPr="00B87346">
        <w:rPr>
          <w:rFonts w:cs="Arial"/>
          <w:szCs w:val="22"/>
        </w:rPr>
        <w:t xml:space="preserve"> </w:t>
      </w:r>
      <w:r w:rsidR="00F304D8" w:rsidRPr="00B87346">
        <w:rPr>
          <w:rFonts w:cs="Arial"/>
          <w:szCs w:val="22"/>
        </w:rPr>
        <w:t xml:space="preserve">this gap </w:t>
      </w:r>
      <w:r w:rsidR="003565EF" w:rsidRPr="00B87346">
        <w:rPr>
          <w:rFonts w:cs="Arial"/>
          <w:szCs w:val="22"/>
        </w:rPr>
        <w:t xml:space="preserve">through </w:t>
      </w:r>
      <w:r w:rsidR="000F309D" w:rsidRPr="00B87346">
        <w:rPr>
          <w:rFonts w:cs="Arial"/>
          <w:szCs w:val="22"/>
        </w:rPr>
        <w:t>low carbon technologies (</w:t>
      </w:r>
      <w:proofErr w:type="spellStart"/>
      <w:r w:rsidR="000F309D" w:rsidRPr="00B87346">
        <w:rPr>
          <w:rFonts w:cs="Arial"/>
          <w:szCs w:val="22"/>
        </w:rPr>
        <w:t>e.g</w:t>
      </w:r>
      <w:proofErr w:type="spellEnd"/>
      <w:r w:rsidR="000F309D" w:rsidRPr="00B87346">
        <w:rPr>
          <w:rFonts w:cs="Arial"/>
          <w:szCs w:val="22"/>
        </w:rPr>
        <w:t xml:space="preserve"> </w:t>
      </w:r>
      <w:r w:rsidR="003565EF" w:rsidRPr="00B87346">
        <w:rPr>
          <w:rFonts w:cs="Arial"/>
          <w:szCs w:val="22"/>
        </w:rPr>
        <w:t>solar system</w:t>
      </w:r>
      <w:r w:rsidR="000F309D" w:rsidRPr="00B87346">
        <w:rPr>
          <w:rFonts w:cs="Arial"/>
          <w:szCs w:val="22"/>
        </w:rPr>
        <w:t xml:space="preserve">, cook stove, </w:t>
      </w:r>
      <w:r w:rsidR="00B327BD" w:rsidRPr="00B87346">
        <w:rPr>
          <w:rFonts w:cs="Arial"/>
          <w:i/>
          <w:iCs/>
          <w:szCs w:val="22"/>
        </w:rPr>
        <w:t>solar fish dryer</w:t>
      </w:r>
      <w:r w:rsidR="00B327BD" w:rsidRPr="00B87346">
        <w:rPr>
          <w:rFonts w:cs="Arial"/>
          <w:szCs w:val="22"/>
        </w:rPr>
        <w:t xml:space="preserve"> </w:t>
      </w:r>
      <w:r w:rsidR="000F309D" w:rsidRPr="00B87346">
        <w:rPr>
          <w:rFonts w:cs="Arial"/>
          <w:szCs w:val="22"/>
        </w:rPr>
        <w:t xml:space="preserve">…) </w:t>
      </w:r>
      <w:r w:rsidR="003565EF" w:rsidRPr="00B87346">
        <w:rPr>
          <w:rFonts w:cs="Arial"/>
          <w:szCs w:val="22"/>
        </w:rPr>
        <w:t xml:space="preserve">for a </w:t>
      </w:r>
      <w:proofErr w:type="gramStart"/>
      <w:r w:rsidR="003565EF" w:rsidRPr="00B87346">
        <w:rPr>
          <w:rFonts w:cs="Arial"/>
          <w:szCs w:val="22"/>
        </w:rPr>
        <w:t xml:space="preserve">vulnerable community </w:t>
      </w:r>
      <w:r w:rsidR="000F309D" w:rsidRPr="00B87346">
        <w:rPr>
          <w:rFonts w:cs="Arial"/>
          <w:szCs w:val="22"/>
        </w:rPr>
        <w:t>livelihoods</w:t>
      </w:r>
      <w:proofErr w:type="gramEnd"/>
      <w:r w:rsidR="000F309D" w:rsidRPr="00B87346">
        <w:rPr>
          <w:rFonts w:cs="Arial"/>
          <w:szCs w:val="22"/>
        </w:rPr>
        <w:t xml:space="preserve"> </w:t>
      </w:r>
      <w:r w:rsidR="00191213" w:rsidRPr="00B87346">
        <w:rPr>
          <w:rFonts w:cs="Arial"/>
          <w:szCs w:val="22"/>
        </w:rPr>
        <w:t xml:space="preserve">such as </w:t>
      </w:r>
      <w:r w:rsidR="003565EF" w:rsidRPr="00B87346">
        <w:rPr>
          <w:rFonts w:cs="Arial"/>
          <w:szCs w:val="22"/>
        </w:rPr>
        <w:t>fishermen and women</w:t>
      </w:r>
      <w:r w:rsidR="00BD40A1" w:rsidRPr="00B87346">
        <w:rPr>
          <w:rFonts w:cs="Arial"/>
          <w:szCs w:val="22"/>
        </w:rPr>
        <w:t>,</w:t>
      </w:r>
      <w:r w:rsidR="00191213" w:rsidRPr="00B87346">
        <w:rPr>
          <w:rFonts w:cs="Arial"/>
          <w:szCs w:val="22"/>
        </w:rPr>
        <w:t xml:space="preserve"> farmers</w:t>
      </w:r>
      <w:r w:rsidR="003565EF" w:rsidRPr="00B87346">
        <w:rPr>
          <w:rFonts w:cs="Arial"/>
          <w:szCs w:val="22"/>
        </w:rPr>
        <w:t>.</w:t>
      </w:r>
      <w:r w:rsidR="00985FFF" w:rsidRPr="00B87346">
        <w:rPr>
          <w:rFonts w:cs="Arial"/>
          <w:szCs w:val="22"/>
        </w:rPr>
        <w:t xml:space="preserve"> </w:t>
      </w:r>
      <w:r w:rsidR="001930A6" w:rsidRPr="00B87346">
        <w:rPr>
          <w:rFonts w:cs="Arial"/>
          <w:szCs w:val="22"/>
        </w:rPr>
        <w:t>This output will also</w:t>
      </w:r>
      <w:r w:rsidR="00985FFF" w:rsidRPr="00B87346">
        <w:rPr>
          <w:rFonts w:cs="Arial"/>
          <w:szCs w:val="22"/>
        </w:rPr>
        <w:t xml:space="preserve"> </w:t>
      </w:r>
      <w:r w:rsidR="0042395E" w:rsidRPr="00B87346">
        <w:rPr>
          <w:rFonts w:cs="Arial"/>
          <w:szCs w:val="22"/>
        </w:rPr>
        <w:t>contribute to</w:t>
      </w:r>
      <w:r w:rsidR="00985FFF" w:rsidRPr="00B87346">
        <w:rPr>
          <w:rFonts w:cs="Arial"/>
          <w:szCs w:val="22"/>
        </w:rPr>
        <w:t xml:space="preserve"> decrease the pression on the natural resources such as mangrove forest in coastal zones. </w:t>
      </w:r>
      <w:r w:rsidR="00E66F75" w:rsidRPr="00B87346">
        <w:rPr>
          <w:rFonts w:cs="Arial"/>
          <w:szCs w:val="22"/>
        </w:rPr>
        <w:t xml:space="preserve">The intervention is complementary to the ongoing project on coastal communities’ resilience. It will enhance synergy between adaptation and mitigation on the ground and support dialogue on </w:t>
      </w:r>
      <w:r w:rsidR="00712A85" w:rsidRPr="00B87346">
        <w:rPr>
          <w:rFonts w:cs="Arial"/>
          <w:szCs w:val="22"/>
        </w:rPr>
        <w:t>community-based</w:t>
      </w:r>
      <w:r w:rsidR="00E66F75" w:rsidRPr="00B87346">
        <w:rPr>
          <w:rFonts w:cs="Arial"/>
          <w:szCs w:val="22"/>
        </w:rPr>
        <w:t xml:space="preserve"> organizations and CSO’s role in the NDC implementation. </w:t>
      </w:r>
    </w:p>
    <w:p w14:paraId="20C4D921" w14:textId="11C33646" w:rsidR="001603CC" w:rsidRPr="00B87346" w:rsidRDefault="001603CC" w:rsidP="00961AC2">
      <w:pPr>
        <w:shd w:val="clear" w:color="auto" w:fill="FFFFFF"/>
        <w:rPr>
          <w:rFonts w:cs="Arial"/>
          <w:szCs w:val="22"/>
        </w:rPr>
      </w:pPr>
      <w:r w:rsidRPr="00B87346">
        <w:rPr>
          <w:rFonts w:cs="Arial"/>
          <w:szCs w:val="22"/>
        </w:rPr>
        <w:t xml:space="preserve">It is noteworthy to mention the synergy that exists between the different </w:t>
      </w:r>
      <w:r w:rsidR="00E939EF" w:rsidRPr="00B87346">
        <w:rPr>
          <w:rFonts w:cs="Arial"/>
          <w:szCs w:val="22"/>
        </w:rPr>
        <w:t>above-mentioned</w:t>
      </w:r>
      <w:r w:rsidR="009B5EAC" w:rsidRPr="00B87346">
        <w:rPr>
          <w:rFonts w:cs="Arial"/>
          <w:szCs w:val="22"/>
        </w:rPr>
        <w:t xml:space="preserve"> </w:t>
      </w:r>
      <w:r w:rsidRPr="00B87346">
        <w:rPr>
          <w:rFonts w:cs="Arial"/>
          <w:szCs w:val="22"/>
        </w:rPr>
        <w:t xml:space="preserve">outputs. Indeed, </w:t>
      </w:r>
      <w:r w:rsidR="00E939EF" w:rsidRPr="00B87346">
        <w:rPr>
          <w:rFonts w:cs="Arial"/>
          <w:szCs w:val="22"/>
        </w:rPr>
        <w:t>t</w:t>
      </w:r>
      <w:r w:rsidRPr="00B87346">
        <w:rPr>
          <w:rFonts w:cs="Arial"/>
          <w:szCs w:val="22"/>
        </w:rPr>
        <w:t xml:space="preserve">he quality of the data collection and analysis and supporting the establishment of an MRV in the key sectors will enhance climate finance mobilization for the country and back the NDC finance strategy. </w:t>
      </w:r>
      <w:r w:rsidR="00C8436C" w:rsidRPr="00B87346">
        <w:rPr>
          <w:rFonts w:cs="Arial"/>
          <w:szCs w:val="22"/>
        </w:rPr>
        <w:t>In addition</w:t>
      </w:r>
      <w:r w:rsidR="005B4C16" w:rsidRPr="00B87346">
        <w:rPr>
          <w:rFonts w:cs="Arial"/>
          <w:szCs w:val="22"/>
        </w:rPr>
        <w:t>,</w:t>
      </w:r>
      <w:r w:rsidR="0073347B" w:rsidRPr="00B87346">
        <w:rPr>
          <w:rFonts w:cs="Arial"/>
          <w:szCs w:val="22"/>
        </w:rPr>
        <w:t xml:space="preserve"> the NDC governance framework is key for the </w:t>
      </w:r>
      <w:r w:rsidR="002E7E90" w:rsidRPr="00B87346">
        <w:rPr>
          <w:rFonts w:cs="Arial"/>
          <w:szCs w:val="22"/>
        </w:rPr>
        <w:t>non-state</w:t>
      </w:r>
      <w:r w:rsidR="0073347B" w:rsidRPr="00B87346">
        <w:rPr>
          <w:rFonts w:cs="Arial"/>
          <w:szCs w:val="22"/>
        </w:rPr>
        <w:t xml:space="preserve"> actors</w:t>
      </w:r>
      <w:r w:rsidR="00637914" w:rsidRPr="00B87346">
        <w:rPr>
          <w:rFonts w:cs="Arial"/>
          <w:szCs w:val="22"/>
        </w:rPr>
        <w:t xml:space="preserve">, including local communities, </w:t>
      </w:r>
      <w:proofErr w:type="gramStart"/>
      <w:r w:rsidR="0073347B" w:rsidRPr="00B87346">
        <w:rPr>
          <w:rFonts w:cs="Arial"/>
          <w:szCs w:val="22"/>
        </w:rPr>
        <w:t>participation</w:t>
      </w:r>
      <w:proofErr w:type="gramEnd"/>
      <w:r w:rsidR="0073347B" w:rsidRPr="00B87346">
        <w:rPr>
          <w:rFonts w:cs="Arial"/>
          <w:szCs w:val="22"/>
        </w:rPr>
        <w:t xml:space="preserve"> and involvement</w:t>
      </w:r>
      <w:r w:rsidR="00637914" w:rsidRPr="00B87346">
        <w:rPr>
          <w:rFonts w:cs="Arial"/>
          <w:szCs w:val="22"/>
        </w:rPr>
        <w:t>, as climate emergency affects the m</w:t>
      </w:r>
      <w:r w:rsidR="00342AC5" w:rsidRPr="00B87346">
        <w:rPr>
          <w:rFonts w:cs="Arial"/>
          <w:szCs w:val="22"/>
        </w:rPr>
        <w:t>o</w:t>
      </w:r>
      <w:r w:rsidR="00637914" w:rsidRPr="00B87346">
        <w:rPr>
          <w:rFonts w:cs="Arial"/>
          <w:szCs w:val="22"/>
        </w:rPr>
        <w:t>st vulnerable first.</w:t>
      </w:r>
    </w:p>
    <w:p w14:paraId="6D1574DE" w14:textId="77777777" w:rsidR="00531F09" w:rsidRPr="00B87346" w:rsidRDefault="00531F09" w:rsidP="00531F09">
      <w:pPr>
        <w:ind w:left="360"/>
        <w:rPr>
          <w:rFonts w:cs="Arial"/>
          <w:szCs w:val="22"/>
        </w:rPr>
      </w:pPr>
    </w:p>
    <w:p w14:paraId="3ECFD3E4" w14:textId="328278E1" w:rsidR="003565EF" w:rsidRPr="00B87346" w:rsidRDefault="003565EF" w:rsidP="00961AC2">
      <w:pPr>
        <w:shd w:val="clear" w:color="auto" w:fill="FFFFFF"/>
        <w:rPr>
          <w:rFonts w:cs="Arial"/>
          <w:szCs w:val="22"/>
        </w:rPr>
      </w:pPr>
      <w:r w:rsidRPr="00B87346">
        <w:rPr>
          <w:rFonts w:cs="Arial"/>
          <w:szCs w:val="22"/>
        </w:rPr>
        <w:t>Partnership and communication will focus on support</w:t>
      </w:r>
      <w:r w:rsidR="004268DA" w:rsidRPr="00B87346">
        <w:rPr>
          <w:rFonts w:cs="Arial"/>
          <w:szCs w:val="22"/>
        </w:rPr>
        <w:t>ing</w:t>
      </w:r>
      <w:r w:rsidRPr="00B87346">
        <w:rPr>
          <w:rFonts w:cs="Arial"/>
          <w:szCs w:val="22"/>
        </w:rPr>
        <w:t xml:space="preserve"> NDC mainstreaming with a communication and outreach strategy to sensitize policy makers</w:t>
      </w:r>
      <w:r w:rsidR="00FC0170" w:rsidRPr="00B87346">
        <w:rPr>
          <w:rFonts w:cs="Arial"/>
          <w:szCs w:val="22"/>
        </w:rPr>
        <w:t xml:space="preserve">, local </w:t>
      </w:r>
      <w:proofErr w:type="gramStart"/>
      <w:r w:rsidR="00FC0170" w:rsidRPr="00B87346">
        <w:rPr>
          <w:rFonts w:cs="Arial"/>
          <w:szCs w:val="22"/>
        </w:rPr>
        <w:t>actors</w:t>
      </w:r>
      <w:proofErr w:type="gramEnd"/>
      <w:r w:rsidRPr="00B87346">
        <w:rPr>
          <w:rFonts w:cs="Arial"/>
          <w:szCs w:val="22"/>
        </w:rPr>
        <w:t xml:space="preserve"> and all </w:t>
      </w:r>
      <w:r w:rsidRPr="00B87346">
        <w:rPr>
          <w:rFonts w:cs="Arial"/>
          <w:szCs w:val="22"/>
        </w:rPr>
        <w:lastRenderedPageBreak/>
        <w:t>stakeholders, including the general public, on the best practices and lessons learned from the project.</w:t>
      </w:r>
    </w:p>
    <w:p w14:paraId="6FE11AAB" w14:textId="7A6337DE" w:rsidR="00B67DD1" w:rsidRPr="00B87346" w:rsidRDefault="00B67DD1" w:rsidP="0094751E">
      <w:pPr>
        <w:ind w:firstLine="360"/>
        <w:rPr>
          <w:rFonts w:cs="Arial"/>
          <w:szCs w:val="22"/>
        </w:rPr>
      </w:pPr>
    </w:p>
    <w:p w14:paraId="6430CF27" w14:textId="49E0AD4C" w:rsidR="00E17C95" w:rsidRPr="00B87346" w:rsidRDefault="003E3C67" w:rsidP="0094751E">
      <w:pPr>
        <w:jc w:val="center"/>
        <w:rPr>
          <w:rFonts w:cs="Arial"/>
          <w:szCs w:val="22"/>
        </w:rPr>
      </w:pPr>
      <w:r w:rsidRPr="00B87346">
        <w:rPr>
          <w:rFonts w:cs="Arial"/>
          <w:noProof/>
          <w:szCs w:val="22"/>
          <w:lang w:eastAsia="pt-PT"/>
        </w:rPr>
        <mc:AlternateContent>
          <mc:Choice Requires="wpg">
            <w:drawing>
              <wp:anchor distT="0" distB="0" distL="114300" distR="114300" simplePos="0" relativeHeight="251663360" behindDoc="0" locked="0" layoutInCell="1" allowOverlap="1" wp14:anchorId="14257307" wp14:editId="571615FD">
                <wp:simplePos x="0" y="0"/>
                <wp:positionH relativeFrom="column">
                  <wp:posOffset>949325</wp:posOffset>
                </wp:positionH>
                <wp:positionV relativeFrom="paragraph">
                  <wp:posOffset>227330</wp:posOffset>
                </wp:positionV>
                <wp:extent cx="2676525" cy="1111250"/>
                <wp:effectExtent l="0" t="0" r="28575" b="12700"/>
                <wp:wrapNone/>
                <wp:docPr id="7" name="Group 7"/>
                <wp:cNvGraphicFramePr/>
                <a:graphic xmlns:a="http://schemas.openxmlformats.org/drawingml/2006/main">
                  <a:graphicData uri="http://schemas.microsoft.com/office/word/2010/wordprocessingGroup">
                    <wpg:wgp>
                      <wpg:cNvGrpSpPr/>
                      <wpg:grpSpPr>
                        <a:xfrm>
                          <a:off x="0" y="0"/>
                          <a:ext cx="2676525" cy="1111250"/>
                          <a:chOff x="0" y="0"/>
                          <a:chExt cx="2676525" cy="1111250"/>
                        </a:xfrm>
                      </wpg:grpSpPr>
                      <wps:wsp>
                        <wps:cNvPr id="3" name="Oval 3"/>
                        <wps:cNvSpPr>
                          <a:spLocks noChangeArrowheads="1"/>
                        </wps:cNvSpPr>
                        <wps:spPr bwMode="auto">
                          <a:xfrm>
                            <a:off x="0" y="0"/>
                            <a:ext cx="1193800" cy="600075"/>
                          </a:xfrm>
                          <a:prstGeom prst="ellipse">
                            <a:avLst/>
                          </a:prstGeom>
                          <a:solidFill>
                            <a:srgbClr val="FFFFFF">
                              <a:alpha val="59999"/>
                            </a:srgbClr>
                          </a:solidFill>
                          <a:ln w="25400">
                            <a:solidFill>
                              <a:srgbClr val="FF0000"/>
                            </a:solidFill>
                            <a:round/>
                            <a:headEnd/>
                            <a:tailEnd/>
                          </a:ln>
                        </wps:spPr>
                        <wps:txbx>
                          <w:txbxContent>
                            <w:p w14:paraId="5A41027C" w14:textId="77777777" w:rsidR="003E3C67" w:rsidRPr="00E40DCF" w:rsidRDefault="003E3C67" w:rsidP="003E3C67">
                              <w:pPr>
                                <w:kinsoku w:val="0"/>
                                <w:overflowPunct w:val="0"/>
                                <w:jc w:val="center"/>
                                <w:textAlignment w:val="baseline"/>
                                <w:rPr>
                                  <w:rFonts w:ascii="Myriad Pro" w:hAnsi="Myriad Pro"/>
                                  <w:sz w:val="12"/>
                                  <w:szCs w:val="12"/>
                                </w:rPr>
                              </w:pPr>
                              <w:r w:rsidRPr="00E40DCF">
                                <w:rPr>
                                  <w:rFonts w:ascii="Myriad Pro" w:eastAsia="SimSun" w:hAnsi="Myriad Pro" w:cs="Calibri"/>
                                  <w:b/>
                                  <w:bCs/>
                                  <w:color w:val="E86155"/>
                                  <w:kern w:val="24"/>
                                  <w:sz w:val="20"/>
                                  <w:szCs w:val="20"/>
                                  <w:lang w:val="pt-BR"/>
                                </w:rPr>
                                <w:t>Varela-Cacheu</w:t>
                              </w:r>
                            </w:p>
                          </w:txbxContent>
                        </wps:txbx>
                        <wps:bodyPr vert="horz" wrap="square" lIns="91440" tIns="45720" rIns="91440" bIns="45720" numCol="1" anchor="ctr" anchorCtr="0" compatLnSpc="1">
                          <a:prstTxWarp prst="textNoShape">
                            <a:avLst/>
                          </a:prstTxWarp>
                          <a:noAutofit/>
                        </wps:bodyPr>
                      </wps:wsp>
                      <wps:wsp>
                        <wps:cNvPr id="5" name="Oval 5"/>
                        <wps:cNvSpPr>
                          <a:spLocks noChangeArrowheads="1"/>
                        </wps:cNvSpPr>
                        <wps:spPr bwMode="auto">
                          <a:xfrm>
                            <a:off x="1504950" y="314325"/>
                            <a:ext cx="1171575" cy="796925"/>
                          </a:xfrm>
                          <a:prstGeom prst="ellipse">
                            <a:avLst/>
                          </a:prstGeom>
                          <a:solidFill>
                            <a:srgbClr val="FFFFFF">
                              <a:alpha val="59999"/>
                            </a:srgbClr>
                          </a:solidFill>
                          <a:ln w="25400">
                            <a:solidFill>
                              <a:srgbClr val="FF0000"/>
                            </a:solidFill>
                            <a:round/>
                            <a:headEnd/>
                            <a:tailEnd/>
                          </a:ln>
                        </wps:spPr>
                        <wps:txbx>
                          <w:txbxContent>
                            <w:p w14:paraId="0B094836" w14:textId="77777777" w:rsidR="003E3C67" w:rsidRPr="00E40DCF" w:rsidRDefault="003E3C67" w:rsidP="003E3C67">
                              <w:pPr>
                                <w:kinsoku w:val="0"/>
                                <w:overflowPunct w:val="0"/>
                                <w:jc w:val="center"/>
                                <w:textAlignment w:val="baseline"/>
                                <w:rPr>
                                  <w:rFonts w:ascii="Myriad Pro" w:hAnsi="Myriad Pro"/>
                                  <w:sz w:val="10"/>
                                  <w:szCs w:val="10"/>
                                </w:rPr>
                              </w:pPr>
                              <w:r w:rsidRPr="00E40DCF">
                                <w:rPr>
                                  <w:rFonts w:ascii="Myriad Pro" w:eastAsia="SimSun" w:hAnsi="Myriad Pro" w:cs="Calibri"/>
                                  <w:b/>
                                  <w:bCs/>
                                  <w:color w:val="E86155"/>
                                  <w:kern w:val="24"/>
                                  <w:sz w:val="18"/>
                                  <w:szCs w:val="18"/>
                                  <w:lang w:val="pt-BR"/>
                                </w:rPr>
                                <w:t>Mansoa-Buba-Cufada</w:t>
                              </w:r>
                            </w:p>
                          </w:txbxContent>
                        </wps:txbx>
                        <wps:bodyPr vert="horz" wrap="square" lIns="91440" tIns="45720" rIns="91440" bIns="45720" numCol="1" anchor="ctr" anchorCtr="0" compatLnSpc="1">
                          <a:prstTxWarp prst="textNoShape">
                            <a:avLst/>
                          </a:prstTxWarp>
                          <a:noAutofit/>
                        </wps:bodyPr>
                      </wps:wsp>
                    </wpg:wgp>
                  </a:graphicData>
                </a:graphic>
              </wp:anchor>
            </w:drawing>
          </mc:Choice>
          <mc:Fallback>
            <w:pict>
              <v:group w14:anchorId="14257307" id="Group 7" o:spid="_x0000_s1026" style="position:absolute;left:0;text-align:left;margin-left:74.75pt;margin-top:17.9pt;width:210.75pt;height:87.5pt;z-index:251663360" coordsize="26765,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">
                <v:oval id="Oval 3" o:spid="_x0000_s1027" style="position:absolute;width:11938;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" strokecolor="red" strokeweight="2pt">
                  <v:fill opacity="39321f"/>
                  <v:textbox>
                    <w:txbxContent>
                      <w:p w14:paraId="5A41027C" w14:textId="77777777" w:rsidR="003E3C67" w:rsidRPr="00E40DCF" w:rsidRDefault="003E3C67" w:rsidP="003E3C67">
                        <w:pPr>
                          <w:kinsoku w:val="0"/>
                          <w:overflowPunct w:val="0"/>
                          <w:jc w:val="center"/>
                          <w:textAlignment w:val="baseline"/>
                          <w:rPr>
                            <w:rFonts w:ascii="Myriad Pro" w:hAnsi="Myriad Pro"/>
                            <w:sz w:val="12"/>
                            <w:szCs w:val="12"/>
                          </w:rPr>
                        </w:pPr>
                        <w:r w:rsidRPr="00E40DCF">
                          <w:rPr>
                            <w:rFonts w:ascii="Myriad Pro" w:eastAsia="SimSun" w:hAnsi="Myriad Pro" w:cs="Calibri"/>
                            <w:b/>
                            <w:bCs/>
                            <w:color w:val="E86155"/>
                            <w:kern w:val="24"/>
                            <w:sz w:val="20"/>
                            <w:szCs w:val="20"/>
                            <w:lang w:val="pt-BR"/>
                          </w:rPr>
                          <w:t>Varela-Cacheu</w:t>
                        </w:r>
                      </w:p>
                    </w:txbxContent>
                  </v:textbox>
                </v:oval>
                <v:oval id="Oval 5" o:spid="_x0000_s1028" style="position:absolute;left:15049;top:3143;width:11716;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" strokecolor="red" strokeweight="2pt">
                  <v:fill opacity="39321f"/>
                  <v:textbox>
                    <w:txbxContent>
                      <w:p w14:paraId="0B094836" w14:textId="77777777" w:rsidR="003E3C67" w:rsidRPr="00E40DCF" w:rsidRDefault="003E3C67" w:rsidP="003E3C67">
                        <w:pPr>
                          <w:kinsoku w:val="0"/>
                          <w:overflowPunct w:val="0"/>
                          <w:jc w:val="center"/>
                          <w:textAlignment w:val="baseline"/>
                          <w:rPr>
                            <w:rFonts w:ascii="Myriad Pro" w:hAnsi="Myriad Pro"/>
                            <w:sz w:val="10"/>
                            <w:szCs w:val="10"/>
                          </w:rPr>
                        </w:pPr>
                        <w:r w:rsidRPr="00E40DCF">
                          <w:rPr>
                            <w:rFonts w:ascii="Myriad Pro" w:eastAsia="SimSun" w:hAnsi="Myriad Pro" w:cs="Calibri"/>
                            <w:b/>
                            <w:bCs/>
                            <w:color w:val="E86155"/>
                            <w:kern w:val="24"/>
                            <w:sz w:val="18"/>
                            <w:szCs w:val="18"/>
                            <w:lang w:val="pt-BR"/>
                          </w:rPr>
                          <w:t>Mansoa-Buba-Cufada</w:t>
                        </w:r>
                      </w:p>
                    </w:txbxContent>
                  </v:textbox>
                </v:oval>
              </v:group>
            </w:pict>
          </mc:Fallback>
        </mc:AlternateContent>
      </w:r>
      <w:r w:rsidR="00517E0B" w:rsidRPr="00B87346">
        <w:rPr>
          <w:rFonts w:cs="Arial"/>
          <w:noProof/>
          <w:szCs w:val="22"/>
          <w:lang w:eastAsia="pt-PT"/>
        </w:rPr>
        <w:drawing>
          <wp:inline distT="0" distB="0" distL="0" distR="0" wp14:anchorId="4A565CD6" wp14:editId="4C735DC1">
            <wp:extent cx="4413250" cy="23145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l="1074" t="12030" r="2460" b="1782"/>
                    <a:stretch>
                      <a:fillRect/>
                    </a:stretch>
                  </pic:blipFill>
                  <pic:spPr bwMode="auto">
                    <a:xfrm>
                      <a:off x="0" y="0"/>
                      <a:ext cx="4413250" cy="2314575"/>
                    </a:xfrm>
                    <a:prstGeom prst="rect">
                      <a:avLst/>
                    </a:prstGeom>
                    <a:noFill/>
                    <a:ln>
                      <a:noFill/>
                    </a:ln>
                  </pic:spPr>
                </pic:pic>
              </a:graphicData>
            </a:graphic>
          </wp:inline>
        </w:drawing>
      </w:r>
    </w:p>
    <w:p w14:paraId="28B9153D" w14:textId="6732E325" w:rsidR="003B023B" w:rsidRPr="00B87346" w:rsidRDefault="003B023B" w:rsidP="00E17C95">
      <w:pPr>
        <w:pStyle w:val="CommentText"/>
        <w:jc w:val="left"/>
        <w:rPr>
          <w:rFonts w:cs="Arial"/>
          <w:szCs w:val="22"/>
        </w:rPr>
      </w:pPr>
    </w:p>
    <w:p w14:paraId="2640F29C" w14:textId="5412F67D" w:rsidR="00517E0B" w:rsidRPr="00B87346" w:rsidRDefault="00517E0B" w:rsidP="00E17C95">
      <w:pPr>
        <w:pStyle w:val="CommentText"/>
        <w:jc w:val="left"/>
        <w:rPr>
          <w:rFonts w:cs="Arial"/>
          <w:szCs w:val="22"/>
        </w:rPr>
      </w:pPr>
    </w:p>
    <w:p w14:paraId="3F87EEAC" w14:textId="6FA7D12B" w:rsidR="00E17C95" w:rsidRPr="00B87346" w:rsidRDefault="00E17C95" w:rsidP="00B87346">
      <w:pPr>
        <w:shd w:val="clear" w:color="auto" w:fill="FFFFFF"/>
        <w:rPr>
          <w:rFonts w:cs="Arial"/>
          <w:szCs w:val="22"/>
        </w:rPr>
      </w:pPr>
      <w:r w:rsidRPr="00B87346">
        <w:rPr>
          <w:rFonts w:cs="Arial"/>
          <w:szCs w:val="22"/>
        </w:rPr>
        <w:t>The proposed project</w:t>
      </w:r>
      <w:r w:rsidR="00D65AA7" w:rsidRPr="00B87346">
        <w:rPr>
          <w:rFonts w:cs="Arial"/>
          <w:szCs w:val="22"/>
        </w:rPr>
        <w:t xml:space="preserve"> results framework is as following</w:t>
      </w:r>
      <w:r w:rsidRPr="00B87346">
        <w:rPr>
          <w:rFonts w:cs="Arial"/>
          <w:szCs w:val="22"/>
        </w:rPr>
        <w:t xml:space="preserve">: </w:t>
      </w:r>
    </w:p>
    <w:p w14:paraId="5CDC1EB7" w14:textId="77777777" w:rsidR="00E17C95" w:rsidRPr="00B87346" w:rsidRDefault="00E17C95" w:rsidP="00E17C95">
      <w:pPr>
        <w:pStyle w:val="CommentText"/>
        <w:jc w:val="left"/>
        <w:rPr>
          <w:rFonts w:cs="Arial"/>
          <w:szCs w:val="22"/>
        </w:rPr>
      </w:pPr>
    </w:p>
    <w:p w14:paraId="03933158" w14:textId="76E08117" w:rsidR="00E17C95" w:rsidRPr="00B87346" w:rsidRDefault="004022A9" w:rsidP="00E17C95">
      <w:pPr>
        <w:pStyle w:val="CommentText"/>
        <w:jc w:val="left"/>
        <w:rPr>
          <w:rFonts w:cs="Arial"/>
          <w:szCs w:val="22"/>
        </w:rPr>
      </w:pPr>
      <w:r w:rsidRPr="00B87346">
        <w:rPr>
          <w:rFonts w:cs="Arial"/>
          <w:b/>
          <w:bCs/>
          <w:szCs w:val="22"/>
        </w:rPr>
        <w:t>Output</w:t>
      </w:r>
      <w:r w:rsidR="00CC0378" w:rsidRPr="00B87346">
        <w:rPr>
          <w:rFonts w:cs="Arial"/>
          <w:b/>
          <w:bCs/>
          <w:szCs w:val="22"/>
        </w:rPr>
        <w:t xml:space="preserve"> </w:t>
      </w:r>
      <w:r w:rsidR="00E17C95" w:rsidRPr="00B87346">
        <w:rPr>
          <w:rFonts w:cs="Arial"/>
          <w:b/>
          <w:bCs/>
          <w:szCs w:val="22"/>
        </w:rPr>
        <w:t>1)</w:t>
      </w:r>
      <w:r w:rsidR="00E17C95" w:rsidRPr="00B87346">
        <w:rPr>
          <w:rFonts w:cs="Arial"/>
          <w:szCs w:val="22"/>
        </w:rPr>
        <w:t xml:space="preserve"> </w:t>
      </w:r>
      <w:r w:rsidR="00E17C95" w:rsidRPr="00B87346">
        <w:rPr>
          <w:rFonts w:cs="Arial"/>
          <w:i/>
          <w:iCs/>
          <w:szCs w:val="22"/>
        </w:rPr>
        <w:t xml:space="preserve">Governance framework in place with adequate capacity at the national level. This would be achieved by the following </w:t>
      </w:r>
      <w:r w:rsidRPr="00B87346">
        <w:rPr>
          <w:rFonts w:cs="Arial"/>
          <w:i/>
          <w:iCs/>
          <w:szCs w:val="22"/>
        </w:rPr>
        <w:t>activities</w:t>
      </w:r>
      <w:r w:rsidR="00E17C95" w:rsidRPr="00B87346">
        <w:rPr>
          <w:rFonts w:cs="Arial"/>
          <w:szCs w:val="22"/>
        </w:rPr>
        <w:t xml:space="preserve">: </w:t>
      </w:r>
    </w:p>
    <w:p w14:paraId="53B699EE" w14:textId="41EA7BF6" w:rsidR="00E17C95" w:rsidRPr="00B87346" w:rsidRDefault="00E17C95" w:rsidP="00953B3D">
      <w:pPr>
        <w:pStyle w:val="CommentText"/>
        <w:ind w:left="567"/>
        <w:jc w:val="left"/>
        <w:rPr>
          <w:rFonts w:cs="Arial"/>
          <w:i/>
          <w:iCs/>
          <w:szCs w:val="22"/>
        </w:rPr>
      </w:pPr>
      <w:r w:rsidRPr="00B87346">
        <w:rPr>
          <w:rFonts w:cs="Arial"/>
          <w:b/>
          <w:bCs/>
          <w:szCs w:val="22"/>
        </w:rPr>
        <w:t>1.1</w:t>
      </w:r>
      <w:r w:rsidRPr="00B87346">
        <w:rPr>
          <w:rFonts w:cs="Arial"/>
          <w:szCs w:val="22"/>
        </w:rPr>
        <w:t xml:space="preserve">) </w:t>
      </w:r>
      <w:r w:rsidRPr="00B87346">
        <w:rPr>
          <w:rFonts w:cs="Arial"/>
          <w:i/>
          <w:iCs/>
          <w:szCs w:val="22"/>
        </w:rPr>
        <w:t xml:space="preserve">Methodology for the development of a </w:t>
      </w:r>
      <w:r w:rsidR="0073753B" w:rsidRPr="00B87346">
        <w:rPr>
          <w:rFonts w:cs="Arial"/>
          <w:i/>
          <w:iCs/>
          <w:szCs w:val="22"/>
        </w:rPr>
        <w:t xml:space="preserve">2050 </w:t>
      </w:r>
      <w:r w:rsidRPr="00B87346">
        <w:rPr>
          <w:rFonts w:cs="Arial"/>
          <w:i/>
          <w:iCs/>
          <w:szCs w:val="22"/>
        </w:rPr>
        <w:t>low-carbon development strategy established</w:t>
      </w:r>
    </w:p>
    <w:p w14:paraId="1F3C26CA" w14:textId="026FA28C" w:rsidR="00E17C95" w:rsidRPr="00B87346" w:rsidRDefault="00E17C95" w:rsidP="00DD3165">
      <w:pPr>
        <w:pStyle w:val="CommentText"/>
        <w:ind w:left="567"/>
        <w:jc w:val="left"/>
        <w:rPr>
          <w:rFonts w:cs="Arial"/>
          <w:i/>
          <w:iCs/>
          <w:szCs w:val="22"/>
        </w:rPr>
      </w:pPr>
      <w:r w:rsidRPr="00B87346">
        <w:rPr>
          <w:rFonts w:cs="Arial"/>
          <w:b/>
          <w:bCs/>
          <w:szCs w:val="22"/>
        </w:rPr>
        <w:t>1.2</w:t>
      </w:r>
      <w:r w:rsidRPr="00B87346">
        <w:rPr>
          <w:rFonts w:cs="Arial"/>
          <w:szCs w:val="22"/>
        </w:rPr>
        <w:t xml:space="preserve">) </w:t>
      </w:r>
      <w:r w:rsidRPr="00B87346">
        <w:rPr>
          <w:rFonts w:cs="Arial"/>
          <w:i/>
          <w:iCs/>
          <w:szCs w:val="22"/>
        </w:rPr>
        <w:t>Framework for society-wide dialogue on period NDC updates in place</w:t>
      </w:r>
    </w:p>
    <w:p w14:paraId="0FBB74A2" w14:textId="19236D05" w:rsidR="00A453C5" w:rsidRPr="00B87346" w:rsidRDefault="00A453C5" w:rsidP="00953B3D">
      <w:pPr>
        <w:pStyle w:val="CommentText"/>
        <w:ind w:left="567"/>
        <w:jc w:val="left"/>
        <w:rPr>
          <w:rFonts w:cs="Arial"/>
          <w:i/>
          <w:iCs/>
          <w:szCs w:val="22"/>
        </w:rPr>
      </w:pPr>
      <w:r w:rsidRPr="00B87346">
        <w:rPr>
          <w:rFonts w:cs="Arial"/>
          <w:b/>
          <w:bCs/>
          <w:szCs w:val="22"/>
        </w:rPr>
        <w:t>1.3</w:t>
      </w:r>
      <w:r w:rsidR="00AD38EE" w:rsidRPr="00B87346">
        <w:rPr>
          <w:rFonts w:cs="Arial"/>
          <w:b/>
          <w:bCs/>
          <w:szCs w:val="22"/>
        </w:rPr>
        <w:t>)</w:t>
      </w:r>
      <w:r w:rsidR="00AD38EE" w:rsidRPr="00B87346">
        <w:rPr>
          <w:rFonts w:eastAsia="Times New Roman" w:cs="Arial"/>
          <w:szCs w:val="22"/>
          <w:lang w:val="en-US"/>
        </w:rPr>
        <w:t xml:space="preserve"> NDC financing strategy </w:t>
      </w:r>
      <w:r w:rsidR="00945A15" w:rsidRPr="00B87346">
        <w:rPr>
          <w:rFonts w:eastAsia="Times New Roman" w:cs="Arial"/>
          <w:szCs w:val="22"/>
          <w:lang w:val="en-US"/>
        </w:rPr>
        <w:t xml:space="preserve">is operationalized </w:t>
      </w:r>
      <w:r w:rsidR="00AD38EE" w:rsidRPr="00B87346">
        <w:rPr>
          <w:rFonts w:eastAsia="Times New Roman" w:cs="Arial"/>
          <w:szCs w:val="22"/>
          <w:lang w:val="en-US"/>
        </w:rPr>
        <w:t>by elaborating an investment plan for one of the key NDC sectors</w:t>
      </w:r>
    </w:p>
    <w:p w14:paraId="61A8D95D" w14:textId="77777777" w:rsidR="00E17C95" w:rsidRPr="00B87346" w:rsidRDefault="00E17C95" w:rsidP="00E17C95">
      <w:pPr>
        <w:pStyle w:val="CommentText"/>
        <w:jc w:val="left"/>
        <w:rPr>
          <w:rFonts w:cs="Arial"/>
          <w:szCs w:val="22"/>
        </w:rPr>
      </w:pPr>
    </w:p>
    <w:p w14:paraId="05D1DB1E" w14:textId="77777777" w:rsidR="002702DF" w:rsidRPr="00B87346" w:rsidRDefault="004022A9" w:rsidP="002702DF">
      <w:pPr>
        <w:pStyle w:val="CommentText"/>
        <w:jc w:val="left"/>
        <w:rPr>
          <w:rFonts w:cs="Arial"/>
          <w:szCs w:val="22"/>
        </w:rPr>
      </w:pPr>
      <w:r w:rsidRPr="00B87346">
        <w:rPr>
          <w:rFonts w:cs="Arial"/>
          <w:b/>
          <w:bCs/>
          <w:szCs w:val="22"/>
        </w:rPr>
        <w:t>Output</w:t>
      </w:r>
      <w:r w:rsidR="003E2F41" w:rsidRPr="00B87346">
        <w:rPr>
          <w:rFonts w:cs="Arial"/>
          <w:b/>
          <w:bCs/>
          <w:szCs w:val="22"/>
        </w:rPr>
        <w:t xml:space="preserve"> </w:t>
      </w:r>
      <w:r w:rsidR="00E17C95" w:rsidRPr="00B87346">
        <w:rPr>
          <w:rFonts w:cs="Arial"/>
          <w:b/>
          <w:bCs/>
          <w:szCs w:val="22"/>
        </w:rPr>
        <w:t>2</w:t>
      </w:r>
      <w:r w:rsidR="00E17C95" w:rsidRPr="00B87346">
        <w:rPr>
          <w:rFonts w:cs="Arial"/>
          <w:szCs w:val="22"/>
        </w:rPr>
        <w:t xml:space="preserve">) </w:t>
      </w:r>
      <w:r w:rsidR="00E17C95" w:rsidRPr="00B87346">
        <w:rPr>
          <w:rFonts w:cs="Arial"/>
          <w:i/>
          <w:iCs/>
          <w:szCs w:val="22"/>
        </w:rPr>
        <w:t>MRV system enhanced in Guinea Bissau</w:t>
      </w:r>
      <w:r w:rsidR="002702DF" w:rsidRPr="00B87346">
        <w:rPr>
          <w:rFonts w:cs="Arial"/>
          <w:i/>
          <w:iCs/>
          <w:szCs w:val="22"/>
        </w:rPr>
        <w:t>. This would be achieved by the following activities</w:t>
      </w:r>
      <w:r w:rsidR="002702DF" w:rsidRPr="00B87346">
        <w:rPr>
          <w:rFonts w:cs="Arial"/>
          <w:szCs w:val="22"/>
        </w:rPr>
        <w:t xml:space="preserve">: </w:t>
      </w:r>
    </w:p>
    <w:p w14:paraId="2E3D469A" w14:textId="3613D73E" w:rsidR="00E17C95" w:rsidRPr="00B87346" w:rsidRDefault="00E17C95" w:rsidP="00AD0B9E">
      <w:pPr>
        <w:pStyle w:val="CommentText"/>
        <w:ind w:left="567"/>
        <w:jc w:val="left"/>
        <w:rPr>
          <w:rFonts w:cs="Arial"/>
          <w:i/>
          <w:iCs/>
          <w:szCs w:val="22"/>
        </w:rPr>
      </w:pPr>
      <w:r w:rsidRPr="00B87346">
        <w:rPr>
          <w:rFonts w:cs="Arial"/>
          <w:b/>
          <w:bCs/>
          <w:szCs w:val="22"/>
        </w:rPr>
        <w:t>2.1</w:t>
      </w:r>
      <w:r w:rsidRPr="00B87346">
        <w:rPr>
          <w:rFonts w:cs="Arial"/>
          <w:szCs w:val="22"/>
        </w:rPr>
        <w:t xml:space="preserve">) </w:t>
      </w:r>
      <w:r w:rsidRPr="00B87346">
        <w:rPr>
          <w:rFonts w:cs="Arial"/>
          <w:i/>
          <w:iCs/>
          <w:szCs w:val="22"/>
        </w:rPr>
        <w:t>Database established and information quality improved in the energy and forest sectors</w:t>
      </w:r>
    </w:p>
    <w:p w14:paraId="32352E81" w14:textId="5C126CC2" w:rsidR="00607330" w:rsidRPr="00B87346" w:rsidRDefault="00607330" w:rsidP="00953B3D">
      <w:pPr>
        <w:pStyle w:val="CommentText"/>
        <w:ind w:left="567"/>
        <w:jc w:val="left"/>
        <w:rPr>
          <w:rFonts w:cs="Arial"/>
          <w:i/>
          <w:iCs/>
          <w:szCs w:val="22"/>
        </w:rPr>
      </w:pPr>
      <w:r w:rsidRPr="00B87346">
        <w:rPr>
          <w:rFonts w:cs="Arial"/>
          <w:b/>
          <w:bCs/>
          <w:szCs w:val="22"/>
        </w:rPr>
        <w:t xml:space="preserve">2.2) </w:t>
      </w:r>
      <w:r w:rsidRPr="00B87346">
        <w:rPr>
          <w:rFonts w:cs="Arial"/>
          <w:i/>
          <w:iCs/>
          <w:szCs w:val="22"/>
        </w:rPr>
        <w:t xml:space="preserve">Technical support is provided to the national GHG inventory working group </w:t>
      </w:r>
      <w:r w:rsidR="00944C20" w:rsidRPr="00B87346">
        <w:rPr>
          <w:rFonts w:cs="Arial"/>
          <w:i/>
          <w:iCs/>
          <w:szCs w:val="22"/>
        </w:rPr>
        <w:t xml:space="preserve">to enhance sustainability of the </w:t>
      </w:r>
      <w:r w:rsidR="00302352" w:rsidRPr="00B87346">
        <w:rPr>
          <w:rFonts w:cs="Arial"/>
          <w:i/>
          <w:iCs/>
          <w:szCs w:val="22"/>
        </w:rPr>
        <w:t xml:space="preserve">national system for </w:t>
      </w:r>
      <w:r w:rsidR="00944C20" w:rsidRPr="00B87346">
        <w:rPr>
          <w:rFonts w:cs="Arial"/>
          <w:i/>
          <w:iCs/>
          <w:szCs w:val="22"/>
        </w:rPr>
        <w:t xml:space="preserve">GHG </w:t>
      </w:r>
      <w:r w:rsidR="00792D99" w:rsidRPr="00B87346">
        <w:rPr>
          <w:rFonts w:cs="Arial"/>
          <w:i/>
          <w:iCs/>
          <w:szCs w:val="22"/>
        </w:rPr>
        <w:t>inventory</w:t>
      </w:r>
    </w:p>
    <w:p w14:paraId="7FCA5FFA" w14:textId="29EC7BF7" w:rsidR="00E17C95" w:rsidRPr="00B87346" w:rsidRDefault="00E17C95" w:rsidP="00953B3D">
      <w:pPr>
        <w:pStyle w:val="CommentText"/>
        <w:ind w:left="567"/>
        <w:jc w:val="left"/>
        <w:rPr>
          <w:rFonts w:cs="Arial"/>
          <w:i/>
          <w:iCs/>
          <w:szCs w:val="22"/>
        </w:rPr>
      </w:pPr>
      <w:r w:rsidRPr="00B87346">
        <w:rPr>
          <w:rFonts w:cs="Arial"/>
          <w:b/>
          <w:bCs/>
          <w:i/>
          <w:iCs/>
          <w:szCs w:val="22"/>
        </w:rPr>
        <w:t>2.</w:t>
      </w:r>
      <w:r w:rsidR="00A453C5" w:rsidRPr="00B87346">
        <w:rPr>
          <w:rFonts w:cs="Arial"/>
          <w:b/>
          <w:bCs/>
          <w:i/>
          <w:iCs/>
          <w:szCs w:val="22"/>
        </w:rPr>
        <w:t>3</w:t>
      </w:r>
      <w:r w:rsidRPr="00B87346">
        <w:rPr>
          <w:rFonts w:cs="Arial"/>
          <w:i/>
          <w:iCs/>
          <w:szCs w:val="22"/>
        </w:rPr>
        <w:t>) Solar and wind energy atlas developed</w:t>
      </w:r>
    </w:p>
    <w:p w14:paraId="11D0F874" w14:textId="6BCAD09E" w:rsidR="00E17C95" w:rsidRPr="00B87346" w:rsidRDefault="00E17C95" w:rsidP="00953B3D">
      <w:pPr>
        <w:pStyle w:val="CommentText"/>
        <w:ind w:left="567"/>
        <w:jc w:val="left"/>
        <w:rPr>
          <w:rFonts w:cs="Arial"/>
          <w:szCs w:val="22"/>
        </w:rPr>
      </w:pPr>
      <w:r w:rsidRPr="00B87346">
        <w:rPr>
          <w:rFonts w:cs="Arial"/>
          <w:b/>
          <w:bCs/>
          <w:i/>
          <w:iCs/>
          <w:szCs w:val="22"/>
        </w:rPr>
        <w:t>2.</w:t>
      </w:r>
      <w:r w:rsidR="00A453C5" w:rsidRPr="00B87346">
        <w:rPr>
          <w:rFonts w:cs="Arial"/>
          <w:b/>
          <w:bCs/>
          <w:i/>
          <w:iCs/>
          <w:szCs w:val="22"/>
        </w:rPr>
        <w:t>4</w:t>
      </w:r>
      <w:r w:rsidRPr="00B87346">
        <w:rPr>
          <w:rFonts w:cs="Arial"/>
          <w:i/>
          <w:iCs/>
          <w:szCs w:val="22"/>
        </w:rPr>
        <w:t>) Forest inventory</w:t>
      </w:r>
      <w:r w:rsidRPr="00B87346">
        <w:rPr>
          <w:rFonts w:cs="Arial"/>
          <w:szCs w:val="22"/>
        </w:rPr>
        <w:t xml:space="preserve"> </w:t>
      </w:r>
      <w:r w:rsidR="00BB65CE" w:rsidRPr="00B87346">
        <w:rPr>
          <w:rFonts w:cs="Arial"/>
          <w:szCs w:val="22"/>
        </w:rPr>
        <w:t>Elaborated</w:t>
      </w:r>
      <w:r w:rsidRPr="00B87346">
        <w:rPr>
          <w:rFonts w:cs="Arial"/>
          <w:szCs w:val="22"/>
        </w:rPr>
        <w:t xml:space="preserve"> </w:t>
      </w:r>
    </w:p>
    <w:p w14:paraId="70CA90F1" w14:textId="262759F9" w:rsidR="00953B3D" w:rsidRPr="00B87346" w:rsidRDefault="00953B3D" w:rsidP="00953B3D">
      <w:pPr>
        <w:pStyle w:val="CommentText"/>
        <w:jc w:val="left"/>
        <w:rPr>
          <w:rFonts w:cs="Arial"/>
          <w:szCs w:val="22"/>
        </w:rPr>
      </w:pPr>
    </w:p>
    <w:p w14:paraId="556F58AB" w14:textId="0973B8CC" w:rsidR="000F4353" w:rsidRPr="00B87346" w:rsidRDefault="00953B3D" w:rsidP="000F4353">
      <w:pPr>
        <w:pStyle w:val="CommentText"/>
        <w:jc w:val="left"/>
        <w:rPr>
          <w:rFonts w:cs="Arial"/>
          <w:i/>
          <w:iCs/>
          <w:szCs w:val="22"/>
        </w:rPr>
      </w:pPr>
      <w:r w:rsidRPr="00B87346">
        <w:rPr>
          <w:rFonts w:cs="Arial"/>
          <w:b/>
          <w:bCs/>
          <w:i/>
          <w:iCs/>
          <w:szCs w:val="22"/>
        </w:rPr>
        <w:t xml:space="preserve">Output 3) </w:t>
      </w:r>
      <w:r w:rsidR="000F4353" w:rsidRPr="00B87346">
        <w:rPr>
          <w:rFonts w:cs="Arial"/>
          <w:i/>
          <w:iCs/>
          <w:szCs w:val="22"/>
        </w:rPr>
        <w:t>Access to sustainable energy is strengthened for the local coastal community</w:t>
      </w:r>
      <w:r w:rsidR="000F4353" w:rsidRPr="00B87346">
        <w:rPr>
          <w:rFonts w:cs="Arial"/>
          <w:i/>
          <w:iCs/>
          <w:szCs w:val="22"/>
        </w:rPr>
        <w:tab/>
      </w:r>
    </w:p>
    <w:p w14:paraId="018065D6" w14:textId="2AD1258F" w:rsidR="000F4353" w:rsidRPr="00B87346" w:rsidRDefault="000F4353" w:rsidP="005313E9">
      <w:pPr>
        <w:pStyle w:val="CommentText"/>
        <w:ind w:left="567"/>
        <w:jc w:val="left"/>
        <w:rPr>
          <w:rFonts w:cs="Arial"/>
          <w:i/>
          <w:iCs/>
          <w:szCs w:val="22"/>
        </w:rPr>
      </w:pPr>
      <w:r w:rsidRPr="00B87346">
        <w:rPr>
          <w:rFonts w:cs="Arial"/>
          <w:b/>
          <w:bCs/>
          <w:i/>
          <w:iCs/>
          <w:szCs w:val="22"/>
        </w:rPr>
        <w:t>3.1</w:t>
      </w:r>
      <w:r w:rsidRPr="00B87346">
        <w:rPr>
          <w:rFonts w:cs="Arial"/>
          <w:i/>
          <w:iCs/>
          <w:szCs w:val="22"/>
        </w:rPr>
        <w:t xml:space="preserve">) </w:t>
      </w:r>
      <w:r w:rsidR="008D072B" w:rsidRPr="00B87346">
        <w:rPr>
          <w:rFonts w:cs="Arial"/>
          <w:i/>
          <w:iCs/>
          <w:szCs w:val="22"/>
        </w:rPr>
        <w:t xml:space="preserve">Enhance </w:t>
      </w:r>
      <w:r w:rsidR="00E72397" w:rsidRPr="00B87346">
        <w:rPr>
          <w:rFonts w:cs="Arial"/>
          <w:i/>
          <w:iCs/>
          <w:szCs w:val="22"/>
        </w:rPr>
        <w:t xml:space="preserve">livelihood of the vulnerable coastal community in the project areas through </w:t>
      </w:r>
      <w:r w:rsidR="008D072B" w:rsidRPr="00B87346">
        <w:rPr>
          <w:rFonts w:cs="Arial"/>
          <w:i/>
          <w:iCs/>
          <w:szCs w:val="22"/>
        </w:rPr>
        <w:t>access to solar system</w:t>
      </w:r>
    </w:p>
    <w:p w14:paraId="73288C4D" w14:textId="3C9D75EB" w:rsidR="008D072B" w:rsidRPr="00B87346" w:rsidRDefault="008D072B" w:rsidP="0094751E">
      <w:pPr>
        <w:pStyle w:val="CommentText"/>
        <w:ind w:left="567"/>
        <w:jc w:val="left"/>
        <w:rPr>
          <w:rFonts w:cs="Arial"/>
          <w:i/>
          <w:iCs/>
          <w:szCs w:val="22"/>
        </w:rPr>
      </w:pPr>
      <w:r w:rsidRPr="00B87346">
        <w:rPr>
          <w:rFonts w:cs="Arial"/>
          <w:b/>
          <w:bCs/>
          <w:i/>
          <w:iCs/>
          <w:szCs w:val="22"/>
        </w:rPr>
        <w:t xml:space="preserve">3.2) </w:t>
      </w:r>
      <w:r w:rsidR="005D2F5B" w:rsidRPr="00B87346">
        <w:rPr>
          <w:rFonts w:cs="Arial"/>
          <w:i/>
          <w:iCs/>
          <w:szCs w:val="22"/>
        </w:rPr>
        <w:t>Decrease pression on natural resources in the coastal areas of the project through low carbon emission technolog</w:t>
      </w:r>
      <w:r w:rsidR="009D7000" w:rsidRPr="00B87346">
        <w:rPr>
          <w:rFonts w:cs="Arial"/>
          <w:i/>
          <w:iCs/>
          <w:szCs w:val="22"/>
        </w:rPr>
        <w:t>ies</w:t>
      </w:r>
    </w:p>
    <w:p w14:paraId="0E4FF48B" w14:textId="2C653424" w:rsidR="000F4353" w:rsidRPr="00B87346" w:rsidRDefault="000F4353" w:rsidP="0094751E">
      <w:pPr>
        <w:pStyle w:val="CommentText"/>
        <w:ind w:left="567"/>
        <w:jc w:val="left"/>
        <w:rPr>
          <w:rFonts w:cs="Arial"/>
          <w:i/>
          <w:iCs/>
          <w:szCs w:val="22"/>
        </w:rPr>
      </w:pPr>
    </w:p>
    <w:p w14:paraId="418E1308" w14:textId="2B7BE595" w:rsidR="000F4353" w:rsidRPr="00B87346" w:rsidRDefault="000F4353" w:rsidP="000F4353">
      <w:pPr>
        <w:pStyle w:val="CommentText"/>
        <w:jc w:val="left"/>
        <w:rPr>
          <w:rFonts w:cs="Arial"/>
          <w:szCs w:val="22"/>
        </w:rPr>
      </w:pPr>
      <w:r w:rsidRPr="003779AE">
        <w:rPr>
          <w:rFonts w:cs="Arial"/>
          <w:b/>
          <w:bCs/>
          <w:i/>
          <w:iCs/>
          <w:szCs w:val="22"/>
        </w:rPr>
        <w:t>Output 4)</w:t>
      </w:r>
      <w:r w:rsidRPr="00B87346">
        <w:rPr>
          <w:rFonts w:cs="Arial"/>
          <w:i/>
          <w:iCs/>
          <w:szCs w:val="22"/>
        </w:rPr>
        <w:t xml:space="preserve"> </w:t>
      </w:r>
      <w:r w:rsidRPr="00B87346">
        <w:rPr>
          <w:rFonts w:cs="Arial"/>
          <w:b/>
          <w:bCs/>
          <w:szCs w:val="22"/>
        </w:rPr>
        <w:t>Partnership and communication are strengthened</w:t>
      </w:r>
      <w:r w:rsidRPr="00B87346">
        <w:rPr>
          <w:rFonts w:cs="Arial"/>
          <w:szCs w:val="22"/>
        </w:rPr>
        <w:t xml:space="preserve">  </w:t>
      </w:r>
    </w:p>
    <w:p w14:paraId="4B235DB2" w14:textId="15DCD717" w:rsidR="000F4353" w:rsidRPr="00B87346" w:rsidRDefault="000F4353" w:rsidP="0094751E">
      <w:pPr>
        <w:pStyle w:val="CommentText"/>
        <w:ind w:left="567"/>
        <w:jc w:val="left"/>
        <w:rPr>
          <w:rFonts w:cs="Arial"/>
          <w:i/>
          <w:iCs/>
          <w:szCs w:val="22"/>
        </w:rPr>
      </w:pPr>
      <w:r w:rsidRPr="00B87346">
        <w:rPr>
          <w:rFonts w:cs="Arial"/>
          <w:b/>
          <w:bCs/>
          <w:i/>
          <w:iCs/>
          <w:szCs w:val="22"/>
        </w:rPr>
        <w:lastRenderedPageBreak/>
        <w:t>4.1)</w:t>
      </w:r>
      <w:r w:rsidRPr="00B87346">
        <w:rPr>
          <w:rFonts w:cs="Arial"/>
          <w:bCs/>
          <w:szCs w:val="22"/>
        </w:rPr>
        <w:t xml:space="preserve"> </w:t>
      </w:r>
      <w:r w:rsidRPr="00B87346">
        <w:rPr>
          <w:rFonts w:cs="Arial"/>
          <w:i/>
          <w:iCs/>
          <w:szCs w:val="22"/>
        </w:rPr>
        <w:t xml:space="preserve">A international staff to enhance partnership, reporting and communication of the project </w:t>
      </w:r>
    </w:p>
    <w:p w14:paraId="5221BD86" w14:textId="02C0A277" w:rsidR="000F4353" w:rsidRPr="00B87346" w:rsidRDefault="000F4353" w:rsidP="0094751E">
      <w:pPr>
        <w:pStyle w:val="CommentText"/>
        <w:ind w:left="567"/>
        <w:jc w:val="left"/>
        <w:rPr>
          <w:rFonts w:cs="Arial"/>
          <w:i/>
          <w:iCs/>
          <w:szCs w:val="22"/>
        </w:rPr>
      </w:pPr>
      <w:r w:rsidRPr="00B87346">
        <w:rPr>
          <w:rFonts w:cs="Arial"/>
          <w:b/>
          <w:bCs/>
          <w:i/>
          <w:iCs/>
          <w:szCs w:val="22"/>
        </w:rPr>
        <w:t>4.2)</w:t>
      </w:r>
      <w:r w:rsidRPr="00B87346">
        <w:rPr>
          <w:rFonts w:cs="Arial"/>
          <w:i/>
          <w:iCs/>
          <w:szCs w:val="22"/>
        </w:rPr>
        <w:t xml:space="preserve"> Communication and knowledge management on best practices and lessons learned from the project</w:t>
      </w:r>
    </w:p>
    <w:p w14:paraId="18D82CB8" w14:textId="77777777" w:rsidR="00E17C95" w:rsidRPr="00B87346" w:rsidRDefault="00E17C95" w:rsidP="00E17C95">
      <w:pPr>
        <w:pStyle w:val="CommentText"/>
        <w:jc w:val="left"/>
        <w:rPr>
          <w:rFonts w:cs="Arial"/>
          <w:szCs w:val="22"/>
        </w:rPr>
      </w:pPr>
    </w:p>
    <w:p w14:paraId="66B06AFE" w14:textId="6273F001" w:rsidR="00A0024C" w:rsidRPr="00B87346" w:rsidRDefault="00D00D27" w:rsidP="00933726">
      <w:pPr>
        <w:pStyle w:val="Heading2"/>
        <w:rPr>
          <w:rFonts w:ascii="Arial" w:hAnsi="Arial" w:cs="Arial"/>
          <w:b/>
          <w:bCs/>
          <w:color w:val="auto"/>
          <w:sz w:val="22"/>
          <w:szCs w:val="22"/>
          <w:shd w:val="clear" w:color="auto" w:fill="FFFFFF"/>
        </w:rPr>
      </w:pPr>
      <w:r w:rsidRPr="00B87346">
        <w:rPr>
          <w:rFonts w:ascii="Arial" w:hAnsi="Arial" w:cs="Arial"/>
          <w:b/>
          <w:bCs/>
          <w:color w:val="auto"/>
          <w:sz w:val="22"/>
          <w:szCs w:val="22"/>
          <w:shd w:val="clear" w:color="auto" w:fill="FFFFFF"/>
        </w:rPr>
        <w:t xml:space="preserve">1.3. Stakeholder </w:t>
      </w:r>
      <w:r w:rsidR="00150CAF" w:rsidRPr="00B87346">
        <w:rPr>
          <w:rFonts w:ascii="Arial" w:hAnsi="Arial" w:cs="Arial"/>
          <w:b/>
          <w:bCs/>
          <w:color w:val="auto"/>
          <w:sz w:val="22"/>
          <w:szCs w:val="22"/>
          <w:shd w:val="clear" w:color="auto" w:fill="FFFFFF"/>
        </w:rPr>
        <w:t>Engagement - about 1 paragraph</w:t>
      </w:r>
    </w:p>
    <w:p w14:paraId="76251A72" w14:textId="77777777" w:rsidR="00335F2F" w:rsidRPr="00B87346" w:rsidRDefault="00335F2F" w:rsidP="00933726">
      <w:pPr>
        <w:rPr>
          <w:rFonts w:cs="Arial"/>
          <w:szCs w:val="22"/>
        </w:rPr>
      </w:pPr>
    </w:p>
    <w:p w14:paraId="2261364C" w14:textId="77B6707C" w:rsidR="00E10EE8" w:rsidRPr="00B87346" w:rsidRDefault="00E10EE8" w:rsidP="00933726">
      <w:pPr>
        <w:rPr>
          <w:rFonts w:cs="Arial"/>
          <w:szCs w:val="22"/>
        </w:rPr>
      </w:pPr>
      <w:r w:rsidRPr="00B87346">
        <w:rPr>
          <w:rFonts w:cs="Arial"/>
          <w:szCs w:val="22"/>
        </w:rPr>
        <w:t xml:space="preserve">The project will be implemented in collaboration with the Ministry of Environment and Biodiversity, </w:t>
      </w:r>
      <w:r w:rsidR="00EA4B34" w:rsidRPr="00B87346">
        <w:rPr>
          <w:rFonts w:cs="Arial"/>
          <w:szCs w:val="22"/>
        </w:rPr>
        <w:t xml:space="preserve">the </w:t>
      </w:r>
      <w:r w:rsidRPr="00B87346">
        <w:rPr>
          <w:rFonts w:cs="Arial"/>
          <w:szCs w:val="22"/>
        </w:rPr>
        <w:t>national focal point for the UNFCCC and in charge of the</w:t>
      </w:r>
      <w:r w:rsidR="006406B8" w:rsidRPr="00B87346">
        <w:rPr>
          <w:rFonts w:cs="Arial"/>
          <w:szCs w:val="22"/>
        </w:rPr>
        <w:t xml:space="preserve"> NDC revision and </w:t>
      </w:r>
      <w:r w:rsidR="00FC2275" w:rsidRPr="00B87346">
        <w:rPr>
          <w:rFonts w:cs="Arial"/>
          <w:szCs w:val="22"/>
        </w:rPr>
        <w:t>implementation coordination</w:t>
      </w:r>
      <w:r w:rsidR="006406B8" w:rsidRPr="00B87346">
        <w:rPr>
          <w:rFonts w:cs="Arial"/>
          <w:szCs w:val="22"/>
        </w:rPr>
        <w:t xml:space="preserve"> at national level. </w:t>
      </w:r>
      <w:r w:rsidR="00735480" w:rsidRPr="00B87346">
        <w:rPr>
          <w:rFonts w:cs="Arial"/>
          <w:szCs w:val="22"/>
        </w:rPr>
        <w:t xml:space="preserve">  It will involve all the key sectoral partners such as the Ministry </w:t>
      </w:r>
      <w:r w:rsidR="00E94421" w:rsidRPr="00B87346">
        <w:rPr>
          <w:rFonts w:cs="Arial"/>
          <w:szCs w:val="22"/>
        </w:rPr>
        <w:t>of</w:t>
      </w:r>
      <w:r w:rsidR="00735480" w:rsidRPr="00B87346">
        <w:rPr>
          <w:rFonts w:cs="Arial"/>
          <w:szCs w:val="22"/>
        </w:rPr>
        <w:t xml:space="preserve"> Natural Resources and Energy, the Institute for Biodiversity and protected Areas, the Ministry of Agriculture</w:t>
      </w:r>
      <w:r w:rsidR="00A9659D" w:rsidRPr="00B87346">
        <w:rPr>
          <w:rFonts w:cs="Arial"/>
          <w:szCs w:val="22"/>
        </w:rPr>
        <w:t xml:space="preserve"> and rural development</w:t>
      </w:r>
      <w:r w:rsidR="00F92091" w:rsidRPr="00B87346">
        <w:rPr>
          <w:rFonts w:cs="Arial"/>
          <w:szCs w:val="22"/>
        </w:rPr>
        <w:t xml:space="preserve"> (including Forest Department)</w:t>
      </w:r>
      <w:r w:rsidR="00772973" w:rsidRPr="00B87346">
        <w:rPr>
          <w:rFonts w:cs="Arial"/>
          <w:szCs w:val="22"/>
        </w:rPr>
        <w:t xml:space="preserve">. </w:t>
      </w:r>
    </w:p>
    <w:p w14:paraId="5117C55B" w14:textId="478449CB" w:rsidR="00FE0887" w:rsidRPr="00B87346" w:rsidRDefault="00FE0887" w:rsidP="00933726">
      <w:pPr>
        <w:rPr>
          <w:rFonts w:cs="Arial"/>
          <w:szCs w:val="22"/>
        </w:rPr>
        <w:sectPr w:rsidR="00FE0887" w:rsidRPr="00B87346" w:rsidSect="00BA4C6E">
          <w:pgSz w:w="12240" w:h="15840"/>
          <w:pgMar w:top="1440" w:right="1440" w:bottom="1440" w:left="1440" w:header="720" w:footer="720" w:gutter="0"/>
          <w:cols w:space="720"/>
          <w:docGrid w:linePitch="360"/>
        </w:sectPr>
      </w:pPr>
      <w:r w:rsidRPr="00B87346">
        <w:rPr>
          <w:rFonts w:cs="Arial"/>
          <w:szCs w:val="22"/>
        </w:rPr>
        <w:t xml:space="preserve">The project will also hire a </w:t>
      </w:r>
      <w:r w:rsidRPr="00B87346">
        <w:rPr>
          <w:rFonts w:cs="Arial"/>
          <w:i/>
          <w:iCs/>
          <w:szCs w:val="22"/>
        </w:rPr>
        <w:t>Japanese Partnership and reporting Analyst</w:t>
      </w:r>
      <w:r w:rsidRPr="00B87346">
        <w:rPr>
          <w:rFonts w:cs="Arial"/>
          <w:szCs w:val="22"/>
        </w:rPr>
        <w:t xml:space="preserve"> (JPO or </w:t>
      </w:r>
      <w:proofErr w:type="spellStart"/>
      <w:r w:rsidRPr="00B87346">
        <w:rPr>
          <w:rFonts w:cs="Arial"/>
          <w:szCs w:val="22"/>
        </w:rPr>
        <w:t>iUNV</w:t>
      </w:r>
      <w:proofErr w:type="spellEnd"/>
      <w:r w:rsidR="009817CB" w:rsidRPr="00B87346">
        <w:rPr>
          <w:rFonts w:cs="Arial"/>
          <w:szCs w:val="22"/>
        </w:rPr>
        <w:t>), who</w:t>
      </w:r>
      <w:r w:rsidRPr="00B87346">
        <w:rPr>
          <w:rFonts w:cs="Arial"/>
          <w:szCs w:val="22"/>
        </w:rPr>
        <w:t xml:space="preserve"> will develop </w:t>
      </w:r>
      <w:r w:rsidR="009817CB" w:rsidRPr="00B87346">
        <w:rPr>
          <w:rFonts w:cs="Arial"/>
          <w:szCs w:val="22"/>
        </w:rPr>
        <w:t>partnerships with Japanese private companies</w:t>
      </w:r>
      <w:r w:rsidR="001248D2" w:rsidRPr="00B87346">
        <w:rPr>
          <w:rFonts w:cs="Arial"/>
          <w:szCs w:val="22"/>
        </w:rPr>
        <w:t>,</w:t>
      </w:r>
      <w:r w:rsidR="009817CB" w:rsidRPr="00B87346">
        <w:rPr>
          <w:rFonts w:cs="Arial"/>
          <w:szCs w:val="22"/>
        </w:rPr>
        <w:t xml:space="preserve"> NGOs </w:t>
      </w:r>
      <w:r w:rsidR="001248D2" w:rsidRPr="00B87346">
        <w:rPr>
          <w:rFonts w:cs="Arial"/>
          <w:szCs w:val="22"/>
        </w:rPr>
        <w:t xml:space="preserve">and/or academia </w:t>
      </w:r>
      <w:r w:rsidR="00221A29" w:rsidRPr="00B87346">
        <w:rPr>
          <w:rFonts w:cs="Arial"/>
          <w:szCs w:val="22"/>
        </w:rPr>
        <w:t xml:space="preserve">to </w:t>
      </w:r>
      <w:r w:rsidR="009817CB" w:rsidRPr="00B87346">
        <w:rPr>
          <w:rFonts w:cs="Arial"/>
          <w:szCs w:val="22"/>
        </w:rPr>
        <w:t xml:space="preserve">build collaboration. </w:t>
      </w:r>
      <w:r w:rsidR="00DD2114" w:rsidRPr="00B87346">
        <w:rPr>
          <w:rFonts w:cs="Arial"/>
          <w:szCs w:val="22"/>
        </w:rPr>
        <w:t>Besides,</w:t>
      </w:r>
      <w:r w:rsidR="00DE4612" w:rsidRPr="00B87346">
        <w:rPr>
          <w:rFonts w:cs="Arial"/>
          <w:szCs w:val="22"/>
        </w:rPr>
        <w:t xml:space="preserve"> UNDP will seek partnership with JICA through the liaison office in Dakar to ensure synergies and </w:t>
      </w:r>
      <w:r w:rsidR="001248D2" w:rsidRPr="00B87346">
        <w:rPr>
          <w:rFonts w:cs="Arial"/>
          <w:szCs w:val="22"/>
        </w:rPr>
        <w:t>collaboration in</w:t>
      </w:r>
      <w:r w:rsidR="00DE4612" w:rsidRPr="00B87346">
        <w:rPr>
          <w:rFonts w:cs="Arial"/>
          <w:szCs w:val="22"/>
        </w:rPr>
        <w:t xml:space="preserve"> the different fields of interventions.  </w:t>
      </w:r>
      <w:r w:rsidR="003B023B" w:rsidRPr="00B87346">
        <w:rPr>
          <w:rFonts w:cs="Arial"/>
          <w:szCs w:val="22"/>
        </w:rPr>
        <w:t xml:space="preserve"> Among the partnerships sought will be a provider of low-cost Japanese technology to provide solar energy and other related </w:t>
      </w:r>
      <w:proofErr w:type="gramStart"/>
      <w:r w:rsidR="003B023B" w:rsidRPr="00B87346">
        <w:rPr>
          <w:rFonts w:cs="Arial"/>
          <w:szCs w:val="22"/>
        </w:rPr>
        <w:t>technology  to</w:t>
      </w:r>
      <w:proofErr w:type="gramEnd"/>
      <w:r w:rsidR="003B023B" w:rsidRPr="00B87346">
        <w:rPr>
          <w:rFonts w:cs="Arial"/>
          <w:szCs w:val="22"/>
        </w:rPr>
        <w:t xml:space="preserve"> implement activities under Output 3. </w:t>
      </w:r>
    </w:p>
    <w:p w14:paraId="3EE8044E" w14:textId="77777777" w:rsidR="00BA4C6E" w:rsidRPr="00B87346" w:rsidRDefault="00BA4C6E" w:rsidP="00933726">
      <w:pPr>
        <w:spacing w:after="0"/>
        <w:contextualSpacing/>
        <w:rPr>
          <w:rFonts w:cs="Arial"/>
          <w:b/>
          <w:szCs w:val="22"/>
        </w:rPr>
      </w:pPr>
      <w:r w:rsidRPr="00B87346">
        <w:rPr>
          <w:rFonts w:cs="Arial"/>
          <w:b/>
          <w:szCs w:val="22"/>
        </w:rPr>
        <w:lastRenderedPageBreak/>
        <w:t>2. ANNUAL WORK PLAN BUDGET SHEET</w:t>
      </w:r>
    </w:p>
    <w:tbl>
      <w:tblPr>
        <w:tblStyle w:val="TableGrid"/>
        <w:tblpPr w:leftFromText="180" w:rightFromText="180" w:tblpY="570"/>
        <w:tblW w:w="0" w:type="auto"/>
        <w:tblLook w:val="04A0" w:firstRow="1" w:lastRow="0" w:firstColumn="1" w:lastColumn="0" w:noHBand="0" w:noVBand="1"/>
      </w:tblPr>
      <w:tblGrid>
        <w:gridCol w:w="3232"/>
        <w:gridCol w:w="2333"/>
        <w:gridCol w:w="4680"/>
        <w:gridCol w:w="2515"/>
      </w:tblGrid>
      <w:tr w:rsidR="006A5836" w:rsidRPr="00B87346" w14:paraId="0B3451B6" w14:textId="77777777" w:rsidTr="006D7C17">
        <w:tc>
          <w:tcPr>
            <w:tcW w:w="12760" w:type="dxa"/>
            <w:gridSpan w:val="4"/>
            <w:tcBorders>
              <w:top w:val="single" w:sz="12" w:space="0" w:color="auto"/>
              <w:left w:val="single" w:sz="12" w:space="0" w:color="auto"/>
              <w:bottom w:val="single" w:sz="8" w:space="0" w:color="auto"/>
              <w:right w:val="single" w:sz="12" w:space="0" w:color="auto"/>
            </w:tcBorders>
          </w:tcPr>
          <w:p w14:paraId="5F2AE231" w14:textId="77777777" w:rsidR="006A5836" w:rsidRPr="00B87346" w:rsidRDefault="006A5836" w:rsidP="006D7C17">
            <w:pPr>
              <w:jc w:val="left"/>
              <w:rPr>
                <w:rFonts w:cs="Arial"/>
                <w:b/>
                <w:sz w:val="22"/>
                <w:szCs w:val="22"/>
              </w:rPr>
            </w:pPr>
            <w:bookmarkStart w:id="0" w:name="_Hlk76547635"/>
            <w:r w:rsidRPr="00B87346">
              <w:rPr>
                <w:rFonts w:cs="Arial"/>
                <w:b/>
                <w:sz w:val="22"/>
                <w:szCs w:val="22"/>
              </w:rPr>
              <w:t>Intended Outcome as stated in the UNDAF/Country [or Global/Regional] Programme Results and Resource Framework:</w:t>
            </w:r>
          </w:p>
        </w:tc>
      </w:tr>
      <w:tr w:rsidR="006A5836" w:rsidRPr="00B87346" w14:paraId="7C9C3660" w14:textId="77777777" w:rsidTr="006D7C17">
        <w:tc>
          <w:tcPr>
            <w:tcW w:w="12760" w:type="dxa"/>
            <w:gridSpan w:val="4"/>
            <w:tcBorders>
              <w:top w:val="single" w:sz="8" w:space="0" w:color="auto"/>
              <w:left w:val="single" w:sz="12" w:space="0" w:color="auto"/>
              <w:bottom w:val="single" w:sz="8" w:space="0" w:color="auto"/>
              <w:right w:val="single" w:sz="12" w:space="0" w:color="auto"/>
            </w:tcBorders>
          </w:tcPr>
          <w:p w14:paraId="455F85C8" w14:textId="7987E5B9" w:rsidR="006A5836" w:rsidRPr="00B87346" w:rsidRDefault="006A5836" w:rsidP="006D7C17">
            <w:pPr>
              <w:spacing w:before="60"/>
              <w:rPr>
                <w:rFonts w:cs="Arial"/>
                <w:b/>
                <w:sz w:val="22"/>
                <w:szCs w:val="22"/>
              </w:rPr>
            </w:pPr>
            <w:r w:rsidRPr="00B87346">
              <w:rPr>
                <w:rFonts w:cs="Arial"/>
                <w:b/>
                <w:sz w:val="22"/>
                <w:szCs w:val="22"/>
              </w:rPr>
              <w:t>Outcome indicators as stated in the Country Programme [or Global/Regional] Results and Resources Framework, including baseline and targets:</w:t>
            </w:r>
          </w:p>
        </w:tc>
      </w:tr>
      <w:tr w:rsidR="006A5836" w:rsidRPr="00B87346" w14:paraId="76B26B2F" w14:textId="77777777" w:rsidTr="006D7C17">
        <w:tc>
          <w:tcPr>
            <w:tcW w:w="12760" w:type="dxa"/>
            <w:gridSpan w:val="4"/>
            <w:tcBorders>
              <w:top w:val="single" w:sz="8" w:space="0" w:color="auto"/>
              <w:left w:val="single" w:sz="12" w:space="0" w:color="auto"/>
              <w:bottom w:val="single" w:sz="8" w:space="0" w:color="auto"/>
              <w:right w:val="single" w:sz="12" w:space="0" w:color="auto"/>
            </w:tcBorders>
          </w:tcPr>
          <w:p w14:paraId="0FDEF039" w14:textId="15D2ECB8" w:rsidR="006A5836" w:rsidRPr="00B87346" w:rsidRDefault="006A5836" w:rsidP="006D7C17">
            <w:pPr>
              <w:jc w:val="left"/>
              <w:rPr>
                <w:rFonts w:cs="Arial"/>
                <w:b/>
                <w:sz w:val="22"/>
                <w:szCs w:val="22"/>
              </w:rPr>
            </w:pPr>
            <w:r w:rsidRPr="00B87346">
              <w:rPr>
                <w:rFonts w:cs="Arial"/>
                <w:b/>
                <w:sz w:val="22"/>
                <w:szCs w:val="22"/>
              </w:rPr>
              <w:t>Applicable Output(s) from the UNDP Strategic Plan:</w:t>
            </w:r>
            <w:r w:rsidR="00016D23" w:rsidRPr="00B87346">
              <w:rPr>
                <w:rFonts w:cs="Arial"/>
                <w:b/>
                <w:sz w:val="22"/>
                <w:szCs w:val="22"/>
              </w:rPr>
              <w:t xml:space="preserve"> </w:t>
            </w:r>
            <w:r w:rsidR="00016D23" w:rsidRPr="00B87346">
              <w:rPr>
                <w:rFonts w:cs="Arial"/>
                <w:bCs/>
                <w:sz w:val="22"/>
                <w:szCs w:val="22"/>
              </w:rPr>
              <w:t xml:space="preserve">Enhance prevention and recovery for resilient society </w:t>
            </w:r>
          </w:p>
        </w:tc>
      </w:tr>
      <w:tr w:rsidR="006A5836" w:rsidRPr="00B87346" w14:paraId="1B6D3927" w14:textId="77777777" w:rsidTr="00A56374">
        <w:tc>
          <w:tcPr>
            <w:tcW w:w="3232" w:type="dxa"/>
            <w:tcBorders>
              <w:top w:val="single" w:sz="12" w:space="0" w:color="auto"/>
              <w:left w:val="single" w:sz="12" w:space="0" w:color="auto"/>
            </w:tcBorders>
            <w:shd w:val="clear" w:color="auto" w:fill="D9D9D9" w:themeFill="background1" w:themeFillShade="D9"/>
          </w:tcPr>
          <w:p w14:paraId="0E945227" w14:textId="77777777" w:rsidR="006A5836" w:rsidRPr="00B87346" w:rsidRDefault="006A5836" w:rsidP="006D7C17">
            <w:pPr>
              <w:jc w:val="center"/>
              <w:rPr>
                <w:rFonts w:cs="Arial"/>
                <w:b/>
                <w:sz w:val="22"/>
                <w:szCs w:val="22"/>
              </w:rPr>
            </w:pPr>
            <w:r w:rsidRPr="00B87346">
              <w:rPr>
                <w:rFonts w:cs="Arial"/>
                <w:b/>
                <w:sz w:val="22"/>
                <w:szCs w:val="22"/>
              </w:rPr>
              <w:t>Expected outputs</w:t>
            </w:r>
          </w:p>
        </w:tc>
        <w:tc>
          <w:tcPr>
            <w:tcW w:w="2333" w:type="dxa"/>
            <w:tcBorders>
              <w:top w:val="single" w:sz="12" w:space="0" w:color="auto"/>
            </w:tcBorders>
            <w:shd w:val="clear" w:color="auto" w:fill="D9D9D9" w:themeFill="background1" w:themeFillShade="D9"/>
          </w:tcPr>
          <w:p w14:paraId="6B205917" w14:textId="77777777" w:rsidR="006A5836" w:rsidRPr="00B87346" w:rsidRDefault="006A5836" w:rsidP="006D7C17">
            <w:pPr>
              <w:jc w:val="center"/>
              <w:rPr>
                <w:rFonts w:cs="Arial"/>
                <w:b/>
                <w:sz w:val="22"/>
                <w:szCs w:val="22"/>
              </w:rPr>
            </w:pPr>
            <w:r w:rsidRPr="00B87346">
              <w:rPr>
                <w:rFonts w:cs="Arial"/>
                <w:b/>
                <w:sz w:val="22"/>
                <w:szCs w:val="22"/>
              </w:rPr>
              <w:t>Output Indicators</w:t>
            </w:r>
          </w:p>
        </w:tc>
        <w:tc>
          <w:tcPr>
            <w:tcW w:w="4680" w:type="dxa"/>
            <w:tcBorders>
              <w:top w:val="single" w:sz="12" w:space="0" w:color="auto"/>
            </w:tcBorders>
            <w:shd w:val="clear" w:color="auto" w:fill="D9D9D9" w:themeFill="background1" w:themeFillShade="D9"/>
          </w:tcPr>
          <w:p w14:paraId="5306A6AA" w14:textId="77777777" w:rsidR="006A5836" w:rsidRPr="00B87346" w:rsidRDefault="006A5836" w:rsidP="006D7C17">
            <w:pPr>
              <w:jc w:val="center"/>
              <w:rPr>
                <w:rFonts w:cs="Arial"/>
                <w:b/>
                <w:sz w:val="22"/>
                <w:szCs w:val="22"/>
              </w:rPr>
            </w:pPr>
            <w:r w:rsidRPr="00B87346">
              <w:rPr>
                <w:rFonts w:cs="Arial"/>
                <w:b/>
                <w:sz w:val="22"/>
                <w:szCs w:val="22"/>
              </w:rPr>
              <w:t>Activities</w:t>
            </w:r>
          </w:p>
        </w:tc>
        <w:tc>
          <w:tcPr>
            <w:tcW w:w="2515" w:type="dxa"/>
            <w:tcBorders>
              <w:top w:val="single" w:sz="12" w:space="0" w:color="auto"/>
              <w:right w:val="single" w:sz="12" w:space="0" w:color="auto"/>
            </w:tcBorders>
            <w:shd w:val="clear" w:color="auto" w:fill="D9D9D9" w:themeFill="background1" w:themeFillShade="D9"/>
          </w:tcPr>
          <w:p w14:paraId="4134A365" w14:textId="77777777" w:rsidR="006A5836" w:rsidRPr="00B87346" w:rsidRDefault="006A5836" w:rsidP="006D7C17">
            <w:pPr>
              <w:jc w:val="center"/>
              <w:rPr>
                <w:rFonts w:cs="Arial"/>
                <w:b/>
                <w:sz w:val="22"/>
                <w:szCs w:val="22"/>
              </w:rPr>
            </w:pPr>
            <w:r w:rsidRPr="00B87346">
              <w:rPr>
                <w:rFonts w:cs="Arial"/>
                <w:b/>
                <w:sz w:val="22"/>
                <w:szCs w:val="22"/>
              </w:rPr>
              <w:t>Proposed budget (USD)</w:t>
            </w:r>
          </w:p>
        </w:tc>
      </w:tr>
      <w:tr w:rsidR="00091694" w:rsidRPr="00B87346" w14:paraId="716C1B3F" w14:textId="77777777" w:rsidTr="00A56374">
        <w:trPr>
          <w:trHeight w:val="620"/>
        </w:trPr>
        <w:tc>
          <w:tcPr>
            <w:tcW w:w="3232" w:type="dxa"/>
            <w:vMerge w:val="restart"/>
            <w:tcBorders>
              <w:left w:val="single" w:sz="12" w:space="0" w:color="auto"/>
            </w:tcBorders>
          </w:tcPr>
          <w:p w14:paraId="6492FDE1" w14:textId="11C1AA6D" w:rsidR="003B6A19" w:rsidRPr="00B87346" w:rsidRDefault="00091694" w:rsidP="008A242F">
            <w:pPr>
              <w:spacing w:after="0"/>
              <w:contextualSpacing/>
              <w:jc w:val="left"/>
              <w:rPr>
                <w:rFonts w:cs="Arial"/>
                <w:sz w:val="22"/>
                <w:szCs w:val="22"/>
              </w:rPr>
            </w:pPr>
            <w:r w:rsidRPr="00B87346">
              <w:rPr>
                <w:rFonts w:cs="Arial"/>
                <w:b/>
                <w:bCs/>
                <w:i/>
                <w:iCs/>
                <w:sz w:val="22"/>
                <w:szCs w:val="22"/>
              </w:rPr>
              <w:t>OUTPUT 1</w:t>
            </w:r>
            <w:r w:rsidRPr="00B87346">
              <w:rPr>
                <w:rFonts w:cs="Arial"/>
                <w:i/>
                <w:iCs/>
                <w:sz w:val="22"/>
                <w:szCs w:val="22"/>
              </w:rPr>
              <w:t xml:space="preserve">:   </w:t>
            </w:r>
            <w:r w:rsidR="003B6A19" w:rsidRPr="00B87346">
              <w:rPr>
                <w:rFonts w:cs="Arial"/>
                <w:i/>
                <w:iCs/>
                <w:sz w:val="22"/>
                <w:szCs w:val="22"/>
              </w:rPr>
              <w:t>Governance framework in place with adequate capacity at the national level</w:t>
            </w:r>
          </w:p>
          <w:p w14:paraId="0004FC78" w14:textId="7D3AD11B" w:rsidR="00091694" w:rsidRPr="00B87346" w:rsidRDefault="00091694" w:rsidP="004E0DBA">
            <w:pPr>
              <w:spacing w:after="0"/>
              <w:contextualSpacing/>
              <w:jc w:val="left"/>
              <w:rPr>
                <w:rFonts w:cs="Arial"/>
                <w:sz w:val="22"/>
                <w:szCs w:val="22"/>
              </w:rPr>
            </w:pPr>
          </w:p>
        </w:tc>
        <w:tc>
          <w:tcPr>
            <w:tcW w:w="2333" w:type="dxa"/>
            <w:vMerge w:val="restart"/>
          </w:tcPr>
          <w:p w14:paraId="1BE0BA8A" w14:textId="15FFC67D" w:rsidR="00AA23DF" w:rsidRPr="00B87346" w:rsidRDefault="00091694" w:rsidP="006D7C17">
            <w:pPr>
              <w:jc w:val="left"/>
              <w:rPr>
                <w:rFonts w:cs="Arial"/>
                <w:sz w:val="22"/>
                <w:szCs w:val="22"/>
              </w:rPr>
            </w:pPr>
            <w:r w:rsidRPr="00B87346">
              <w:rPr>
                <w:rFonts w:cs="Arial"/>
                <w:sz w:val="22"/>
                <w:szCs w:val="22"/>
              </w:rPr>
              <w:t xml:space="preserve">1.1 </w:t>
            </w:r>
            <w:r w:rsidR="00AA23DF" w:rsidRPr="00B87346">
              <w:rPr>
                <w:rFonts w:cs="Arial"/>
                <w:sz w:val="22"/>
                <w:szCs w:val="22"/>
              </w:rPr>
              <w:t># of methodology for the 2050 LEDS in Guinea Bissau is elaborated in a consultative way</w:t>
            </w:r>
          </w:p>
          <w:p w14:paraId="7E3D7007" w14:textId="77777777" w:rsidR="00AA23DF" w:rsidRPr="00B87346" w:rsidRDefault="00AA23DF" w:rsidP="006D7C17">
            <w:pPr>
              <w:jc w:val="left"/>
              <w:rPr>
                <w:rFonts w:cs="Arial"/>
                <w:sz w:val="22"/>
                <w:szCs w:val="22"/>
              </w:rPr>
            </w:pPr>
          </w:p>
          <w:p w14:paraId="5A563167" w14:textId="047749FC" w:rsidR="00091694" w:rsidRPr="00B87346" w:rsidRDefault="00AA23DF" w:rsidP="006D7C17">
            <w:pPr>
              <w:jc w:val="left"/>
              <w:rPr>
                <w:rFonts w:cs="Arial"/>
                <w:sz w:val="22"/>
                <w:szCs w:val="22"/>
              </w:rPr>
            </w:pPr>
            <w:r w:rsidRPr="00B87346">
              <w:rPr>
                <w:rFonts w:cs="Arial"/>
                <w:sz w:val="22"/>
                <w:szCs w:val="22"/>
              </w:rPr>
              <w:t xml:space="preserve">1.2.1 </w:t>
            </w:r>
            <w:r w:rsidR="00407000" w:rsidRPr="00B87346">
              <w:rPr>
                <w:rFonts w:cs="Arial"/>
                <w:sz w:val="22"/>
                <w:szCs w:val="22"/>
              </w:rPr>
              <w:t># of</w:t>
            </w:r>
            <w:r w:rsidR="00091694" w:rsidRPr="00B87346">
              <w:rPr>
                <w:rFonts w:cs="Arial"/>
                <w:sz w:val="22"/>
                <w:szCs w:val="22"/>
              </w:rPr>
              <w:t xml:space="preserve"> </w:t>
            </w:r>
            <w:r w:rsidR="00047032" w:rsidRPr="00B87346">
              <w:rPr>
                <w:rFonts w:cs="Arial"/>
                <w:sz w:val="22"/>
                <w:szCs w:val="22"/>
              </w:rPr>
              <w:t xml:space="preserve">national dialogue </w:t>
            </w:r>
            <w:r w:rsidR="00D8603F" w:rsidRPr="00B87346">
              <w:rPr>
                <w:rFonts w:cs="Arial"/>
                <w:sz w:val="22"/>
                <w:szCs w:val="22"/>
              </w:rPr>
              <w:t xml:space="preserve">on </w:t>
            </w:r>
            <w:r w:rsidR="00D8603F" w:rsidRPr="00B87346">
              <w:rPr>
                <w:rFonts w:cs="Arial"/>
                <w:bCs/>
                <w:sz w:val="22"/>
                <w:szCs w:val="22"/>
              </w:rPr>
              <w:t>whole</w:t>
            </w:r>
            <w:r w:rsidR="00047032" w:rsidRPr="00B87346">
              <w:rPr>
                <w:rFonts w:cs="Arial"/>
                <w:bCs/>
                <w:sz w:val="22"/>
                <w:szCs w:val="22"/>
              </w:rPr>
              <w:t xml:space="preserve"> of society approach for the NDC implementation is conducted</w:t>
            </w:r>
          </w:p>
          <w:p w14:paraId="6297A358" w14:textId="7EAE304E" w:rsidR="00091694" w:rsidRPr="00B87346" w:rsidRDefault="00091694" w:rsidP="006D7C17">
            <w:pPr>
              <w:jc w:val="left"/>
              <w:rPr>
                <w:rFonts w:cs="Arial"/>
                <w:sz w:val="22"/>
                <w:szCs w:val="22"/>
              </w:rPr>
            </w:pPr>
            <w:r w:rsidRPr="00B87346">
              <w:rPr>
                <w:rFonts w:cs="Arial"/>
                <w:sz w:val="22"/>
                <w:szCs w:val="22"/>
              </w:rPr>
              <w:t>1.2</w:t>
            </w:r>
            <w:r w:rsidR="00AA23DF" w:rsidRPr="00B87346">
              <w:rPr>
                <w:rFonts w:cs="Arial"/>
                <w:sz w:val="22"/>
                <w:szCs w:val="22"/>
              </w:rPr>
              <w:t>,2</w:t>
            </w:r>
            <w:r w:rsidRPr="00B87346">
              <w:rPr>
                <w:rFonts w:cs="Arial"/>
                <w:sz w:val="22"/>
                <w:szCs w:val="22"/>
              </w:rPr>
              <w:t xml:space="preserve"> </w:t>
            </w:r>
            <w:r w:rsidR="00407000" w:rsidRPr="00B87346">
              <w:rPr>
                <w:rFonts w:cs="Arial"/>
                <w:sz w:val="22"/>
                <w:szCs w:val="22"/>
              </w:rPr>
              <w:t xml:space="preserve"># of </w:t>
            </w:r>
            <w:r w:rsidR="00047032" w:rsidRPr="00B87346">
              <w:rPr>
                <w:rFonts w:cs="Arial"/>
                <w:sz w:val="22"/>
                <w:szCs w:val="22"/>
              </w:rPr>
              <w:t xml:space="preserve">the climate change coordination mechanism in place </w:t>
            </w:r>
            <w:r w:rsidR="00407000" w:rsidRPr="00B87346">
              <w:rPr>
                <w:rFonts w:cs="Arial"/>
                <w:sz w:val="22"/>
                <w:szCs w:val="22"/>
              </w:rPr>
              <w:t xml:space="preserve">that </w:t>
            </w:r>
            <w:r w:rsidR="00047032" w:rsidRPr="00B87346">
              <w:rPr>
                <w:rFonts w:cs="Arial"/>
                <w:sz w:val="22"/>
                <w:szCs w:val="22"/>
              </w:rPr>
              <w:t xml:space="preserve">are strengthened </w:t>
            </w:r>
          </w:p>
          <w:p w14:paraId="069BC16D" w14:textId="77B7E7A1" w:rsidR="004E0AFF" w:rsidRPr="00B87346" w:rsidRDefault="00047032" w:rsidP="006D7C17">
            <w:pPr>
              <w:jc w:val="left"/>
              <w:rPr>
                <w:rFonts w:cs="Arial"/>
                <w:sz w:val="22"/>
                <w:szCs w:val="22"/>
              </w:rPr>
            </w:pPr>
            <w:r w:rsidRPr="00B87346">
              <w:rPr>
                <w:rFonts w:cs="Arial"/>
                <w:sz w:val="22"/>
                <w:szCs w:val="22"/>
              </w:rPr>
              <w:t xml:space="preserve">1.3 </w:t>
            </w:r>
            <w:r w:rsidR="00DB68C8" w:rsidRPr="00B87346">
              <w:rPr>
                <w:rFonts w:cs="Arial"/>
                <w:sz w:val="22"/>
                <w:szCs w:val="22"/>
              </w:rPr>
              <w:t xml:space="preserve"># of </w:t>
            </w:r>
            <w:r w:rsidRPr="00B87346">
              <w:rPr>
                <w:rFonts w:cs="Arial"/>
                <w:sz w:val="22"/>
                <w:szCs w:val="22"/>
              </w:rPr>
              <w:t>new suggested climate Governance Framework</w:t>
            </w:r>
          </w:p>
          <w:p w14:paraId="4817E9F9" w14:textId="045D36C5" w:rsidR="004E0AFF" w:rsidRPr="00B87346" w:rsidRDefault="004E0AFF" w:rsidP="006D7C17">
            <w:pPr>
              <w:jc w:val="left"/>
              <w:rPr>
                <w:rFonts w:cs="Arial"/>
                <w:sz w:val="22"/>
                <w:szCs w:val="22"/>
              </w:rPr>
            </w:pPr>
            <w:r w:rsidRPr="00B87346">
              <w:rPr>
                <w:rFonts w:cs="Arial"/>
                <w:sz w:val="22"/>
                <w:szCs w:val="22"/>
              </w:rPr>
              <w:t xml:space="preserve">1.4 </w:t>
            </w:r>
            <w:r w:rsidR="00907E93" w:rsidRPr="00B87346">
              <w:rPr>
                <w:rFonts w:cs="Arial"/>
                <w:bCs/>
                <w:sz w:val="22"/>
                <w:szCs w:val="22"/>
              </w:rPr>
              <w:t># of investment plan elaborated</w:t>
            </w:r>
            <w:r w:rsidR="00907E93" w:rsidRPr="00B87346" w:rsidDel="00AA23DF">
              <w:rPr>
                <w:rFonts w:cs="Arial"/>
                <w:sz w:val="22"/>
                <w:szCs w:val="22"/>
              </w:rPr>
              <w:t xml:space="preserve"> </w:t>
            </w:r>
          </w:p>
        </w:tc>
        <w:tc>
          <w:tcPr>
            <w:tcW w:w="4680" w:type="dxa"/>
          </w:tcPr>
          <w:p w14:paraId="5877D0DE" w14:textId="215F2025" w:rsidR="00091694" w:rsidRPr="00B87346" w:rsidRDefault="00091694" w:rsidP="006D7C17">
            <w:pPr>
              <w:jc w:val="left"/>
              <w:rPr>
                <w:rFonts w:cs="Arial"/>
                <w:sz w:val="22"/>
                <w:szCs w:val="22"/>
              </w:rPr>
            </w:pPr>
            <w:r w:rsidRPr="00B87346">
              <w:rPr>
                <w:rFonts w:cs="Arial"/>
                <w:b/>
                <w:sz w:val="22"/>
                <w:szCs w:val="22"/>
              </w:rPr>
              <w:t>1.1 Activity:</w:t>
            </w:r>
            <w:r w:rsidRPr="00B87346">
              <w:rPr>
                <w:rFonts w:cs="Arial"/>
                <w:bCs/>
                <w:sz w:val="22"/>
                <w:szCs w:val="22"/>
              </w:rPr>
              <w:t xml:space="preserve"> </w:t>
            </w:r>
            <w:r w:rsidR="00B41E82" w:rsidRPr="00B87346">
              <w:rPr>
                <w:rFonts w:cs="Arial"/>
                <w:bCs/>
                <w:sz w:val="22"/>
                <w:szCs w:val="22"/>
              </w:rPr>
              <w:t xml:space="preserve"> </w:t>
            </w:r>
            <w:r w:rsidR="0089758B" w:rsidRPr="00B87346">
              <w:rPr>
                <w:rFonts w:cs="Arial"/>
                <w:bCs/>
                <w:sz w:val="22"/>
                <w:szCs w:val="22"/>
              </w:rPr>
              <w:t xml:space="preserve"> Establish a methodology to prepare for the 2050 low carbon development strategy (LEDS) elaboration in Guinea Bissau</w:t>
            </w:r>
            <w:r w:rsidR="0089758B" w:rsidRPr="00B87346" w:rsidDel="0089758B">
              <w:rPr>
                <w:rFonts w:cs="Arial"/>
                <w:bCs/>
                <w:sz w:val="22"/>
                <w:szCs w:val="22"/>
              </w:rPr>
              <w:t xml:space="preserve"> </w:t>
            </w:r>
          </w:p>
        </w:tc>
        <w:tc>
          <w:tcPr>
            <w:tcW w:w="2515" w:type="dxa"/>
            <w:tcBorders>
              <w:right w:val="single" w:sz="12" w:space="0" w:color="auto"/>
            </w:tcBorders>
          </w:tcPr>
          <w:p w14:paraId="0794C592" w14:textId="74C7A9DE" w:rsidR="00091694" w:rsidRPr="00B87346" w:rsidRDefault="0089758B" w:rsidP="00D7035E">
            <w:pPr>
              <w:jc w:val="left"/>
              <w:rPr>
                <w:rFonts w:cs="Arial"/>
                <w:sz w:val="22"/>
                <w:szCs w:val="22"/>
              </w:rPr>
            </w:pPr>
            <w:r w:rsidRPr="00B87346">
              <w:rPr>
                <w:rFonts w:cs="Arial"/>
                <w:sz w:val="22"/>
                <w:szCs w:val="22"/>
              </w:rPr>
              <w:t>50,000</w:t>
            </w:r>
          </w:p>
        </w:tc>
      </w:tr>
      <w:tr w:rsidR="00091694" w:rsidRPr="00B87346" w14:paraId="1252223B" w14:textId="77777777" w:rsidTr="00A56374">
        <w:trPr>
          <w:trHeight w:val="530"/>
        </w:trPr>
        <w:tc>
          <w:tcPr>
            <w:tcW w:w="3232" w:type="dxa"/>
            <w:vMerge/>
            <w:tcBorders>
              <w:left w:val="single" w:sz="12" w:space="0" w:color="auto"/>
            </w:tcBorders>
          </w:tcPr>
          <w:p w14:paraId="5B5E3C57" w14:textId="77777777" w:rsidR="00091694" w:rsidRPr="00B87346" w:rsidRDefault="00091694" w:rsidP="006D7C17">
            <w:pPr>
              <w:jc w:val="left"/>
              <w:rPr>
                <w:rFonts w:cs="Arial"/>
                <w:bCs/>
                <w:sz w:val="22"/>
                <w:szCs w:val="22"/>
              </w:rPr>
            </w:pPr>
          </w:p>
        </w:tc>
        <w:tc>
          <w:tcPr>
            <w:tcW w:w="2333" w:type="dxa"/>
            <w:vMerge/>
          </w:tcPr>
          <w:p w14:paraId="493DCA91" w14:textId="77777777" w:rsidR="00091694" w:rsidRPr="00B87346" w:rsidRDefault="00091694" w:rsidP="006D7C17">
            <w:pPr>
              <w:jc w:val="left"/>
              <w:rPr>
                <w:rFonts w:cs="Arial"/>
                <w:sz w:val="22"/>
                <w:szCs w:val="22"/>
              </w:rPr>
            </w:pPr>
          </w:p>
        </w:tc>
        <w:tc>
          <w:tcPr>
            <w:tcW w:w="4680" w:type="dxa"/>
          </w:tcPr>
          <w:p w14:paraId="745F99B3" w14:textId="27340AC2" w:rsidR="0089758B" w:rsidRPr="00B87346" w:rsidRDefault="00091694" w:rsidP="006D7C17">
            <w:pPr>
              <w:jc w:val="left"/>
              <w:rPr>
                <w:rFonts w:cs="Arial"/>
                <w:bCs/>
                <w:sz w:val="22"/>
                <w:szCs w:val="22"/>
              </w:rPr>
            </w:pPr>
            <w:r w:rsidRPr="00B87346">
              <w:rPr>
                <w:rFonts w:cs="Arial"/>
                <w:b/>
                <w:sz w:val="22"/>
                <w:szCs w:val="22"/>
              </w:rPr>
              <w:t>1.2 Activity</w:t>
            </w:r>
            <w:r w:rsidRPr="00B87346">
              <w:rPr>
                <w:rFonts w:cs="Arial"/>
                <w:bCs/>
                <w:sz w:val="22"/>
                <w:szCs w:val="22"/>
              </w:rPr>
              <w:t xml:space="preserve">: </w:t>
            </w:r>
            <w:r w:rsidR="0089758B" w:rsidRPr="00B87346">
              <w:rPr>
                <w:rFonts w:cs="Arial"/>
                <w:bCs/>
                <w:sz w:val="22"/>
                <w:szCs w:val="22"/>
              </w:rPr>
              <w:t xml:space="preserve"> Conduct a national dialogue on whole of society approach for the NDC </w:t>
            </w:r>
            <w:r w:rsidR="005902A1" w:rsidRPr="00B87346">
              <w:rPr>
                <w:rFonts w:cs="Arial"/>
                <w:bCs/>
                <w:sz w:val="22"/>
                <w:szCs w:val="22"/>
              </w:rPr>
              <w:t xml:space="preserve">implementation </w:t>
            </w:r>
            <w:r w:rsidR="005902A1" w:rsidRPr="00B87346">
              <w:rPr>
                <w:rFonts w:cs="Arial"/>
                <w:sz w:val="22"/>
                <w:szCs w:val="22"/>
              </w:rPr>
              <w:t>with</w:t>
            </w:r>
            <w:r w:rsidR="0089758B" w:rsidRPr="00B87346">
              <w:rPr>
                <w:rFonts w:cs="Arial"/>
                <w:sz w:val="22"/>
                <w:szCs w:val="22"/>
              </w:rPr>
              <w:t xml:space="preserve"> decision makers, parliamentarians, CSO, private sectors on NDC implementation</w:t>
            </w:r>
            <w:r w:rsidR="0089758B" w:rsidRPr="00B87346">
              <w:rPr>
                <w:rFonts w:cs="Arial"/>
                <w:bCs/>
                <w:sz w:val="22"/>
                <w:szCs w:val="22"/>
              </w:rPr>
              <w:t xml:space="preserve"> </w:t>
            </w:r>
          </w:p>
          <w:p w14:paraId="62910B45" w14:textId="2ACC9E04" w:rsidR="00091694" w:rsidRPr="00B87346" w:rsidRDefault="00091694" w:rsidP="006D7C17">
            <w:pPr>
              <w:jc w:val="left"/>
              <w:rPr>
                <w:rFonts w:cs="Arial"/>
                <w:bCs/>
                <w:sz w:val="22"/>
                <w:szCs w:val="22"/>
              </w:rPr>
            </w:pPr>
            <w:r w:rsidRPr="00B87346">
              <w:rPr>
                <w:rFonts w:cs="Arial"/>
                <w:bCs/>
                <w:sz w:val="22"/>
                <w:szCs w:val="22"/>
              </w:rPr>
              <w:t xml:space="preserve"> </w:t>
            </w:r>
          </w:p>
        </w:tc>
        <w:tc>
          <w:tcPr>
            <w:tcW w:w="2515" w:type="dxa"/>
            <w:tcBorders>
              <w:right w:val="single" w:sz="12" w:space="0" w:color="auto"/>
            </w:tcBorders>
          </w:tcPr>
          <w:p w14:paraId="716A33CD" w14:textId="761F602E" w:rsidR="00091694" w:rsidRPr="00B87346" w:rsidRDefault="0089758B" w:rsidP="00962C54">
            <w:pPr>
              <w:jc w:val="left"/>
              <w:rPr>
                <w:rFonts w:cs="Arial"/>
                <w:sz w:val="22"/>
                <w:szCs w:val="22"/>
              </w:rPr>
            </w:pPr>
            <w:r w:rsidRPr="00B87346">
              <w:rPr>
                <w:rFonts w:cs="Arial"/>
                <w:sz w:val="22"/>
                <w:szCs w:val="22"/>
              </w:rPr>
              <w:t>100,000</w:t>
            </w:r>
          </w:p>
        </w:tc>
      </w:tr>
      <w:tr w:rsidR="005E2D5D" w:rsidRPr="00B87346" w14:paraId="33DDBBCE" w14:textId="77777777" w:rsidTr="00A56374">
        <w:trPr>
          <w:trHeight w:val="530"/>
        </w:trPr>
        <w:tc>
          <w:tcPr>
            <w:tcW w:w="3232" w:type="dxa"/>
            <w:vMerge/>
            <w:tcBorders>
              <w:left w:val="single" w:sz="12" w:space="0" w:color="auto"/>
            </w:tcBorders>
          </w:tcPr>
          <w:p w14:paraId="618EA5D9" w14:textId="77777777" w:rsidR="005E2D5D" w:rsidRPr="00B87346" w:rsidRDefault="005E2D5D" w:rsidP="001B5F0E">
            <w:pPr>
              <w:jc w:val="left"/>
              <w:rPr>
                <w:rFonts w:cs="Arial"/>
                <w:bCs/>
                <w:sz w:val="22"/>
                <w:szCs w:val="22"/>
              </w:rPr>
            </w:pPr>
          </w:p>
        </w:tc>
        <w:tc>
          <w:tcPr>
            <w:tcW w:w="2333" w:type="dxa"/>
            <w:vMerge/>
          </w:tcPr>
          <w:p w14:paraId="387D5644" w14:textId="77777777" w:rsidR="005E2D5D" w:rsidRPr="00B87346" w:rsidRDefault="005E2D5D" w:rsidP="001B5F0E">
            <w:pPr>
              <w:jc w:val="left"/>
              <w:rPr>
                <w:rFonts w:cs="Arial"/>
                <w:sz w:val="22"/>
                <w:szCs w:val="22"/>
              </w:rPr>
            </w:pPr>
          </w:p>
        </w:tc>
        <w:tc>
          <w:tcPr>
            <w:tcW w:w="4680" w:type="dxa"/>
          </w:tcPr>
          <w:p w14:paraId="3B633FC7" w14:textId="49D86296" w:rsidR="005E2D5D" w:rsidRPr="00B87346" w:rsidRDefault="005E2D5D" w:rsidP="001B5F0E">
            <w:pPr>
              <w:jc w:val="left"/>
              <w:rPr>
                <w:rFonts w:cs="Arial"/>
                <w:b/>
                <w:sz w:val="22"/>
                <w:szCs w:val="22"/>
              </w:rPr>
            </w:pPr>
            <w:r w:rsidRPr="00B87346">
              <w:rPr>
                <w:rFonts w:cs="Arial"/>
                <w:b/>
                <w:sz w:val="22"/>
                <w:szCs w:val="22"/>
              </w:rPr>
              <w:t>1.3 Activity</w:t>
            </w:r>
            <w:r w:rsidRPr="00B87346">
              <w:rPr>
                <w:rFonts w:eastAsia="Times New Roman" w:cs="Arial"/>
                <w:b/>
                <w:bCs/>
                <w:sz w:val="22"/>
                <w:szCs w:val="22"/>
                <w:lang w:val="en-US"/>
              </w:rPr>
              <w:t xml:space="preserve">: </w:t>
            </w:r>
            <w:r w:rsidR="00B41E82" w:rsidRPr="00B87346">
              <w:rPr>
                <w:rFonts w:cs="Arial"/>
                <w:bCs/>
                <w:sz w:val="22"/>
                <w:szCs w:val="22"/>
              </w:rPr>
              <w:t xml:space="preserve"> Suggest a new climate governance framework that can support and contribute to the revised NDC implementation</w:t>
            </w:r>
          </w:p>
        </w:tc>
        <w:tc>
          <w:tcPr>
            <w:tcW w:w="2515" w:type="dxa"/>
            <w:tcBorders>
              <w:right w:val="single" w:sz="12" w:space="0" w:color="auto"/>
            </w:tcBorders>
          </w:tcPr>
          <w:p w14:paraId="69927D4C" w14:textId="66210309" w:rsidR="005E2D5D" w:rsidRPr="00B87346" w:rsidRDefault="00406D70" w:rsidP="001B5F0E">
            <w:pPr>
              <w:jc w:val="left"/>
              <w:rPr>
                <w:rFonts w:cs="Arial"/>
                <w:sz w:val="22"/>
                <w:szCs w:val="22"/>
              </w:rPr>
            </w:pPr>
            <w:r w:rsidRPr="00B87346">
              <w:rPr>
                <w:rFonts w:cs="Arial"/>
                <w:sz w:val="22"/>
                <w:szCs w:val="22"/>
              </w:rPr>
              <w:t>7</w:t>
            </w:r>
            <w:r w:rsidR="00B41E82" w:rsidRPr="00B87346">
              <w:rPr>
                <w:rFonts w:cs="Arial"/>
                <w:sz w:val="22"/>
                <w:szCs w:val="22"/>
              </w:rPr>
              <w:t>0,000</w:t>
            </w:r>
          </w:p>
        </w:tc>
      </w:tr>
      <w:tr w:rsidR="00091694" w:rsidRPr="00B87346" w14:paraId="4169ECEC" w14:textId="77777777" w:rsidTr="00A56374">
        <w:trPr>
          <w:trHeight w:val="530"/>
        </w:trPr>
        <w:tc>
          <w:tcPr>
            <w:tcW w:w="3232" w:type="dxa"/>
            <w:vMerge/>
            <w:tcBorders>
              <w:left w:val="single" w:sz="12" w:space="0" w:color="auto"/>
            </w:tcBorders>
          </w:tcPr>
          <w:p w14:paraId="30F7483F" w14:textId="77777777" w:rsidR="00091694" w:rsidRPr="00B87346" w:rsidRDefault="00091694" w:rsidP="001B5F0E">
            <w:pPr>
              <w:jc w:val="left"/>
              <w:rPr>
                <w:rFonts w:cs="Arial"/>
                <w:bCs/>
                <w:sz w:val="22"/>
                <w:szCs w:val="22"/>
              </w:rPr>
            </w:pPr>
          </w:p>
        </w:tc>
        <w:tc>
          <w:tcPr>
            <w:tcW w:w="2333" w:type="dxa"/>
            <w:vMerge/>
          </w:tcPr>
          <w:p w14:paraId="199B683D" w14:textId="77777777" w:rsidR="00091694" w:rsidRPr="00B87346" w:rsidRDefault="00091694" w:rsidP="001B5F0E">
            <w:pPr>
              <w:jc w:val="left"/>
              <w:rPr>
                <w:rFonts w:cs="Arial"/>
                <w:sz w:val="22"/>
                <w:szCs w:val="22"/>
              </w:rPr>
            </w:pPr>
          </w:p>
        </w:tc>
        <w:tc>
          <w:tcPr>
            <w:tcW w:w="4680" w:type="dxa"/>
          </w:tcPr>
          <w:p w14:paraId="79FAAD58" w14:textId="4391A0D7" w:rsidR="00091694" w:rsidRPr="00B87346" w:rsidRDefault="00091694" w:rsidP="003B4D1E">
            <w:pPr>
              <w:jc w:val="left"/>
              <w:rPr>
                <w:rFonts w:cs="Arial"/>
                <w:bCs/>
                <w:sz w:val="22"/>
                <w:szCs w:val="22"/>
              </w:rPr>
            </w:pPr>
            <w:r w:rsidRPr="00B87346">
              <w:rPr>
                <w:rFonts w:cs="Arial"/>
                <w:b/>
                <w:sz w:val="22"/>
                <w:szCs w:val="22"/>
              </w:rPr>
              <w:t>1.</w:t>
            </w:r>
            <w:r w:rsidR="005E2D5D" w:rsidRPr="00B87346">
              <w:rPr>
                <w:rFonts w:cs="Arial"/>
                <w:b/>
                <w:sz w:val="22"/>
                <w:szCs w:val="22"/>
              </w:rPr>
              <w:t>4</w:t>
            </w:r>
            <w:r w:rsidRPr="00B87346">
              <w:rPr>
                <w:rFonts w:cs="Arial"/>
                <w:b/>
                <w:sz w:val="22"/>
                <w:szCs w:val="22"/>
              </w:rPr>
              <w:t xml:space="preserve"> Activity</w:t>
            </w:r>
            <w:r w:rsidRPr="00B87346">
              <w:rPr>
                <w:rFonts w:cs="Arial"/>
                <w:bCs/>
                <w:sz w:val="22"/>
                <w:szCs w:val="22"/>
              </w:rPr>
              <w:t xml:space="preserve">: </w:t>
            </w:r>
            <w:r w:rsidR="00EF0675" w:rsidRPr="00B87346">
              <w:rPr>
                <w:rFonts w:cs="Arial"/>
                <w:bCs/>
                <w:sz w:val="22"/>
                <w:szCs w:val="22"/>
              </w:rPr>
              <w:t xml:space="preserve">Operationalise </w:t>
            </w:r>
            <w:r w:rsidR="005902A1" w:rsidRPr="00B87346">
              <w:rPr>
                <w:rFonts w:cs="Arial"/>
                <w:bCs/>
                <w:sz w:val="22"/>
                <w:szCs w:val="22"/>
              </w:rPr>
              <w:t xml:space="preserve">NDC financing strategy </w:t>
            </w:r>
            <w:r w:rsidR="00EF0675" w:rsidRPr="00B87346">
              <w:rPr>
                <w:rFonts w:cs="Arial"/>
                <w:bCs/>
                <w:sz w:val="22"/>
                <w:szCs w:val="22"/>
              </w:rPr>
              <w:t xml:space="preserve">through </w:t>
            </w:r>
            <w:r w:rsidR="005902A1" w:rsidRPr="00B87346">
              <w:rPr>
                <w:rFonts w:cs="Arial"/>
                <w:bCs/>
                <w:sz w:val="22"/>
                <w:szCs w:val="22"/>
              </w:rPr>
              <w:t>elaborating an investment plan for one of the key NDC sectors</w:t>
            </w:r>
          </w:p>
        </w:tc>
        <w:tc>
          <w:tcPr>
            <w:tcW w:w="2515" w:type="dxa"/>
            <w:tcBorders>
              <w:right w:val="single" w:sz="12" w:space="0" w:color="auto"/>
            </w:tcBorders>
          </w:tcPr>
          <w:p w14:paraId="20D90A39" w14:textId="44D43F5B" w:rsidR="00091694" w:rsidRPr="00B87346" w:rsidRDefault="005902A1" w:rsidP="001B5F0E">
            <w:pPr>
              <w:jc w:val="left"/>
              <w:rPr>
                <w:rFonts w:cs="Arial"/>
                <w:sz w:val="22"/>
                <w:szCs w:val="22"/>
              </w:rPr>
            </w:pPr>
            <w:r w:rsidRPr="00B87346">
              <w:rPr>
                <w:rFonts w:cs="Arial"/>
                <w:sz w:val="22"/>
                <w:szCs w:val="22"/>
              </w:rPr>
              <w:t>80</w:t>
            </w:r>
            <w:r w:rsidR="00091694" w:rsidRPr="00B87346">
              <w:rPr>
                <w:rFonts w:cs="Arial"/>
                <w:sz w:val="22"/>
                <w:szCs w:val="22"/>
              </w:rPr>
              <w:t>,000</w:t>
            </w:r>
          </w:p>
        </w:tc>
      </w:tr>
      <w:tr w:rsidR="00407000" w:rsidRPr="00B87346" w14:paraId="3F8A318C" w14:textId="77777777" w:rsidTr="00A56374">
        <w:trPr>
          <w:trHeight w:val="530"/>
        </w:trPr>
        <w:tc>
          <w:tcPr>
            <w:tcW w:w="3232" w:type="dxa"/>
            <w:vMerge w:val="restart"/>
            <w:tcBorders>
              <w:left w:val="single" w:sz="12" w:space="0" w:color="auto"/>
            </w:tcBorders>
          </w:tcPr>
          <w:p w14:paraId="2FF2E157" w14:textId="3B600A52" w:rsidR="00407000" w:rsidRPr="00B87346" w:rsidRDefault="00407000" w:rsidP="001B5F0E">
            <w:pPr>
              <w:spacing w:after="0"/>
              <w:contextualSpacing/>
              <w:jc w:val="left"/>
              <w:rPr>
                <w:rFonts w:cs="Arial"/>
                <w:sz w:val="22"/>
                <w:szCs w:val="22"/>
              </w:rPr>
            </w:pPr>
            <w:bookmarkStart w:id="1" w:name="_Hlk76549317"/>
            <w:r w:rsidRPr="00B87346">
              <w:rPr>
                <w:rFonts w:cs="Arial"/>
                <w:b/>
                <w:bCs/>
                <w:i/>
                <w:iCs/>
                <w:sz w:val="22"/>
                <w:szCs w:val="22"/>
              </w:rPr>
              <w:t>OUTPUT 2:</w:t>
            </w:r>
            <w:r w:rsidRPr="00B87346">
              <w:rPr>
                <w:rFonts w:cs="Arial"/>
                <w:sz w:val="22"/>
                <w:szCs w:val="22"/>
              </w:rPr>
              <w:t xml:space="preserve"> </w:t>
            </w:r>
            <w:r w:rsidR="001A55C6" w:rsidRPr="00B87346">
              <w:rPr>
                <w:rFonts w:cs="Arial"/>
                <w:i/>
                <w:iCs/>
                <w:sz w:val="22"/>
                <w:szCs w:val="22"/>
              </w:rPr>
              <w:t xml:space="preserve"> MRV system enhanced in Guinea Bissau</w:t>
            </w:r>
          </w:p>
        </w:tc>
        <w:tc>
          <w:tcPr>
            <w:tcW w:w="2333" w:type="dxa"/>
            <w:vMerge w:val="restart"/>
          </w:tcPr>
          <w:p w14:paraId="13BB8938" w14:textId="6E78B24B" w:rsidR="00407000" w:rsidRPr="00B87346" w:rsidRDefault="00407000" w:rsidP="001B5F0E">
            <w:pPr>
              <w:jc w:val="left"/>
              <w:rPr>
                <w:rFonts w:cs="Arial"/>
                <w:bCs/>
                <w:sz w:val="22"/>
                <w:szCs w:val="22"/>
              </w:rPr>
            </w:pPr>
            <w:r w:rsidRPr="00B87346">
              <w:rPr>
                <w:rFonts w:cs="Arial"/>
                <w:bCs/>
                <w:sz w:val="22"/>
                <w:szCs w:val="22"/>
              </w:rPr>
              <w:t xml:space="preserve">2.1 </w:t>
            </w:r>
            <w:r w:rsidR="00223FA7" w:rsidRPr="00B87346">
              <w:rPr>
                <w:rFonts w:cs="Arial"/>
                <w:bCs/>
                <w:sz w:val="22"/>
                <w:szCs w:val="22"/>
              </w:rPr>
              <w:t xml:space="preserve">Quality of the data base assessed </w:t>
            </w:r>
          </w:p>
          <w:p w14:paraId="34DB412B" w14:textId="77777777" w:rsidR="00A630C4" w:rsidRPr="00B87346" w:rsidRDefault="00407000" w:rsidP="001B5F0E">
            <w:pPr>
              <w:jc w:val="left"/>
              <w:rPr>
                <w:rFonts w:cs="Arial"/>
                <w:bCs/>
                <w:sz w:val="22"/>
                <w:szCs w:val="22"/>
              </w:rPr>
            </w:pPr>
            <w:r w:rsidRPr="00B87346">
              <w:rPr>
                <w:rFonts w:cs="Arial"/>
                <w:bCs/>
                <w:sz w:val="22"/>
                <w:szCs w:val="22"/>
              </w:rPr>
              <w:lastRenderedPageBreak/>
              <w:t>2.2</w:t>
            </w:r>
            <w:r w:rsidR="00420866" w:rsidRPr="00B87346">
              <w:rPr>
                <w:rFonts w:cs="Arial"/>
                <w:bCs/>
                <w:sz w:val="22"/>
                <w:szCs w:val="22"/>
              </w:rPr>
              <w:t xml:space="preserve"> # of capacity building programme</w:t>
            </w:r>
            <w:r w:rsidR="00B63122" w:rsidRPr="00B87346">
              <w:rPr>
                <w:rFonts w:cs="Arial"/>
                <w:bCs/>
                <w:sz w:val="22"/>
                <w:szCs w:val="22"/>
              </w:rPr>
              <w:t xml:space="preserve"> implemented </w:t>
            </w:r>
            <w:r w:rsidR="00420866" w:rsidRPr="00B87346">
              <w:rPr>
                <w:rFonts w:cs="Arial"/>
                <w:bCs/>
                <w:sz w:val="22"/>
                <w:szCs w:val="22"/>
              </w:rPr>
              <w:t>for the GHG inventory WG</w:t>
            </w:r>
          </w:p>
          <w:p w14:paraId="2D4E9E11" w14:textId="77777777" w:rsidR="00A630C4" w:rsidRPr="00B87346" w:rsidRDefault="00A630C4" w:rsidP="001B5F0E">
            <w:pPr>
              <w:jc w:val="left"/>
              <w:rPr>
                <w:rFonts w:cs="Arial"/>
                <w:bCs/>
                <w:sz w:val="22"/>
                <w:szCs w:val="22"/>
              </w:rPr>
            </w:pPr>
          </w:p>
          <w:p w14:paraId="02243D8B" w14:textId="77777777" w:rsidR="00A630C4" w:rsidRPr="00B87346" w:rsidRDefault="00A630C4" w:rsidP="001B5F0E">
            <w:pPr>
              <w:jc w:val="left"/>
              <w:rPr>
                <w:rFonts w:cs="Arial"/>
                <w:bCs/>
                <w:sz w:val="22"/>
                <w:szCs w:val="22"/>
              </w:rPr>
            </w:pPr>
            <w:r w:rsidRPr="00B87346">
              <w:rPr>
                <w:rFonts w:cs="Arial"/>
                <w:bCs/>
                <w:sz w:val="22"/>
                <w:szCs w:val="22"/>
              </w:rPr>
              <w:t>2.3 #of renewable energy Atlas elaborated</w:t>
            </w:r>
          </w:p>
          <w:p w14:paraId="625A3877" w14:textId="77777777" w:rsidR="00A630C4" w:rsidRPr="00B87346" w:rsidRDefault="00A630C4" w:rsidP="001B5F0E">
            <w:pPr>
              <w:jc w:val="left"/>
              <w:rPr>
                <w:rFonts w:cs="Arial"/>
                <w:bCs/>
                <w:sz w:val="22"/>
                <w:szCs w:val="22"/>
              </w:rPr>
            </w:pPr>
          </w:p>
          <w:p w14:paraId="3F637647" w14:textId="57AD7AB3" w:rsidR="00407000" w:rsidRPr="00B87346" w:rsidRDefault="00A630C4" w:rsidP="001B5F0E">
            <w:pPr>
              <w:jc w:val="left"/>
              <w:rPr>
                <w:rFonts w:cs="Arial"/>
                <w:bCs/>
                <w:sz w:val="22"/>
                <w:szCs w:val="22"/>
              </w:rPr>
            </w:pPr>
            <w:r w:rsidRPr="00B87346">
              <w:rPr>
                <w:rFonts w:cs="Arial"/>
                <w:bCs/>
                <w:sz w:val="22"/>
                <w:szCs w:val="22"/>
              </w:rPr>
              <w:t xml:space="preserve">2.4 # of Forest inventory elaborated </w:t>
            </w:r>
            <w:r w:rsidR="00420866" w:rsidRPr="00B87346">
              <w:rPr>
                <w:rFonts w:cs="Arial"/>
                <w:bCs/>
                <w:sz w:val="22"/>
                <w:szCs w:val="22"/>
              </w:rPr>
              <w:t xml:space="preserve"> </w:t>
            </w:r>
          </w:p>
        </w:tc>
        <w:tc>
          <w:tcPr>
            <w:tcW w:w="4680" w:type="dxa"/>
          </w:tcPr>
          <w:p w14:paraId="65BD4EF8" w14:textId="31B7DD7E" w:rsidR="00407000" w:rsidRPr="00B87346" w:rsidRDefault="00407000" w:rsidP="001B5F0E">
            <w:pPr>
              <w:ind w:left="360" w:hanging="360"/>
              <w:jc w:val="left"/>
              <w:rPr>
                <w:rFonts w:cs="Arial"/>
                <w:sz w:val="22"/>
                <w:szCs w:val="22"/>
              </w:rPr>
            </w:pPr>
            <w:r w:rsidRPr="00B87346">
              <w:rPr>
                <w:rFonts w:cs="Arial"/>
                <w:b/>
                <w:sz w:val="22"/>
                <w:szCs w:val="22"/>
              </w:rPr>
              <w:lastRenderedPageBreak/>
              <w:t>2.1 Activity</w:t>
            </w:r>
            <w:r w:rsidRPr="00B87346">
              <w:rPr>
                <w:rFonts w:cs="Arial"/>
                <w:bCs/>
                <w:sz w:val="22"/>
                <w:szCs w:val="22"/>
              </w:rPr>
              <w:t>:</w:t>
            </w:r>
            <w:r w:rsidRPr="00B87346">
              <w:rPr>
                <w:rFonts w:eastAsia="Times New Roman" w:cs="Arial"/>
                <w:sz w:val="22"/>
                <w:szCs w:val="22"/>
                <w:lang w:val="en-US"/>
              </w:rPr>
              <w:t xml:space="preserve">  </w:t>
            </w:r>
            <w:r w:rsidR="00DA0B44" w:rsidRPr="00B87346">
              <w:rPr>
                <w:rFonts w:cs="Arial"/>
                <w:i/>
                <w:iCs/>
                <w:sz w:val="22"/>
                <w:szCs w:val="22"/>
              </w:rPr>
              <w:t xml:space="preserve"> </w:t>
            </w:r>
            <w:r w:rsidR="00DA0B44" w:rsidRPr="00B87346">
              <w:rPr>
                <w:rFonts w:cs="Arial"/>
                <w:bCs/>
                <w:sz w:val="22"/>
                <w:szCs w:val="22"/>
              </w:rPr>
              <w:t xml:space="preserve">Database </w:t>
            </w:r>
            <w:proofErr w:type="gramStart"/>
            <w:r w:rsidR="00DA0B44" w:rsidRPr="00B87346">
              <w:rPr>
                <w:rFonts w:cs="Arial"/>
                <w:bCs/>
                <w:sz w:val="22"/>
                <w:szCs w:val="22"/>
              </w:rPr>
              <w:t>established</w:t>
            </w:r>
            <w:proofErr w:type="gramEnd"/>
            <w:r w:rsidR="00DA0B44" w:rsidRPr="00B87346">
              <w:rPr>
                <w:rFonts w:cs="Arial"/>
                <w:bCs/>
                <w:sz w:val="22"/>
                <w:szCs w:val="22"/>
              </w:rPr>
              <w:t xml:space="preserve"> and information quality improved in the energy and forest sectors</w:t>
            </w:r>
            <w:r w:rsidR="00DA0B44" w:rsidRPr="00B87346" w:rsidDel="00907E93">
              <w:rPr>
                <w:rFonts w:cs="Arial"/>
                <w:bCs/>
                <w:sz w:val="22"/>
                <w:szCs w:val="22"/>
              </w:rPr>
              <w:t xml:space="preserve"> </w:t>
            </w:r>
          </w:p>
        </w:tc>
        <w:tc>
          <w:tcPr>
            <w:tcW w:w="2515" w:type="dxa"/>
            <w:tcBorders>
              <w:right w:val="single" w:sz="12" w:space="0" w:color="auto"/>
            </w:tcBorders>
          </w:tcPr>
          <w:p w14:paraId="2A8B5D62" w14:textId="68C0B77F" w:rsidR="00407000" w:rsidRPr="00B87346" w:rsidRDefault="001C019A" w:rsidP="001C019A">
            <w:pPr>
              <w:jc w:val="left"/>
              <w:rPr>
                <w:rFonts w:cs="Arial"/>
                <w:sz w:val="22"/>
                <w:szCs w:val="22"/>
              </w:rPr>
            </w:pPr>
            <w:r w:rsidRPr="00B87346">
              <w:rPr>
                <w:rFonts w:cs="Arial"/>
                <w:sz w:val="22"/>
                <w:szCs w:val="22"/>
              </w:rPr>
              <w:t>80,000</w:t>
            </w:r>
          </w:p>
        </w:tc>
      </w:tr>
      <w:tr w:rsidR="00407000" w:rsidRPr="00B87346" w14:paraId="5769678F" w14:textId="77777777" w:rsidTr="00A56374">
        <w:trPr>
          <w:trHeight w:val="530"/>
        </w:trPr>
        <w:tc>
          <w:tcPr>
            <w:tcW w:w="3232" w:type="dxa"/>
            <w:vMerge/>
            <w:tcBorders>
              <w:left w:val="single" w:sz="12" w:space="0" w:color="auto"/>
            </w:tcBorders>
          </w:tcPr>
          <w:p w14:paraId="339BA37F" w14:textId="77777777" w:rsidR="00407000" w:rsidRPr="00B87346" w:rsidRDefault="00407000" w:rsidP="001B5F0E">
            <w:pPr>
              <w:jc w:val="left"/>
              <w:rPr>
                <w:rFonts w:cs="Arial"/>
                <w:sz w:val="22"/>
                <w:szCs w:val="22"/>
              </w:rPr>
            </w:pPr>
          </w:p>
        </w:tc>
        <w:tc>
          <w:tcPr>
            <w:tcW w:w="2333" w:type="dxa"/>
            <w:vMerge/>
          </w:tcPr>
          <w:p w14:paraId="74DC1E98" w14:textId="77777777" w:rsidR="00407000" w:rsidRPr="00B87346" w:rsidRDefault="00407000" w:rsidP="001B5F0E">
            <w:pPr>
              <w:jc w:val="left"/>
              <w:rPr>
                <w:rFonts w:cs="Arial"/>
                <w:bCs/>
                <w:sz w:val="22"/>
                <w:szCs w:val="22"/>
              </w:rPr>
            </w:pPr>
          </w:p>
        </w:tc>
        <w:tc>
          <w:tcPr>
            <w:tcW w:w="4680" w:type="dxa"/>
          </w:tcPr>
          <w:p w14:paraId="3B8E96CB" w14:textId="1572F9C7" w:rsidR="00407000" w:rsidRPr="00B87346" w:rsidRDefault="00407000" w:rsidP="001B5F0E">
            <w:pPr>
              <w:ind w:left="360" w:hanging="360"/>
              <w:jc w:val="left"/>
              <w:rPr>
                <w:rFonts w:cs="Arial"/>
                <w:bCs/>
                <w:sz w:val="22"/>
                <w:szCs w:val="22"/>
              </w:rPr>
            </w:pPr>
            <w:r w:rsidRPr="00B87346">
              <w:rPr>
                <w:rFonts w:cs="Arial"/>
                <w:b/>
                <w:sz w:val="22"/>
                <w:szCs w:val="22"/>
              </w:rPr>
              <w:t>2.2 Activity</w:t>
            </w:r>
            <w:r w:rsidRPr="00B87346">
              <w:rPr>
                <w:rFonts w:cs="Arial"/>
                <w:bCs/>
                <w:sz w:val="22"/>
                <w:szCs w:val="22"/>
              </w:rPr>
              <w:t xml:space="preserve">: </w:t>
            </w:r>
            <w:r w:rsidR="00420866" w:rsidRPr="00B87346">
              <w:rPr>
                <w:rFonts w:cs="Arial"/>
                <w:bCs/>
                <w:sz w:val="22"/>
                <w:szCs w:val="22"/>
              </w:rPr>
              <w:t xml:space="preserve"> training and capacity building to the GHG inventory working group (WG) in the framework of s</w:t>
            </w:r>
            <w:r w:rsidRPr="00B87346">
              <w:rPr>
                <w:rFonts w:cs="Arial"/>
                <w:bCs/>
                <w:sz w:val="22"/>
                <w:szCs w:val="22"/>
              </w:rPr>
              <w:t xml:space="preserve">trengthening the national system for GHG inventory </w:t>
            </w:r>
          </w:p>
        </w:tc>
        <w:tc>
          <w:tcPr>
            <w:tcW w:w="2515" w:type="dxa"/>
            <w:tcBorders>
              <w:right w:val="single" w:sz="12" w:space="0" w:color="auto"/>
            </w:tcBorders>
          </w:tcPr>
          <w:p w14:paraId="683BC109" w14:textId="31480B3B" w:rsidR="00407000" w:rsidRPr="00B87346" w:rsidRDefault="001C019A" w:rsidP="001C019A">
            <w:pPr>
              <w:jc w:val="left"/>
              <w:rPr>
                <w:rFonts w:cs="Arial"/>
                <w:sz w:val="22"/>
                <w:szCs w:val="22"/>
              </w:rPr>
            </w:pPr>
            <w:r w:rsidRPr="00B87346">
              <w:rPr>
                <w:rFonts w:cs="Arial"/>
                <w:sz w:val="22"/>
                <w:szCs w:val="22"/>
              </w:rPr>
              <w:t>50,000</w:t>
            </w:r>
          </w:p>
        </w:tc>
      </w:tr>
      <w:tr w:rsidR="00407000" w:rsidRPr="00B87346" w14:paraId="38274638" w14:textId="77777777" w:rsidTr="00A56374">
        <w:trPr>
          <w:trHeight w:val="530"/>
        </w:trPr>
        <w:tc>
          <w:tcPr>
            <w:tcW w:w="3232" w:type="dxa"/>
            <w:vMerge/>
            <w:tcBorders>
              <w:left w:val="single" w:sz="12" w:space="0" w:color="auto"/>
            </w:tcBorders>
          </w:tcPr>
          <w:p w14:paraId="3496687A" w14:textId="77777777" w:rsidR="00407000" w:rsidRPr="00B87346" w:rsidRDefault="00407000" w:rsidP="001B5F0E">
            <w:pPr>
              <w:jc w:val="left"/>
              <w:rPr>
                <w:rFonts w:cs="Arial"/>
                <w:sz w:val="22"/>
                <w:szCs w:val="22"/>
              </w:rPr>
            </w:pPr>
          </w:p>
        </w:tc>
        <w:tc>
          <w:tcPr>
            <w:tcW w:w="2333" w:type="dxa"/>
            <w:vMerge/>
          </w:tcPr>
          <w:p w14:paraId="0932F002" w14:textId="77777777" w:rsidR="00407000" w:rsidRPr="00B87346" w:rsidRDefault="00407000" w:rsidP="001B5F0E">
            <w:pPr>
              <w:jc w:val="left"/>
              <w:rPr>
                <w:rFonts w:cs="Arial"/>
                <w:bCs/>
                <w:sz w:val="22"/>
                <w:szCs w:val="22"/>
              </w:rPr>
            </w:pPr>
          </w:p>
        </w:tc>
        <w:tc>
          <w:tcPr>
            <w:tcW w:w="4680" w:type="dxa"/>
          </w:tcPr>
          <w:p w14:paraId="022E2E7C" w14:textId="57CFFD73" w:rsidR="00407000" w:rsidRPr="00B87346" w:rsidRDefault="00407000" w:rsidP="001B5F0E">
            <w:pPr>
              <w:ind w:left="360" w:hanging="360"/>
              <w:jc w:val="left"/>
              <w:rPr>
                <w:rFonts w:cs="Arial"/>
                <w:b/>
                <w:sz w:val="22"/>
                <w:szCs w:val="22"/>
              </w:rPr>
            </w:pPr>
            <w:r w:rsidRPr="00B87346">
              <w:rPr>
                <w:rFonts w:cs="Arial"/>
                <w:b/>
                <w:sz w:val="22"/>
                <w:szCs w:val="22"/>
              </w:rPr>
              <w:t>2.3 Activity</w:t>
            </w:r>
            <w:r w:rsidRPr="00B87346">
              <w:rPr>
                <w:rFonts w:eastAsia="Times New Roman" w:cs="Arial"/>
                <w:sz w:val="22"/>
                <w:szCs w:val="22"/>
              </w:rPr>
              <w:t xml:space="preserve">: </w:t>
            </w:r>
            <w:r w:rsidR="009D3439" w:rsidRPr="00B87346">
              <w:rPr>
                <w:rFonts w:cs="Arial"/>
                <w:bCs/>
                <w:sz w:val="22"/>
                <w:szCs w:val="22"/>
              </w:rPr>
              <w:t>Elaborate</w:t>
            </w:r>
            <w:r w:rsidRPr="00B87346">
              <w:rPr>
                <w:rFonts w:cs="Arial"/>
                <w:bCs/>
                <w:sz w:val="22"/>
                <w:szCs w:val="22"/>
              </w:rPr>
              <w:t xml:space="preserve"> solar and wind energy Atlas</w:t>
            </w:r>
          </w:p>
        </w:tc>
        <w:tc>
          <w:tcPr>
            <w:tcW w:w="2515" w:type="dxa"/>
            <w:tcBorders>
              <w:right w:val="single" w:sz="12" w:space="0" w:color="auto"/>
            </w:tcBorders>
          </w:tcPr>
          <w:p w14:paraId="40B9EF8A" w14:textId="09C8E6FF" w:rsidR="00407000" w:rsidRPr="00B87346" w:rsidRDefault="001C019A" w:rsidP="001C019A">
            <w:pPr>
              <w:jc w:val="left"/>
              <w:rPr>
                <w:rFonts w:cs="Arial"/>
                <w:sz w:val="22"/>
                <w:szCs w:val="22"/>
              </w:rPr>
            </w:pPr>
            <w:r w:rsidRPr="00B87346">
              <w:rPr>
                <w:rFonts w:cs="Arial"/>
                <w:sz w:val="22"/>
                <w:szCs w:val="22"/>
              </w:rPr>
              <w:t>200,000</w:t>
            </w:r>
          </w:p>
        </w:tc>
      </w:tr>
      <w:tr w:rsidR="00407000" w:rsidRPr="00B87346" w14:paraId="40C22DCB" w14:textId="77777777" w:rsidTr="00A56374">
        <w:trPr>
          <w:trHeight w:val="530"/>
        </w:trPr>
        <w:tc>
          <w:tcPr>
            <w:tcW w:w="3232" w:type="dxa"/>
            <w:vMerge/>
            <w:tcBorders>
              <w:left w:val="single" w:sz="12" w:space="0" w:color="auto"/>
            </w:tcBorders>
          </w:tcPr>
          <w:p w14:paraId="7620A30E" w14:textId="77777777" w:rsidR="00407000" w:rsidRPr="00B87346" w:rsidRDefault="00407000" w:rsidP="001B5F0E">
            <w:pPr>
              <w:jc w:val="left"/>
              <w:rPr>
                <w:rFonts w:cs="Arial"/>
                <w:sz w:val="22"/>
                <w:szCs w:val="22"/>
              </w:rPr>
            </w:pPr>
          </w:p>
        </w:tc>
        <w:tc>
          <w:tcPr>
            <w:tcW w:w="2333" w:type="dxa"/>
            <w:vMerge/>
          </w:tcPr>
          <w:p w14:paraId="5D1C46FF" w14:textId="77777777" w:rsidR="00407000" w:rsidRPr="00B87346" w:rsidRDefault="00407000" w:rsidP="001B5F0E">
            <w:pPr>
              <w:jc w:val="left"/>
              <w:rPr>
                <w:rFonts w:cs="Arial"/>
                <w:bCs/>
                <w:sz w:val="22"/>
                <w:szCs w:val="22"/>
              </w:rPr>
            </w:pPr>
          </w:p>
        </w:tc>
        <w:tc>
          <w:tcPr>
            <w:tcW w:w="4680" w:type="dxa"/>
          </w:tcPr>
          <w:p w14:paraId="20DC88AB" w14:textId="2A7193D1" w:rsidR="00407000" w:rsidRPr="00B87346" w:rsidRDefault="00407000" w:rsidP="001B5F0E">
            <w:pPr>
              <w:ind w:left="360" w:hanging="360"/>
              <w:jc w:val="left"/>
              <w:rPr>
                <w:rFonts w:eastAsia="Times New Roman" w:cs="Arial"/>
                <w:sz w:val="22"/>
                <w:szCs w:val="22"/>
              </w:rPr>
            </w:pPr>
            <w:r w:rsidRPr="00B87346">
              <w:rPr>
                <w:rFonts w:cs="Arial"/>
                <w:b/>
                <w:sz w:val="22"/>
                <w:szCs w:val="22"/>
              </w:rPr>
              <w:t>2.4 Activity</w:t>
            </w:r>
            <w:r w:rsidRPr="00B87346">
              <w:rPr>
                <w:rFonts w:cs="Arial"/>
                <w:sz w:val="22"/>
                <w:szCs w:val="22"/>
              </w:rPr>
              <w:t xml:space="preserve">: </w:t>
            </w:r>
            <w:r w:rsidRPr="00B87346">
              <w:rPr>
                <w:rFonts w:cs="Arial"/>
                <w:bCs/>
                <w:sz w:val="22"/>
                <w:szCs w:val="22"/>
              </w:rPr>
              <w:t>Conducting the Forest Inventory of Guinea Bissau</w:t>
            </w:r>
          </w:p>
        </w:tc>
        <w:tc>
          <w:tcPr>
            <w:tcW w:w="2515" w:type="dxa"/>
            <w:tcBorders>
              <w:right w:val="single" w:sz="12" w:space="0" w:color="auto"/>
            </w:tcBorders>
          </w:tcPr>
          <w:p w14:paraId="4773CE67" w14:textId="5DCB66F7" w:rsidR="00407000" w:rsidRPr="00B87346" w:rsidRDefault="001C019A" w:rsidP="001C019A">
            <w:pPr>
              <w:jc w:val="left"/>
              <w:rPr>
                <w:rFonts w:cs="Arial"/>
                <w:sz w:val="22"/>
                <w:szCs w:val="22"/>
              </w:rPr>
            </w:pPr>
            <w:r w:rsidRPr="00B87346">
              <w:rPr>
                <w:rFonts w:cs="Arial"/>
                <w:sz w:val="22"/>
                <w:szCs w:val="22"/>
              </w:rPr>
              <w:t>200,000</w:t>
            </w:r>
          </w:p>
        </w:tc>
      </w:tr>
      <w:bookmarkEnd w:id="1"/>
      <w:tr w:rsidR="00D005F4" w:rsidRPr="00B87346" w14:paraId="1C87AF49" w14:textId="77777777" w:rsidTr="00A56374">
        <w:trPr>
          <w:trHeight w:val="593"/>
        </w:trPr>
        <w:tc>
          <w:tcPr>
            <w:tcW w:w="3232" w:type="dxa"/>
            <w:vMerge w:val="restart"/>
            <w:tcBorders>
              <w:left w:val="single" w:sz="12" w:space="0" w:color="auto"/>
            </w:tcBorders>
          </w:tcPr>
          <w:p w14:paraId="106432DC" w14:textId="33E137C7" w:rsidR="00D005F4" w:rsidRPr="00B87346" w:rsidRDefault="00D005F4" w:rsidP="001B5F0E">
            <w:pPr>
              <w:spacing w:after="0"/>
              <w:contextualSpacing/>
              <w:jc w:val="left"/>
              <w:rPr>
                <w:rFonts w:cs="Arial"/>
                <w:i/>
                <w:iCs/>
                <w:sz w:val="22"/>
                <w:szCs w:val="22"/>
              </w:rPr>
            </w:pPr>
            <w:r w:rsidRPr="00B87346">
              <w:rPr>
                <w:rFonts w:cs="Arial"/>
                <w:b/>
                <w:bCs/>
                <w:sz w:val="22"/>
                <w:szCs w:val="22"/>
              </w:rPr>
              <w:t>OUTPUT 3</w:t>
            </w:r>
            <w:r w:rsidRPr="00B87346">
              <w:rPr>
                <w:rFonts w:cs="Arial"/>
                <w:sz w:val="22"/>
                <w:szCs w:val="22"/>
              </w:rPr>
              <w:t xml:space="preserve">:  </w:t>
            </w:r>
            <w:r w:rsidRPr="00B87346">
              <w:rPr>
                <w:rFonts w:cs="Arial"/>
                <w:i/>
                <w:iCs/>
                <w:sz w:val="22"/>
                <w:szCs w:val="22"/>
              </w:rPr>
              <w:t>Access to</w:t>
            </w:r>
            <w:r w:rsidRPr="00B87346">
              <w:rPr>
                <w:rFonts w:cs="Arial"/>
                <w:b/>
                <w:bCs/>
                <w:sz w:val="22"/>
                <w:szCs w:val="22"/>
              </w:rPr>
              <w:t xml:space="preserve"> </w:t>
            </w:r>
            <w:r w:rsidRPr="00B87346">
              <w:rPr>
                <w:rFonts w:cs="Arial"/>
                <w:i/>
                <w:iCs/>
                <w:sz w:val="22"/>
                <w:szCs w:val="22"/>
              </w:rPr>
              <w:t>sustainable energy is strengthened for the local coastal community of fishermen and women (pilot intervention)</w:t>
            </w:r>
          </w:p>
          <w:p w14:paraId="3D110309" w14:textId="459A3B6C" w:rsidR="00D005F4" w:rsidRPr="00B87346" w:rsidRDefault="00D005F4" w:rsidP="001B5F0E">
            <w:pPr>
              <w:spacing w:after="0"/>
              <w:contextualSpacing/>
              <w:jc w:val="left"/>
              <w:rPr>
                <w:rFonts w:cs="Arial"/>
                <w:sz w:val="22"/>
                <w:szCs w:val="22"/>
              </w:rPr>
            </w:pPr>
          </w:p>
        </w:tc>
        <w:tc>
          <w:tcPr>
            <w:tcW w:w="2333" w:type="dxa"/>
          </w:tcPr>
          <w:p w14:paraId="47CEC718" w14:textId="379D791D" w:rsidR="00D005F4" w:rsidRPr="00B87346" w:rsidRDefault="00D005F4" w:rsidP="001B5F0E">
            <w:pPr>
              <w:jc w:val="left"/>
              <w:rPr>
                <w:rFonts w:cs="Arial"/>
                <w:bCs/>
                <w:sz w:val="22"/>
                <w:szCs w:val="22"/>
              </w:rPr>
            </w:pPr>
            <w:r w:rsidRPr="00B87346">
              <w:rPr>
                <w:rFonts w:cs="Arial"/>
                <w:bCs/>
                <w:sz w:val="22"/>
                <w:szCs w:val="22"/>
              </w:rPr>
              <w:t xml:space="preserve">3.1 # of direct beneficiaries of the sustainable access to energy  </w:t>
            </w:r>
          </w:p>
        </w:tc>
        <w:tc>
          <w:tcPr>
            <w:tcW w:w="4680" w:type="dxa"/>
          </w:tcPr>
          <w:p w14:paraId="3CABE28E" w14:textId="77777777" w:rsidR="00D005F4" w:rsidRPr="00B87346" w:rsidRDefault="00D005F4" w:rsidP="0094751E">
            <w:pPr>
              <w:pStyle w:val="CommentText"/>
              <w:jc w:val="left"/>
              <w:rPr>
                <w:rFonts w:cs="Arial"/>
                <w:i/>
                <w:iCs/>
                <w:sz w:val="22"/>
                <w:szCs w:val="22"/>
              </w:rPr>
            </w:pPr>
            <w:r w:rsidRPr="00B87346">
              <w:rPr>
                <w:rFonts w:cs="Arial"/>
                <w:b/>
                <w:bCs/>
                <w:i/>
                <w:iCs/>
                <w:sz w:val="22"/>
                <w:szCs w:val="22"/>
              </w:rPr>
              <w:t>3.1</w:t>
            </w:r>
            <w:r w:rsidRPr="00B87346">
              <w:rPr>
                <w:rFonts w:cs="Arial"/>
                <w:i/>
                <w:iCs/>
                <w:sz w:val="22"/>
                <w:szCs w:val="22"/>
              </w:rPr>
              <w:t>) Enhance livelihood of the vulnerable coastal community in the project areas through access to solar system</w:t>
            </w:r>
          </w:p>
          <w:p w14:paraId="62B8CC8B" w14:textId="5C5CD8C2" w:rsidR="00D005F4" w:rsidRPr="00B87346" w:rsidRDefault="00D005F4" w:rsidP="001B5F0E">
            <w:pPr>
              <w:ind w:left="360" w:hanging="360"/>
              <w:jc w:val="left"/>
              <w:rPr>
                <w:rFonts w:cs="Arial"/>
                <w:sz w:val="22"/>
                <w:szCs w:val="22"/>
              </w:rPr>
            </w:pPr>
          </w:p>
        </w:tc>
        <w:tc>
          <w:tcPr>
            <w:tcW w:w="2515" w:type="dxa"/>
            <w:tcBorders>
              <w:right w:val="single" w:sz="12" w:space="0" w:color="auto"/>
            </w:tcBorders>
          </w:tcPr>
          <w:p w14:paraId="668BCEC1" w14:textId="70F477B8" w:rsidR="00D005F4" w:rsidRPr="00B87346" w:rsidRDefault="00D005F4" w:rsidP="001C019A">
            <w:pPr>
              <w:jc w:val="left"/>
              <w:rPr>
                <w:rFonts w:cs="Arial"/>
                <w:sz w:val="22"/>
                <w:szCs w:val="22"/>
              </w:rPr>
            </w:pPr>
            <w:r w:rsidRPr="00B87346">
              <w:rPr>
                <w:rFonts w:cs="Arial"/>
                <w:sz w:val="22"/>
                <w:szCs w:val="22"/>
              </w:rPr>
              <w:t>300,000</w:t>
            </w:r>
          </w:p>
        </w:tc>
      </w:tr>
      <w:tr w:rsidR="00D005F4" w:rsidRPr="00B87346" w14:paraId="0E702FBD" w14:textId="77777777" w:rsidTr="00A56374">
        <w:trPr>
          <w:trHeight w:val="593"/>
        </w:trPr>
        <w:tc>
          <w:tcPr>
            <w:tcW w:w="3232" w:type="dxa"/>
            <w:vMerge/>
            <w:tcBorders>
              <w:left w:val="single" w:sz="12" w:space="0" w:color="auto"/>
            </w:tcBorders>
          </w:tcPr>
          <w:p w14:paraId="2F3EC050" w14:textId="77777777" w:rsidR="00D005F4" w:rsidRPr="00B87346" w:rsidRDefault="00D005F4" w:rsidP="001B5F0E">
            <w:pPr>
              <w:spacing w:after="0"/>
              <w:contextualSpacing/>
              <w:jc w:val="left"/>
              <w:rPr>
                <w:rFonts w:cs="Arial"/>
                <w:sz w:val="22"/>
                <w:szCs w:val="22"/>
              </w:rPr>
            </w:pPr>
          </w:p>
        </w:tc>
        <w:tc>
          <w:tcPr>
            <w:tcW w:w="2333" w:type="dxa"/>
          </w:tcPr>
          <w:p w14:paraId="156476FC" w14:textId="3E069481" w:rsidR="00D005F4" w:rsidRPr="00B87346" w:rsidRDefault="00D005F4" w:rsidP="001B5F0E">
            <w:pPr>
              <w:jc w:val="left"/>
              <w:rPr>
                <w:rFonts w:cs="Arial"/>
                <w:bCs/>
                <w:sz w:val="22"/>
                <w:szCs w:val="22"/>
              </w:rPr>
            </w:pPr>
            <w:r w:rsidRPr="00B87346">
              <w:rPr>
                <w:rFonts w:cs="Arial"/>
                <w:bCs/>
                <w:sz w:val="22"/>
                <w:szCs w:val="22"/>
              </w:rPr>
              <w:t xml:space="preserve"># </w:t>
            </w:r>
            <w:proofErr w:type="gramStart"/>
            <w:r w:rsidRPr="00B87346">
              <w:rPr>
                <w:rFonts w:cs="Arial"/>
                <w:bCs/>
                <w:sz w:val="22"/>
                <w:szCs w:val="22"/>
              </w:rPr>
              <w:t>of</w:t>
            </w:r>
            <w:proofErr w:type="gramEnd"/>
            <w:r w:rsidRPr="00B87346">
              <w:rPr>
                <w:rFonts w:cs="Arial"/>
                <w:bCs/>
                <w:sz w:val="22"/>
                <w:szCs w:val="22"/>
              </w:rPr>
              <w:t xml:space="preserve"> low carbon emission technology solutions provided</w:t>
            </w:r>
          </w:p>
        </w:tc>
        <w:tc>
          <w:tcPr>
            <w:tcW w:w="4680" w:type="dxa"/>
          </w:tcPr>
          <w:p w14:paraId="394D0DC4" w14:textId="77777777" w:rsidR="00D005F4" w:rsidRPr="00B87346" w:rsidRDefault="00D005F4" w:rsidP="0094751E">
            <w:pPr>
              <w:pStyle w:val="CommentText"/>
              <w:jc w:val="left"/>
              <w:rPr>
                <w:rFonts w:cs="Arial"/>
                <w:i/>
                <w:iCs/>
                <w:sz w:val="22"/>
                <w:szCs w:val="22"/>
              </w:rPr>
            </w:pPr>
            <w:r w:rsidRPr="00B87346">
              <w:rPr>
                <w:rFonts w:cs="Arial"/>
                <w:b/>
                <w:bCs/>
                <w:i/>
                <w:iCs/>
                <w:sz w:val="22"/>
                <w:szCs w:val="22"/>
              </w:rPr>
              <w:t xml:space="preserve">3.2) </w:t>
            </w:r>
            <w:r w:rsidRPr="00B87346">
              <w:rPr>
                <w:rFonts w:cs="Arial"/>
                <w:i/>
                <w:iCs/>
                <w:sz w:val="22"/>
                <w:szCs w:val="22"/>
              </w:rPr>
              <w:t>Decrease pression on natural resources in the coastal areas of the project through low carbon emission technologies</w:t>
            </w:r>
          </w:p>
          <w:p w14:paraId="4A3564AF" w14:textId="77777777" w:rsidR="00D005F4" w:rsidRPr="00B87346" w:rsidRDefault="00D005F4" w:rsidP="001B55CA">
            <w:pPr>
              <w:pStyle w:val="CommentText"/>
              <w:ind w:left="567"/>
              <w:jc w:val="left"/>
              <w:rPr>
                <w:rFonts w:cs="Arial"/>
                <w:b/>
                <w:bCs/>
                <w:i/>
                <w:iCs/>
                <w:sz w:val="22"/>
                <w:szCs w:val="22"/>
              </w:rPr>
            </w:pPr>
          </w:p>
        </w:tc>
        <w:tc>
          <w:tcPr>
            <w:tcW w:w="2515" w:type="dxa"/>
            <w:tcBorders>
              <w:right w:val="single" w:sz="12" w:space="0" w:color="auto"/>
            </w:tcBorders>
          </w:tcPr>
          <w:p w14:paraId="7D645DD2" w14:textId="08F36C14" w:rsidR="00D005F4" w:rsidRPr="00B87346" w:rsidRDefault="00D005F4" w:rsidP="001C019A">
            <w:pPr>
              <w:jc w:val="left"/>
              <w:rPr>
                <w:rFonts w:cs="Arial"/>
                <w:sz w:val="22"/>
                <w:szCs w:val="22"/>
              </w:rPr>
            </w:pPr>
            <w:r w:rsidRPr="00B87346">
              <w:rPr>
                <w:rFonts w:cs="Arial"/>
                <w:sz w:val="22"/>
                <w:szCs w:val="22"/>
              </w:rPr>
              <w:t>100,000</w:t>
            </w:r>
          </w:p>
        </w:tc>
      </w:tr>
      <w:tr w:rsidR="004C0A56" w:rsidRPr="00B87346" w14:paraId="574065AE" w14:textId="77777777" w:rsidTr="00A56374">
        <w:trPr>
          <w:trHeight w:val="593"/>
        </w:trPr>
        <w:tc>
          <w:tcPr>
            <w:tcW w:w="3232" w:type="dxa"/>
            <w:vMerge w:val="restart"/>
            <w:tcBorders>
              <w:left w:val="single" w:sz="12" w:space="0" w:color="auto"/>
            </w:tcBorders>
          </w:tcPr>
          <w:p w14:paraId="22F63024" w14:textId="5DA3DAC3" w:rsidR="004C0A56" w:rsidRPr="00B87346" w:rsidRDefault="004C0A56" w:rsidP="00406D70">
            <w:pPr>
              <w:spacing w:after="0"/>
              <w:contextualSpacing/>
              <w:jc w:val="left"/>
              <w:rPr>
                <w:rFonts w:cs="Arial"/>
                <w:i/>
                <w:iCs/>
                <w:sz w:val="22"/>
                <w:szCs w:val="22"/>
              </w:rPr>
            </w:pPr>
            <w:r w:rsidRPr="00B87346">
              <w:rPr>
                <w:rFonts w:cs="Arial"/>
                <w:b/>
                <w:bCs/>
                <w:sz w:val="22"/>
                <w:szCs w:val="22"/>
              </w:rPr>
              <w:t>OUTPUT 4:</w:t>
            </w:r>
            <w:r w:rsidRPr="00B87346">
              <w:rPr>
                <w:rFonts w:cs="Arial"/>
                <w:sz w:val="22"/>
                <w:szCs w:val="22"/>
              </w:rPr>
              <w:t xml:space="preserve"> </w:t>
            </w:r>
            <w:r w:rsidRPr="00B87346">
              <w:rPr>
                <w:rFonts w:cs="Arial"/>
                <w:i/>
                <w:iCs/>
                <w:sz w:val="22"/>
                <w:szCs w:val="22"/>
              </w:rPr>
              <w:t xml:space="preserve">Partnership and communication are strengthened  </w:t>
            </w:r>
          </w:p>
          <w:p w14:paraId="48B25DD4" w14:textId="77777777" w:rsidR="004C0A56" w:rsidRPr="00B87346" w:rsidRDefault="004C0A56" w:rsidP="001B5F0E">
            <w:pPr>
              <w:spacing w:after="0"/>
              <w:contextualSpacing/>
              <w:jc w:val="left"/>
              <w:rPr>
                <w:rFonts w:cs="Arial"/>
                <w:sz w:val="22"/>
                <w:szCs w:val="22"/>
              </w:rPr>
            </w:pPr>
          </w:p>
        </w:tc>
        <w:tc>
          <w:tcPr>
            <w:tcW w:w="2333" w:type="dxa"/>
            <w:vMerge w:val="restart"/>
          </w:tcPr>
          <w:p w14:paraId="7DC665FA" w14:textId="77777777" w:rsidR="004C0A56" w:rsidRPr="00B87346" w:rsidRDefault="004C0A56" w:rsidP="001B5F0E">
            <w:pPr>
              <w:jc w:val="left"/>
              <w:rPr>
                <w:rFonts w:cs="Arial"/>
                <w:bCs/>
                <w:sz w:val="22"/>
                <w:szCs w:val="22"/>
              </w:rPr>
            </w:pPr>
          </w:p>
        </w:tc>
        <w:tc>
          <w:tcPr>
            <w:tcW w:w="4680" w:type="dxa"/>
          </w:tcPr>
          <w:p w14:paraId="3F433177" w14:textId="19D9FA3C" w:rsidR="004C0A56" w:rsidRPr="00B87346" w:rsidRDefault="004C0A56" w:rsidP="001B5F0E">
            <w:pPr>
              <w:ind w:left="360" w:hanging="360"/>
              <w:jc w:val="left"/>
              <w:rPr>
                <w:rFonts w:cs="Arial"/>
                <w:bCs/>
                <w:sz w:val="22"/>
                <w:szCs w:val="22"/>
              </w:rPr>
            </w:pPr>
            <w:r w:rsidRPr="00B87346">
              <w:rPr>
                <w:rFonts w:cs="Arial"/>
                <w:b/>
                <w:sz w:val="22"/>
                <w:szCs w:val="22"/>
              </w:rPr>
              <w:t xml:space="preserve">4.1 Activity: </w:t>
            </w:r>
            <w:r w:rsidR="00C24D87" w:rsidRPr="00B87346">
              <w:rPr>
                <w:rFonts w:cs="Arial"/>
                <w:bCs/>
                <w:sz w:val="22"/>
                <w:szCs w:val="22"/>
              </w:rPr>
              <w:t>A international staff to enhance partnership, reporting and communication of the pro</w:t>
            </w:r>
            <w:r w:rsidR="00122A23" w:rsidRPr="00B87346">
              <w:rPr>
                <w:rFonts w:cs="Arial"/>
                <w:bCs/>
                <w:sz w:val="22"/>
                <w:szCs w:val="22"/>
              </w:rPr>
              <w:t>ject.</w:t>
            </w:r>
          </w:p>
        </w:tc>
        <w:tc>
          <w:tcPr>
            <w:tcW w:w="2515" w:type="dxa"/>
            <w:tcBorders>
              <w:right w:val="single" w:sz="12" w:space="0" w:color="auto"/>
            </w:tcBorders>
          </w:tcPr>
          <w:p w14:paraId="0FCD6FA2" w14:textId="4A2072D6" w:rsidR="004C0A56" w:rsidRPr="00B87346" w:rsidRDefault="00345FEF" w:rsidP="001C019A">
            <w:pPr>
              <w:jc w:val="left"/>
              <w:rPr>
                <w:rFonts w:cs="Arial"/>
                <w:sz w:val="22"/>
                <w:szCs w:val="22"/>
              </w:rPr>
            </w:pPr>
            <w:r w:rsidRPr="00B87346">
              <w:rPr>
                <w:rFonts w:cs="Arial"/>
                <w:sz w:val="22"/>
                <w:szCs w:val="22"/>
              </w:rPr>
              <w:t>85,000</w:t>
            </w:r>
          </w:p>
        </w:tc>
      </w:tr>
      <w:tr w:rsidR="004C0A56" w:rsidRPr="00B87346" w14:paraId="47202782" w14:textId="77777777" w:rsidTr="00A56374">
        <w:trPr>
          <w:trHeight w:val="593"/>
        </w:trPr>
        <w:tc>
          <w:tcPr>
            <w:tcW w:w="3232" w:type="dxa"/>
            <w:vMerge/>
            <w:tcBorders>
              <w:left w:val="single" w:sz="12" w:space="0" w:color="auto"/>
            </w:tcBorders>
          </w:tcPr>
          <w:p w14:paraId="69672C7B" w14:textId="77777777" w:rsidR="004C0A56" w:rsidRPr="00B87346" w:rsidRDefault="004C0A56" w:rsidP="00406D70">
            <w:pPr>
              <w:spacing w:after="0"/>
              <w:contextualSpacing/>
              <w:jc w:val="left"/>
              <w:rPr>
                <w:rFonts w:cs="Arial"/>
                <w:sz w:val="22"/>
                <w:szCs w:val="22"/>
              </w:rPr>
            </w:pPr>
          </w:p>
        </w:tc>
        <w:tc>
          <w:tcPr>
            <w:tcW w:w="2333" w:type="dxa"/>
            <w:vMerge/>
          </w:tcPr>
          <w:p w14:paraId="36224C64" w14:textId="77777777" w:rsidR="004C0A56" w:rsidRPr="00B87346" w:rsidRDefault="004C0A56" w:rsidP="001B5F0E">
            <w:pPr>
              <w:jc w:val="left"/>
              <w:rPr>
                <w:rFonts w:cs="Arial"/>
                <w:bCs/>
                <w:sz w:val="22"/>
                <w:szCs w:val="22"/>
              </w:rPr>
            </w:pPr>
          </w:p>
        </w:tc>
        <w:tc>
          <w:tcPr>
            <w:tcW w:w="4680" w:type="dxa"/>
          </w:tcPr>
          <w:p w14:paraId="5CD96CC5" w14:textId="2B9BF5CD" w:rsidR="004C0A56" w:rsidRPr="00B87346" w:rsidRDefault="004C0A56" w:rsidP="001B5F0E">
            <w:pPr>
              <w:ind w:left="360" w:hanging="360"/>
              <w:jc w:val="left"/>
              <w:rPr>
                <w:rFonts w:cs="Arial"/>
                <w:b/>
                <w:sz w:val="22"/>
                <w:szCs w:val="22"/>
              </w:rPr>
            </w:pPr>
            <w:r w:rsidRPr="00B87346">
              <w:rPr>
                <w:rFonts w:cs="Arial"/>
                <w:b/>
                <w:sz w:val="22"/>
                <w:szCs w:val="22"/>
              </w:rPr>
              <w:t xml:space="preserve">4.2 Activity: </w:t>
            </w:r>
            <w:r w:rsidR="005E7C1B" w:rsidRPr="00B87346">
              <w:rPr>
                <w:rFonts w:cs="Arial"/>
                <w:bCs/>
                <w:sz w:val="22"/>
                <w:szCs w:val="22"/>
              </w:rPr>
              <w:t>Communication and knowledge management on best practices and lessons learned from the project</w:t>
            </w:r>
            <w:r w:rsidR="005E7C1B" w:rsidRPr="00B87346">
              <w:rPr>
                <w:rFonts w:cs="Arial"/>
                <w:b/>
                <w:sz w:val="22"/>
                <w:szCs w:val="22"/>
              </w:rPr>
              <w:t xml:space="preserve"> </w:t>
            </w:r>
          </w:p>
        </w:tc>
        <w:tc>
          <w:tcPr>
            <w:tcW w:w="2515" w:type="dxa"/>
            <w:tcBorders>
              <w:right w:val="single" w:sz="12" w:space="0" w:color="auto"/>
            </w:tcBorders>
          </w:tcPr>
          <w:p w14:paraId="1C2EB69B" w14:textId="2FC9AB4A" w:rsidR="004C0A56" w:rsidRPr="00B87346" w:rsidRDefault="005E7C1B" w:rsidP="001C019A">
            <w:pPr>
              <w:jc w:val="left"/>
              <w:rPr>
                <w:rFonts w:cs="Arial"/>
                <w:sz w:val="22"/>
                <w:szCs w:val="22"/>
              </w:rPr>
            </w:pPr>
            <w:r w:rsidRPr="00B87346">
              <w:rPr>
                <w:rFonts w:cs="Arial"/>
                <w:sz w:val="22"/>
                <w:szCs w:val="22"/>
              </w:rPr>
              <w:t>50,000</w:t>
            </w:r>
          </w:p>
        </w:tc>
      </w:tr>
      <w:tr w:rsidR="001B5F0E" w:rsidRPr="00B87346" w14:paraId="3E021E84" w14:textId="77777777" w:rsidTr="00A56374">
        <w:trPr>
          <w:trHeight w:val="302"/>
        </w:trPr>
        <w:tc>
          <w:tcPr>
            <w:tcW w:w="3232" w:type="dxa"/>
            <w:tcBorders>
              <w:left w:val="single" w:sz="12" w:space="0" w:color="auto"/>
            </w:tcBorders>
          </w:tcPr>
          <w:p w14:paraId="6AFD64ED" w14:textId="5FDD6381" w:rsidR="001B5F0E" w:rsidRPr="00B87346" w:rsidRDefault="001B5F0E" w:rsidP="001B5F0E">
            <w:pPr>
              <w:jc w:val="left"/>
              <w:rPr>
                <w:rFonts w:cs="Arial"/>
                <w:sz w:val="22"/>
                <w:szCs w:val="22"/>
              </w:rPr>
            </w:pPr>
            <w:r w:rsidRPr="00B87346">
              <w:rPr>
                <w:rFonts w:cs="Arial"/>
                <w:sz w:val="22"/>
                <w:szCs w:val="22"/>
              </w:rPr>
              <w:t>Direct Project Cost (5%)</w:t>
            </w:r>
          </w:p>
        </w:tc>
        <w:tc>
          <w:tcPr>
            <w:tcW w:w="7013" w:type="dxa"/>
            <w:gridSpan w:val="2"/>
          </w:tcPr>
          <w:p w14:paraId="1615C68B" w14:textId="2AB7834C" w:rsidR="001B5F0E" w:rsidRPr="00B87346" w:rsidRDefault="001B5F0E" w:rsidP="001B5F0E">
            <w:pPr>
              <w:jc w:val="left"/>
              <w:rPr>
                <w:rFonts w:cs="Arial"/>
                <w:sz w:val="22"/>
                <w:szCs w:val="22"/>
              </w:rPr>
            </w:pPr>
            <w:r w:rsidRPr="00B87346">
              <w:rPr>
                <w:rFonts w:cs="Arial"/>
                <w:sz w:val="22"/>
                <w:szCs w:val="22"/>
              </w:rPr>
              <w:t>Coordination fee for the Climate Promise global programme</w:t>
            </w:r>
          </w:p>
        </w:tc>
        <w:tc>
          <w:tcPr>
            <w:tcW w:w="2515" w:type="dxa"/>
            <w:tcBorders>
              <w:right w:val="single" w:sz="12" w:space="0" w:color="auto"/>
            </w:tcBorders>
          </w:tcPr>
          <w:p w14:paraId="07F430D5" w14:textId="699816E3" w:rsidR="001B5F0E" w:rsidRPr="00B87346" w:rsidRDefault="002324FE" w:rsidP="009C1865">
            <w:pPr>
              <w:jc w:val="left"/>
              <w:rPr>
                <w:rFonts w:cs="Arial"/>
                <w:sz w:val="22"/>
                <w:szCs w:val="22"/>
              </w:rPr>
            </w:pPr>
            <w:del w:id="2" w:author="Eri Yamasumi" w:date="2021-07-07T17:33:00Z">
              <w:r w:rsidRPr="00B87346" w:rsidDel="004425A1">
                <w:rPr>
                  <w:rFonts w:cs="Arial"/>
                  <w:sz w:val="22"/>
                  <w:szCs w:val="22"/>
                </w:rPr>
                <w:delText>66,750</w:delText>
              </w:r>
            </w:del>
            <w:ins w:id="3" w:author="Eri Yamasumi" w:date="2021-07-07T17:33:00Z">
              <w:r w:rsidR="004425A1">
                <w:rPr>
                  <w:rFonts w:cs="Arial"/>
                  <w:sz w:val="22"/>
                  <w:szCs w:val="22"/>
                </w:rPr>
                <w:t>68,250</w:t>
              </w:r>
            </w:ins>
          </w:p>
        </w:tc>
      </w:tr>
      <w:tr w:rsidR="002324FE" w:rsidRPr="00B87346" w14:paraId="752B8B2D" w14:textId="77777777" w:rsidTr="00A56374">
        <w:trPr>
          <w:trHeight w:val="293"/>
        </w:trPr>
        <w:tc>
          <w:tcPr>
            <w:tcW w:w="3232" w:type="dxa"/>
            <w:tcBorders>
              <w:left w:val="single" w:sz="12" w:space="0" w:color="auto"/>
            </w:tcBorders>
          </w:tcPr>
          <w:p w14:paraId="60B76248" w14:textId="2792BEC9" w:rsidR="002324FE" w:rsidRPr="00B87346" w:rsidRDefault="002324FE" w:rsidP="002324FE">
            <w:pPr>
              <w:jc w:val="left"/>
              <w:rPr>
                <w:rFonts w:cs="Arial"/>
                <w:sz w:val="22"/>
                <w:szCs w:val="22"/>
              </w:rPr>
            </w:pPr>
            <w:r w:rsidRPr="00B87346">
              <w:rPr>
                <w:rFonts w:cs="Arial"/>
                <w:sz w:val="22"/>
                <w:szCs w:val="22"/>
              </w:rPr>
              <w:t>Subtotal</w:t>
            </w:r>
            <w:r w:rsidR="00171005" w:rsidRPr="00B87346">
              <w:rPr>
                <w:rFonts w:cs="Arial"/>
                <w:sz w:val="22"/>
                <w:szCs w:val="22"/>
              </w:rPr>
              <w:t xml:space="preserve"> 1</w:t>
            </w:r>
          </w:p>
        </w:tc>
        <w:tc>
          <w:tcPr>
            <w:tcW w:w="7013" w:type="dxa"/>
            <w:gridSpan w:val="2"/>
          </w:tcPr>
          <w:p w14:paraId="764244E3" w14:textId="77777777" w:rsidR="002324FE" w:rsidRPr="00B87346" w:rsidRDefault="002324FE" w:rsidP="002324FE">
            <w:pPr>
              <w:jc w:val="left"/>
              <w:rPr>
                <w:rFonts w:cs="Arial"/>
                <w:sz w:val="22"/>
                <w:szCs w:val="22"/>
              </w:rPr>
            </w:pPr>
          </w:p>
        </w:tc>
        <w:tc>
          <w:tcPr>
            <w:tcW w:w="2515" w:type="dxa"/>
            <w:tcBorders>
              <w:right w:val="single" w:sz="12" w:space="0" w:color="auto"/>
            </w:tcBorders>
          </w:tcPr>
          <w:p w14:paraId="6759A569" w14:textId="75C4E200" w:rsidR="002324FE" w:rsidRPr="00B87346" w:rsidRDefault="002324FE" w:rsidP="002324FE">
            <w:pPr>
              <w:jc w:val="left"/>
              <w:rPr>
                <w:rFonts w:cs="Arial"/>
                <w:sz w:val="22"/>
                <w:szCs w:val="22"/>
              </w:rPr>
            </w:pPr>
            <w:del w:id="4" w:author="Eri Yamasumi" w:date="2021-07-07T17:33:00Z">
              <w:r w:rsidRPr="00B87346" w:rsidDel="004425A1">
                <w:rPr>
                  <w:rFonts w:cs="Arial"/>
                  <w:sz w:val="22"/>
                  <w:szCs w:val="22"/>
                </w:rPr>
                <w:delText>1,401,75</w:delText>
              </w:r>
            </w:del>
            <w:ins w:id="5" w:author="Eri Yamasumi" w:date="2021-07-07T17:33:00Z">
              <w:r w:rsidR="004425A1">
                <w:rPr>
                  <w:rFonts w:cs="Arial"/>
                  <w:sz w:val="22"/>
                  <w:szCs w:val="22"/>
                </w:rPr>
                <w:t>1,433,250</w:t>
              </w:r>
            </w:ins>
          </w:p>
        </w:tc>
      </w:tr>
      <w:tr w:rsidR="002324FE" w:rsidRPr="00B87346" w14:paraId="4E32206D" w14:textId="77777777" w:rsidTr="00A56374">
        <w:trPr>
          <w:trHeight w:val="332"/>
        </w:trPr>
        <w:tc>
          <w:tcPr>
            <w:tcW w:w="3232" w:type="dxa"/>
            <w:tcBorders>
              <w:left w:val="single" w:sz="12" w:space="0" w:color="auto"/>
              <w:bottom w:val="single" w:sz="12" w:space="0" w:color="auto"/>
            </w:tcBorders>
          </w:tcPr>
          <w:p w14:paraId="72597E33" w14:textId="68E19D1B" w:rsidR="002324FE" w:rsidRPr="00B87346" w:rsidRDefault="002324FE" w:rsidP="002324FE">
            <w:pPr>
              <w:jc w:val="left"/>
              <w:rPr>
                <w:rFonts w:cs="Arial"/>
                <w:sz w:val="22"/>
                <w:szCs w:val="22"/>
              </w:rPr>
            </w:pPr>
          </w:p>
        </w:tc>
        <w:tc>
          <w:tcPr>
            <w:tcW w:w="7013" w:type="dxa"/>
            <w:gridSpan w:val="2"/>
            <w:tcBorders>
              <w:bottom w:val="single" w:sz="12" w:space="0" w:color="auto"/>
            </w:tcBorders>
          </w:tcPr>
          <w:p w14:paraId="6E4B58F8" w14:textId="77777777" w:rsidR="002324FE" w:rsidRPr="00B87346" w:rsidRDefault="002324FE" w:rsidP="002324FE">
            <w:pPr>
              <w:jc w:val="left"/>
              <w:rPr>
                <w:rFonts w:cs="Arial"/>
                <w:sz w:val="22"/>
                <w:szCs w:val="22"/>
              </w:rPr>
            </w:pPr>
          </w:p>
        </w:tc>
        <w:tc>
          <w:tcPr>
            <w:tcW w:w="2515" w:type="dxa"/>
            <w:tcBorders>
              <w:bottom w:val="single" w:sz="12" w:space="0" w:color="auto"/>
              <w:right w:val="single" w:sz="12" w:space="0" w:color="auto"/>
            </w:tcBorders>
          </w:tcPr>
          <w:p w14:paraId="5BA11867" w14:textId="77777777" w:rsidR="002324FE" w:rsidRPr="00B87346" w:rsidRDefault="002324FE" w:rsidP="002324FE">
            <w:pPr>
              <w:ind w:right="90"/>
              <w:jc w:val="left"/>
              <w:rPr>
                <w:rFonts w:cs="Arial"/>
                <w:b/>
                <w:sz w:val="22"/>
                <w:szCs w:val="22"/>
              </w:rPr>
            </w:pPr>
          </w:p>
        </w:tc>
      </w:tr>
      <w:tr w:rsidR="002324FE" w:rsidRPr="00B87346" w14:paraId="5449BCF4" w14:textId="77777777" w:rsidTr="00A56374">
        <w:trPr>
          <w:trHeight w:val="350"/>
        </w:trPr>
        <w:tc>
          <w:tcPr>
            <w:tcW w:w="3232" w:type="dxa"/>
            <w:tcBorders>
              <w:top w:val="single" w:sz="12" w:space="0" w:color="auto"/>
              <w:left w:val="single" w:sz="12" w:space="0" w:color="auto"/>
              <w:bottom w:val="single" w:sz="12" w:space="0" w:color="auto"/>
            </w:tcBorders>
          </w:tcPr>
          <w:p w14:paraId="7412DCD9" w14:textId="70261A25" w:rsidR="002324FE" w:rsidRPr="00B87346" w:rsidRDefault="002324FE" w:rsidP="002324FE">
            <w:pPr>
              <w:jc w:val="left"/>
              <w:rPr>
                <w:rFonts w:cs="Arial"/>
                <w:sz w:val="22"/>
                <w:szCs w:val="22"/>
              </w:rPr>
            </w:pPr>
            <w:r w:rsidRPr="00B87346">
              <w:rPr>
                <w:rFonts w:cs="Arial"/>
                <w:sz w:val="22"/>
                <w:szCs w:val="22"/>
              </w:rPr>
              <w:t>GMS (8%)</w:t>
            </w:r>
            <w:r w:rsidRPr="00B87346">
              <w:rPr>
                <w:rStyle w:val="FootnoteReference"/>
                <w:rFonts w:cs="Arial"/>
                <w:sz w:val="22"/>
                <w:szCs w:val="22"/>
              </w:rPr>
              <w:footnoteReference w:id="5"/>
            </w:r>
          </w:p>
        </w:tc>
        <w:tc>
          <w:tcPr>
            <w:tcW w:w="7013" w:type="dxa"/>
            <w:gridSpan w:val="2"/>
            <w:tcBorders>
              <w:top w:val="single" w:sz="12" w:space="0" w:color="auto"/>
              <w:bottom w:val="single" w:sz="12" w:space="0" w:color="auto"/>
            </w:tcBorders>
          </w:tcPr>
          <w:p w14:paraId="12AF5637" w14:textId="77777777" w:rsidR="002324FE" w:rsidRPr="00B87346" w:rsidRDefault="002324FE" w:rsidP="002324FE">
            <w:pPr>
              <w:jc w:val="left"/>
              <w:rPr>
                <w:rFonts w:cs="Arial"/>
                <w:sz w:val="22"/>
                <w:szCs w:val="22"/>
              </w:rPr>
            </w:pPr>
          </w:p>
        </w:tc>
        <w:tc>
          <w:tcPr>
            <w:tcW w:w="2515" w:type="dxa"/>
            <w:tcBorders>
              <w:top w:val="single" w:sz="12" w:space="0" w:color="auto"/>
              <w:bottom w:val="single" w:sz="12" w:space="0" w:color="auto"/>
              <w:right w:val="single" w:sz="12" w:space="0" w:color="auto"/>
            </w:tcBorders>
          </w:tcPr>
          <w:p w14:paraId="6B8B2650" w14:textId="55C779AC" w:rsidR="002324FE" w:rsidRPr="00B87346" w:rsidRDefault="00171005" w:rsidP="002324FE">
            <w:pPr>
              <w:jc w:val="left"/>
              <w:rPr>
                <w:rFonts w:cs="Arial"/>
                <w:sz w:val="22"/>
                <w:szCs w:val="22"/>
              </w:rPr>
            </w:pPr>
            <w:del w:id="6" w:author="Eri Yamasumi" w:date="2021-07-07T17:33:00Z">
              <w:r w:rsidRPr="00B87346" w:rsidDel="004425A1">
                <w:rPr>
                  <w:rFonts w:cs="Arial"/>
                  <w:sz w:val="22"/>
                  <w:szCs w:val="22"/>
                </w:rPr>
                <w:delText>112,140</w:delText>
              </w:r>
            </w:del>
            <w:ins w:id="7" w:author="Eri Yamasumi" w:date="2021-07-07T17:33:00Z">
              <w:r w:rsidR="004425A1">
                <w:rPr>
                  <w:rFonts w:cs="Arial"/>
                  <w:sz w:val="22"/>
                  <w:szCs w:val="22"/>
                </w:rPr>
                <w:t>11</w:t>
              </w:r>
            </w:ins>
            <w:ins w:id="8" w:author="Eri Yamasumi" w:date="2021-07-07T17:34:00Z">
              <w:r w:rsidR="004425A1">
                <w:rPr>
                  <w:rFonts w:cs="Arial"/>
                  <w:sz w:val="22"/>
                  <w:szCs w:val="22"/>
                </w:rPr>
                <w:t>4,660</w:t>
              </w:r>
            </w:ins>
          </w:p>
        </w:tc>
      </w:tr>
      <w:tr w:rsidR="00171005" w:rsidRPr="00B87346" w14:paraId="5BE7BF8F" w14:textId="77777777" w:rsidTr="00A56374">
        <w:trPr>
          <w:trHeight w:val="350"/>
        </w:trPr>
        <w:tc>
          <w:tcPr>
            <w:tcW w:w="3232" w:type="dxa"/>
            <w:tcBorders>
              <w:top w:val="single" w:sz="12" w:space="0" w:color="auto"/>
              <w:left w:val="single" w:sz="12" w:space="0" w:color="auto"/>
              <w:bottom w:val="single" w:sz="12" w:space="0" w:color="auto"/>
            </w:tcBorders>
          </w:tcPr>
          <w:p w14:paraId="4E2A28AA" w14:textId="790EB148" w:rsidR="00171005" w:rsidRPr="00B87346" w:rsidRDefault="00171005" w:rsidP="00171005">
            <w:pPr>
              <w:jc w:val="left"/>
              <w:rPr>
                <w:rFonts w:cs="Arial"/>
                <w:sz w:val="22"/>
                <w:szCs w:val="22"/>
              </w:rPr>
            </w:pPr>
            <w:r w:rsidRPr="00B87346">
              <w:rPr>
                <w:rFonts w:cs="Arial"/>
                <w:sz w:val="22"/>
                <w:szCs w:val="22"/>
              </w:rPr>
              <w:lastRenderedPageBreak/>
              <w:t>Subtotal 2</w:t>
            </w:r>
          </w:p>
        </w:tc>
        <w:tc>
          <w:tcPr>
            <w:tcW w:w="7013" w:type="dxa"/>
            <w:gridSpan w:val="2"/>
            <w:tcBorders>
              <w:top w:val="single" w:sz="12" w:space="0" w:color="auto"/>
              <w:bottom w:val="single" w:sz="12" w:space="0" w:color="auto"/>
            </w:tcBorders>
          </w:tcPr>
          <w:p w14:paraId="4266EE67" w14:textId="663E47E9" w:rsidR="00171005" w:rsidRPr="00B87346" w:rsidRDefault="00171005" w:rsidP="00171005">
            <w:pPr>
              <w:jc w:val="left"/>
              <w:rPr>
                <w:rFonts w:cs="Arial"/>
                <w:sz w:val="22"/>
                <w:szCs w:val="22"/>
              </w:rPr>
            </w:pPr>
          </w:p>
        </w:tc>
        <w:tc>
          <w:tcPr>
            <w:tcW w:w="2515" w:type="dxa"/>
            <w:tcBorders>
              <w:top w:val="single" w:sz="12" w:space="0" w:color="auto"/>
              <w:bottom w:val="single" w:sz="12" w:space="0" w:color="auto"/>
              <w:right w:val="single" w:sz="12" w:space="0" w:color="auto"/>
            </w:tcBorders>
          </w:tcPr>
          <w:p w14:paraId="01D4CDCC" w14:textId="13935841" w:rsidR="00171005" w:rsidRPr="00B87346" w:rsidRDefault="008E729C" w:rsidP="00171005">
            <w:pPr>
              <w:jc w:val="left"/>
              <w:rPr>
                <w:rFonts w:cs="Arial"/>
                <w:b/>
                <w:sz w:val="22"/>
                <w:szCs w:val="22"/>
              </w:rPr>
            </w:pPr>
            <w:del w:id="9" w:author="Eri Yamasumi" w:date="2021-07-07T17:34:00Z">
              <w:r w:rsidRPr="00B87346" w:rsidDel="004425A1">
                <w:rPr>
                  <w:rFonts w:cs="Arial"/>
                  <w:b/>
                  <w:sz w:val="22"/>
                  <w:szCs w:val="22"/>
                </w:rPr>
                <w:delText>1,513,89</w:delText>
              </w:r>
            </w:del>
            <w:ins w:id="10" w:author="Eri Yamasumi" w:date="2021-07-07T17:34:00Z">
              <w:r w:rsidR="004425A1">
                <w:rPr>
                  <w:rFonts w:cs="Arial"/>
                  <w:b/>
                  <w:sz w:val="22"/>
                  <w:szCs w:val="22"/>
                </w:rPr>
                <w:t>1,547,910</w:t>
              </w:r>
            </w:ins>
          </w:p>
        </w:tc>
      </w:tr>
      <w:tr w:rsidR="00171005" w:rsidRPr="00B87346" w14:paraId="19DAEDBD" w14:textId="77777777" w:rsidTr="00A56374">
        <w:trPr>
          <w:trHeight w:val="350"/>
        </w:trPr>
        <w:tc>
          <w:tcPr>
            <w:tcW w:w="3232" w:type="dxa"/>
            <w:tcBorders>
              <w:top w:val="single" w:sz="12" w:space="0" w:color="auto"/>
              <w:left w:val="single" w:sz="12" w:space="0" w:color="auto"/>
              <w:bottom w:val="single" w:sz="12" w:space="0" w:color="auto"/>
            </w:tcBorders>
          </w:tcPr>
          <w:p w14:paraId="2BE2BA14" w14:textId="74907C35" w:rsidR="00171005" w:rsidRPr="00B87346" w:rsidRDefault="00171005" w:rsidP="00171005">
            <w:pPr>
              <w:jc w:val="left"/>
              <w:rPr>
                <w:rFonts w:cs="Arial"/>
                <w:sz w:val="22"/>
                <w:szCs w:val="22"/>
              </w:rPr>
            </w:pPr>
            <w:r w:rsidRPr="00B87346">
              <w:rPr>
                <w:rFonts w:cs="Arial"/>
                <w:sz w:val="22"/>
                <w:szCs w:val="22"/>
              </w:rPr>
              <w:t>UNRC Coordination Levy (1%)</w:t>
            </w:r>
            <w:r w:rsidRPr="00B87346">
              <w:rPr>
                <w:rStyle w:val="FootnoteReference"/>
                <w:rFonts w:cs="Arial"/>
                <w:sz w:val="22"/>
                <w:szCs w:val="22"/>
              </w:rPr>
              <w:footnoteReference w:id="6"/>
            </w:r>
          </w:p>
        </w:tc>
        <w:tc>
          <w:tcPr>
            <w:tcW w:w="7013" w:type="dxa"/>
            <w:gridSpan w:val="2"/>
            <w:tcBorders>
              <w:top w:val="single" w:sz="12" w:space="0" w:color="auto"/>
              <w:bottom w:val="single" w:sz="12" w:space="0" w:color="auto"/>
            </w:tcBorders>
          </w:tcPr>
          <w:p w14:paraId="34095826" w14:textId="77777777" w:rsidR="00171005" w:rsidRPr="00B87346" w:rsidRDefault="00171005" w:rsidP="00171005">
            <w:pPr>
              <w:jc w:val="left"/>
              <w:rPr>
                <w:rFonts w:cs="Arial"/>
                <w:sz w:val="22"/>
                <w:szCs w:val="22"/>
              </w:rPr>
            </w:pPr>
          </w:p>
        </w:tc>
        <w:tc>
          <w:tcPr>
            <w:tcW w:w="2515" w:type="dxa"/>
            <w:tcBorders>
              <w:top w:val="single" w:sz="12" w:space="0" w:color="auto"/>
              <w:bottom w:val="single" w:sz="12" w:space="0" w:color="auto"/>
              <w:right w:val="single" w:sz="12" w:space="0" w:color="auto"/>
            </w:tcBorders>
          </w:tcPr>
          <w:p w14:paraId="65877D33" w14:textId="001951CE" w:rsidR="00171005" w:rsidRPr="00B87346" w:rsidRDefault="00B22AF2" w:rsidP="00171005">
            <w:pPr>
              <w:jc w:val="left"/>
              <w:rPr>
                <w:rFonts w:cs="Arial"/>
                <w:b/>
                <w:sz w:val="22"/>
                <w:szCs w:val="22"/>
              </w:rPr>
            </w:pPr>
            <w:del w:id="11" w:author="Eri Yamasumi" w:date="2021-07-07T17:34:00Z">
              <w:r w:rsidRPr="00B87346" w:rsidDel="004425A1">
                <w:rPr>
                  <w:rFonts w:cs="Arial"/>
                  <w:b/>
                  <w:sz w:val="22"/>
                  <w:szCs w:val="22"/>
                </w:rPr>
                <w:delText>15,139</w:delText>
              </w:r>
            </w:del>
            <w:ins w:id="12" w:author="Eri Yamasumi" w:date="2021-07-07T17:34:00Z">
              <w:r w:rsidR="004425A1">
                <w:rPr>
                  <w:rFonts w:cs="Arial"/>
                  <w:b/>
                  <w:sz w:val="22"/>
                  <w:szCs w:val="22"/>
                </w:rPr>
                <w:t>15,479</w:t>
              </w:r>
            </w:ins>
          </w:p>
        </w:tc>
      </w:tr>
      <w:tr w:rsidR="00171005" w:rsidRPr="00B87346" w14:paraId="3F14DB62" w14:textId="77777777" w:rsidTr="00A56374">
        <w:trPr>
          <w:trHeight w:val="350"/>
        </w:trPr>
        <w:tc>
          <w:tcPr>
            <w:tcW w:w="3232" w:type="dxa"/>
            <w:tcBorders>
              <w:top w:val="single" w:sz="12" w:space="0" w:color="auto"/>
              <w:left w:val="single" w:sz="12" w:space="0" w:color="auto"/>
              <w:bottom w:val="single" w:sz="12" w:space="0" w:color="auto"/>
            </w:tcBorders>
          </w:tcPr>
          <w:p w14:paraId="1F8A9282" w14:textId="7E59B4CB" w:rsidR="00171005" w:rsidRPr="00B87346" w:rsidRDefault="00171005" w:rsidP="00171005">
            <w:pPr>
              <w:jc w:val="left"/>
              <w:rPr>
                <w:rFonts w:cs="Arial"/>
                <w:sz w:val="22"/>
                <w:szCs w:val="22"/>
              </w:rPr>
            </w:pPr>
            <w:r w:rsidRPr="00B87346">
              <w:rPr>
                <w:rFonts w:cs="Arial"/>
                <w:sz w:val="22"/>
                <w:szCs w:val="22"/>
              </w:rPr>
              <w:t>TOTAL</w:t>
            </w:r>
          </w:p>
        </w:tc>
        <w:tc>
          <w:tcPr>
            <w:tcW w:w="7013" w:type="dxa"/>
            <w:gridSpan w:val="2"/>
            <w:tcBorders>
              <w:top w:val="single" w:sz="12" w:space="0" w:color="auto"/>
              <w:bottom w:val="single" w:sz="12" w:space="0" w:color="auto"/>
            </w:tcBorders>
          </w:tcPr>
          <w:p w14:paraId="222349B7" w14:textId="77777777" w:rsidR="00171005" w:rsidRPr="00B87346" w:rsidRDefault="00171005" w:rsidP="00171005">
            <w:pPr>
              <w:jc w:val="left"/>
              <w:rPr>
                <w:rFonts w:cs="Arial"/>
                <w:sz w:val="22"/>
                <w:szCs w:val="22"/>
              </w:rPr>
            </w:pPr>
          </w:p>
        </w:tc>
        <w:tc>
          <w:tcPr>
            <w:tcW w:w="2515" w:type="dxa"/>
            <w:tcBorders>
              <w:top w:val="single" w:sz="12" w:space="0" w:color="auto"/>
              <w:bottom w:val="single" w:sz="12" w:space="0" w:color="auto"/>
              <w:right w:val="single" w:sz="12" w:space="0" w:color="auto"/>
            </w:tcBorders>
          </w:tcPr>
          <w:p w14:paraId="3ECFA5B5" w14:textId="60F50394" w:rsidR="00171005" w:rsidRPr="00B87346" w:rsidRDefault="00B22AF2" w:rsidP="00171005">
            <w:pPr>
              <w:jc w:val="left"/>
              <w:rPr>
                <w:rFonts w:cs="Arial"/>
                <w:b/>
                <w:sz w:val="22"/>
                <w:szCs w:val="22"/>
              </w:rPr>
            </w:pPr>
            <w:del w:id="13" w:author="Eri Yamasumi" w:date="2021-07-07T17:34:00Z">
              <w:r w:rsidRPr="00B87346" w:rsidDel="004425A1">
                <w:rPr>
                  <w:rFonts w:cs="Arial"/>
                  <w:b/>
                  <w:sz w:val="22"/>
                  <w:szCs w:val="22"/>
                </w:rPr>
                <w:delText>1,529,029</w:delText>
              </w:r>
            </w:del>
            <w:ins w:id="14" w:author="Eri Yamasumi" w:date="2021-07-07T17:35:00Z">
              <w:r w:rsidR="004425A1">
                <w:rPr>
                  <w:rFonts w:cs="Arial"/>
                  <w:b/>
                  <w:sz w:val="22"/>
                  <w:szCs w:val="22"/>
                </w:rPr>
                <w:t>1,563,389</w:t>
              </w:r>
            </w:ins>
          </w:p>
        </w:tc>
      </w:tr>
      <w:bookmarkEnd w:id="0"/>
    </w:tbl>
    <w:p w14:paraId="36AA155E" w14:textId="3E0C157B" w:rsidR="00A0024C" w:rsidRPr="00B87346" w:rsidRDefault="00A0024C" w:rsidP="00933726">
      <w:pPr>
        <w:rPr>
          <w:rFonts w:cs="Arial"/>
          <w:b/>
          <w:color w:val="2E74B5" w:themeColor="accent5" w:themeShade="BF"/>
          <w:szCs w:val="22"/>
        </w:rPr>
      </w:pPr>
    </w:p>
    <w:sectPr w:rsidR="00A0024C" w:rsidRPr="00B87346" w:rsidSect="00BA4C6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8FDE" w14:textId="77777777" w:rsidR="008745EC" w:rsidRDefault="008745EC" w:rsidP="00A0024C">
      <w:pPr>
        <w:spacing w:after="0"/>
      </w:pPr>
      <w:r>
        <w:separator/>
      </w:r>
    </w:p>
  </w:endnote>
  <w:endnote w:type="continuationSeparator" w:id="0">
    <w:p w14:paraId="21C826D5" w14:textId="77777777" w:rsidR="008745EC" w:rsidRDefault="008745EC" w:rsidP="00A002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etaPro-Normal">
    <w:altName w:val="MS Gothic"/>
    <w:panose1 w:val="00000000000000000000"/>
    <w:charset w:val="80"/>
    <w:family w:val="swiss"/>
    <w:notTrueType/>
    <w:pitch w:val="default"/>
    <w:sig w:usb0="00000001" w:usb1="08070000" w:usb2="00000010" w:usb3="00000000" w:csb0="00020000" w:csb1="00000000"/>
  </w:font>
  <w:font w:name="Myriad Pro">
    <w:altName w:val="Segoe UI"/>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8933" w14:textId="77777777" w:rsidR="008745EC" w:rsidRDefault="008745EC" w:rsidP="00A0024C">
      <w:pPr>
        <w:spacing w:after="0"/>
      </w:pPr>
      <w:r>
        <w:separator/>
      </w:r>
    </w:p>
  </w:footnote>
  <w:footnote w:type="continuationSeparator" w:id="0">
    <w:p w14:paraId="68F806D6" w14:textId="77777777" w:rsidR="008745EC" w:rsidRDefault="008745EC" w:rsidP="00A0024C">
      <w:pPr>
        <w:spacing w:after="0"/>
      </w:pPr>
      <w:r>
        <w:continuationSeparator/>
      </w:r>
    </w:p>
  </w:footnote>
  <w:footnote w:id="1">
    <w:p w14:paraId="2DBD417F" w14:textId="25D2DF7D" w:rsidR="00DF7951" w:rsidRPr="002464A4" w:rsidRDefault="00DF7951">
      <w:pPr>
        <w:pStyle w:val="FootnoteText"/>
        <w:rPr>
          <w:rFonts w:ascii="Times New Roman" w:hAnsi="Times New Roman"/>
          <w:sz w:val="16"/>
          <w:szCs w:val="16"/>
        </w:rPr>
      </w:pPr>
      <w:r w:rsidRPr="002464A4">
        <w:rPr>
          <w:rStyle w:val="FootnoteReference"/>
          <w:rFonts w:ascii="Times New Roman" w:hAnsi="Times New Roman"/>
          <w:sz w:val="16"/>
          <w:szCs w:val="16"/>
        </w:rPr>
        <w:footnoteRef/>
      </w:r>
      <w:r w:rsidRPr="002464A4">
        <w:rPr>
          <w:rFonts w:ascii="Times New Roman" w:hAnsi="Times New Roman"/>
          <w:sz w:val="16"/>
          <w:szCs w:val="16"/>
        </w:rPr>
        <w:t xml:space="preserve"> </w:t>
      </w:r>
      <w:hyperlink r:id="rId1" w:history="1">
        <w:r w:rsidRPr="002464A4">
          <w:rPr>
            <w:rStyle w:val="Hyperlink"/>
            <w:rFonts w:ascii="Times New Roman" w:hAnsi="Times New Roman"/>
            <w:sz w:val="16"/>
            <w:szCs w:val="16"/>
          </w:rPr>
          <w:t>https://www.worldbank.org/en/country/guineabissau/overview</w:t>
        </w:r>
      </w:hyperlink>
      <w:r w:rsidRPr="002464A4">
        <w:rPr>
          <w:rFonts w:ascii="Times New Roman" w:hAnsi="Times New Roman"/>
          <w:sz w:val="16"/>
          <w:szCs w:val="16"/>
        </w:rPr>
        <w:t xml:space="preserve"> </w:t>
      </w:r>
    </w:p>
  </w:footnote>
  <w:footnote w:id="2">
    <w:p w14:paraId="347B440D" w14:textId="56049253" w:rsidR="00DF7951" w:rsidRPr="002464A4" w:rsidRDefault="00DF7951">
      <w:pPr>
        <w:pStyle w:val="FootnoteText"/>
        <w:rPr>
          <w:rFonts w:ascii="Times New Roman" w:hAnsi="Times New Roman"/>
          <w:sz w:val="16"/>
          <w:szCs w:val="16"/>
        </w:rPr>
      </w:pPr>
      <w:r w:rsidRPr="002464A4">
        <w:rPr>
          <w:rStyle w:val="FootnoteReference"/>
          <w:rFonts w:ascii="Times New Roman" w:hAnsi="Times New Roman"/>
          <w:sz w:val="16"/>
          <w:szCs w:val="16"/>
        </w:rPr>
        <w:footnoteRef/>
      </w:r>
      <w:r w:rsidRPr="002464A4">
        <w:rPr>
          <w:rFonts w:ascii="Times New Roman" w:hAnsi="Times New Roman"/>
          <w:sz w:val="16"/>
          <w:szCs w:val="16"/>
        </w:rPr>
        <w:t xml:space="preserve"> </w:t>
      </w:r>
      <w:hyperlink r:id="rId2" w:history="1">
        <w:r w:rsidRPr="002464A4">
          <w:rPr>
            <w:rStyle w:val="Hyperlink"/>
            <w:rFonts w:ascii="Times New Roman" w:hAnsi="Times New Roman"/>
            <w:sz w:val="16"/>
            <w:szCs w:val="16"/>
          </w:rPr>
          <w:t>https://data.un.org/en/iso/gw.html</w:t>
        </w:r>
      </w:hyperlink>
      <w:r w:rsidRPr="002464A4">
        <w:rPr>
          <w:rFonts w:ascii="Times New Roman" w:hAnsi="Times New Roman"/>
          <w:sz w:val="16"/>
          <w:szCs w:val="16"/>
        </w:rPr>
        <w:t xml:space="preserve"> </w:t>
      </w:r>
    </w:p>
  </w:footnote>
  <w:footnote w:id="3">
    <w:p w14:paraId="6FA9359B" w14:textId="2540964E" w:rsidR="006E3E28" w:rsidRPr="0094751E" w:rsidRDefault="006E3E28">
      <w:pPr>
        <w:pStyle w:val="FootnoteText"/>
        <w:rPr>
          <w:rStyle w:val="Hyperlink"/>
          <w:rFonts w:ascii="Times New Roman" w:hAnsi="Times New Roman"/>
          <w:sz w:val="16"/>
          <w:szCs w:val="16"/>
        </w:rPr>
      </w:pPr>
      <w:r>
        <w:rPr>
          <w:rStyle w:val="FootnoteReference"/>
        </w:rPr>
        <w:footnoteRef/>
      </w:r>
      <w:r>
        <w:t xml:space="preserve"> </w:t>
      </w:r>
      <w:r w:rsidRPr="0094751E">
        <w:rPr>
          <w:rStyle w:val="Hyperlink"/>
          <w:rFonts w:ascii="Times New Roman" w:hAnsi="Times New Roman"/>
          <w:sz w:val="16"/>
          <w:szCs w:val="16"/>
        </w:rPr>
        <w:t xml:space="preserve">The </w:t>
      </w:r>
      <w:proofErr w:type="spellStart"/>
      <w:r w:rsidRPr="0094751E">
        <w:rPr>
          <w:rStyle w:val="Hyperlink"/>
          <w:rFonts w:ascii="Times New Roman" w:hAnsi="Times New Roman"/>
          <w:sz w:val="16"/>
          <w:szCs w:val="16"/>
        </w:rPr>
        <w:t>stocktake</w:t>
      </w:r>
      <w:proofErr w:type="spellEnd"/>
      <w:r w:rsidRPr="0094751E">
        <w:rPr>
          <w:rStyle w:val="Hyperlink"/>
          <w:rFonts w:ascii="Times New Roman" w:hAnsi="Times New Roman"/>
          <w:sz w:val="16"/>
          <w:szCs w:val="16"/>
        </w:rPr>
        <w:t xml:space="preserve"> of the 1st NDC </w:t>
      </w:r>
      <w:r w:rsidRPr="006E3E28">
        <w:rPr>
          <w:rStyle w:val="Hyperlink"/>
          <w:rFonts w:ascii="Times New Roman" w:hAnsi="Times New Roman"/>
          <w:sz w:val="16"/>
          <w:szCs w:val="16"/>
        </w:rPr>
        <w:t>consulted</w:t>
      </w:r>
      <w:r w:rsidRPr="0094751E">
        <w:rPr>
          <w:rStyle w:val="Hyperlink"/>
          <w:rFonts w:ascii="Times New Roman" w:hAnsi="Times New Roman"/>
          <w:sz w:val="16"/>
          <w:szCs w:val="16"/>
        </w:rPr>
        <w:t xml:space="preserve"> in 2020 showed that this target was not achieved </w:t>
      </w:r>
      <w:r w:rsidR="00DE52C6">
        <w:rPr>
          <w:rStyle w:val="Hyperlink"/>
          <w:rFonts w:ascii="Times New Roman" w:hAnsi="Times New Roman"/>
          <w:sz w:val="16"/>
          <w:szCs w:val="16"/>
        </w:rPr>
        <w:t xml:space="preserve">and that so </w:t>
      </w:r>
      <w:proofErr w:type="gramStart"/>
      <w:r w:rsidR="00DE52C6">
        <w:rPr>
          <w:rStyle w:val="Hyperlink"/>
          <w:rFonts w:ascii="Times New Roman" w:hAnsi="Times New Roman"/>
          <w:sz w:val="16"/>
          <w:szCs w:val="16"/>
        </w:rPr>
        <w:t>far</w:t>
      </w:r>
      <w:proofErr w:type="gramEnd"/>
      <w:r w:rsidR="00DE52C6">
        <w:rPr>
          <w:rStyle w:val="Hyperlink"/>
          <w:rFonts w:ascii="Times New Roman" w:hAnsi="Times New Roman"/>
          <w:sz w:val="16"/>
          <w:szCs w:val="16"/>
        </w:rPr>
        <w:t xml:space="preserve"> no support is expected to be provided to fill this gap.</w:t>
      </w:r>
    </w:p>
  </w:footnote>
  <w:footnote w:id="4">
    <w:p w14:paraId="16435A9A" w14:textId="02D39561" w:rsidR="006B335C" w:rsidRDefault="006B335C">
      <w:pPr>
        <w:pStyle w:val="FootnoteText"/>
      </w:pPr>
      <w:r>
        <w:rPr>
          <w:rStyle w:val="FootnoteReference"/>
        </w:rPr>
        <w:footnoteRef/>
      </w:r>
      <w:r>
        <w:t xml:space="preserve"> </w:t>
      </w:r>
      <w:r w:rsidRPr="00F1536A">
        <w:rPr>
          <w:rFonts w:asciiTheme="minorHAnsi" w:hAnsiTheme="minorHAnsi" w:cstheme="minorHAnsi"/>
          <w:sz w:val="16"/>
          <w:szCs w:val="14"/>
        </w:rPr>
        <w:t xml:space="preserve">Source: </w:t>
      </w:r>
      <w:r w:rsidR="004577C2" w:rsidRPr="00F1536A">
        <w:rPr>
          <w:rFonts w:asciiTheme="minorHAnsi" w:hAnsiTheme="minorHAnsi" w:cstheme="minorHAnsi"/>
          <w:sz w:val="16"/>
          <w:szCs w:val="14"/>
        </w:rPr>
        <w:t>the stock take report was elaborated with the support of the “GLOBAL ALLIANCE AGAINST CLIMATE CHANGE-WEST AFRICA” PROJECT (AMCC + AO / GCCA + WA)</w:t>
      </w:r>
    </w:p>
  </w:footnote>
  <w:footnote w:id="5">
    <w:p w14:paraId="00C5E599" w14:textId="2020BB75" w:rsidR="002324FE" w:rsidRPr="00A56374" w:rsidRDefault="002324FE" w:rsidP="00A56374">
      <w:pPr>
        <w:rPr>
          <w:rFonts w:cs="Arial"/>
          <w:sz w:val="18"/>
          <w:szCs w:val="18"/>
          <w:shd w:val="clear" w:color="auto" w:fill="FAF9F8"/>
        </w:rPr>
      </w:pPr>
      <w:r w:rsidRPr="00A56374">
        <w:rPr>
          <w:rStyle w:val="FootnoteReference"/>
          <w:sz w:val="14"/>
          <w:szCs w:val="21"/>
        </w:rPr>
        <w:footnoteRef/>
      </w:r>
      <w:r w:rsidRPr="00A56374">
        <w:rPr>
          <w:sz w:val="20"/>
          <w:szCs w:val="21"/>
        </w:rPr>
        <w:t xml:space="preserve"> </w:t>
      </w:r>
      <w:r w:rsidRPr="00A56374">
        <w:rPr>
          <w:rFonts w:cs="Arial"/>
          <w:sz w:val="18"/>
          <w:szCs w:val="18"/>
          <w:shd w:val="clear" w:color="auto" w:fill="FAF9F8"/>
        </w:rPr>
        <w:t xml:space="preserve">GMS should be computed by charging 8% against the total JSB programmable budget, and NOT against the total budget (cf. </w:t>
      </w:r>
      <w:hyperlink r:id="rId3" w:history="1">
        <w:r w:rsidRPr="00A56374">
          <w:rPr>
            <w:rStyle w:val="Hyperlink"/>
            <w:rFonts w:cs="Arial"/>
            <w:sz w:val="18"/>
            <w:szCs w:val="18"/>
            <w:shd w:val="clear" w:color="auto" w:fill="FAF9F8"/>
          </w:rPr>
          <w:t>GMS calculator).</w:t>
        </w:r>
      </w:hyperlink>
      <w:r w:rsidRPr="00A56374">
        <w:rPr>
          <w:rFonts w:cs="Arial"/>
          <w:sz w:val="18"/>
          <w:szCs w:val="18"/>
          <w:shd w:val="clear" w:color="auto" w:fill="FAF9F8"/>
        </w:rPr>
        <w:t xml:space="preserve"> For example, if the total budget is USD 1 million, GMS of the project will be USD 74,074 (being 8% against USD 925,926), not USD 80,000. </w:t>
      </w:r>
    </w:p>
    <w:p w14:paraId="4305BE47" w14:textId="77777777" w:rsidR="002324FE" w:rsidRPr="00A56374" w:rsidRDefault="002324FE" w:rsidP="00A56374">
      <w:pPr>
        <w:pStyle w:val="FootnoteText"/>
        <w:rPr>
          <w:lang w:val="en-GB"/>
        </w:rPr>
      </w:pPr>
    </w:p>
  </w:footnote>
  <w:footnote w:id="6">
    <w:p w14:paraId="413591FE" w14:textId="77777777" w:rsidR="00171005" w:rsidRPr="00A56374" w:rsidRDefault="00171005" w:rsidP="00171005">
      <w:pPr>
        <w:rPr>
          <w:rFonts w:cs="Arial"/>
          <w:sz w:val="21"/>
          <w:szCs w:val="21"/>
          <w:shd w:val="clear" w:color="auto" w:fill="FAF9F8"/>
        </w:rPr>
      </w:pPr>
      <w:r>
        <w:rPr>
          <w:rStyle w:val="FootnoteReference"/>
        </w:rPr>
        <w:footnoteRef/>
      </w:r>
      <w:r>
        <w:t xml:space="preserve"> </w:t>
      </w:r>
      <w:r w:rsidRPr="00A56374">
        <w:rPr>
          <w:rFonts w:cs="Arial"/>
          <w:sz w:val="18"/>
          <w:szCs w:val="18"/>
          <w:shd w:val="clear" w:color="auto" w:fill="FAF9F8"/>
        </w:rPr>
        <w:t xml:space="preserve">Use </w:t>
      </w:r>
      <w:hyperlink r:id="rId4" w:history="1">
        <w:r w:rsidRPr="00A56374">
          <w:rPr>
            <w:rStyle w:val="Hyperlink"/>
            <w:rFonts w:cs="Arial"/>
            <w:sz w:val="18"/>
            <w:szCs w:val="18"/>
            <w:shd w:val="clear" w:color="auto" w:fill="FAF9F8"/>
          </w:rPr>
          <w:t>the levy calculator</w:t>
        </w:r>
      </w:hyperlink>
      <w:r w:rsidRPr="00A56374">
        <w:rPr>
          <w:rFonts w:cs="Arial"/>
          <w:sz w:val="18"/>
          <w:szCs w:val="18"/>
          <w:shd w:val="clear" w:color="auto" w:fill="FAF9F8"/>
        </w:rPr>
        <w:t xml:space="preserve"> to calculate the amount of the levy correctly.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3DD"/>
    <w:multiLevelType w:val="hybridMultilevel"/>
    <w:tmpl w:val="FD24087E"/>
    <w:lvl w:ilvl="0" w:tplc="BC826DC8">
      <w:start w:val="3"/>
      <w:numFmt w:val="bullet"/>
      <w:lvlText w:val="•"/>
      <w:lvlJc w:val="left"/>
      <w:pPr>
        <w:ind w:left="0" w:hanging="720"/>
      </w:pPr>
      <w:rPr>
        <w:rFonts w:ascii="Arial" w:eastAsiaTheme="minorEastAsia" w:hAnsi="Arial" w:cs="Aria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cs="Wingdings" w:hint="default"/>
      </w:rPr>
    </w:lvl>
    <w:lvl w:ilvl="3" w:tplc="040C0001" w:tentative="1">
      <w:start w:val="1"/>
      <w:numFmt w:val="bullet"/>
      <w:lvlText w:val=""/>
      <w:lvlJc w:val="left"/>
      <w:pPr>
        <w:ind w:left="1800" w:hanging="360"/>
      </w:pPr>
      <w:rPr>
        <w:rFonts w:ascii="Symbol" w:hAnsi="Symbol" w:cs="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cs="Wingdings" w:hint="default"/>
      </w:rPr>
    </w:lvl>
    <w:lvl w:ilvl="6" w:tplc="040C0001" w:tentative="1">
      <w:start w:val="1"/>
      <w:numFmt w:val="bullet"/>
      <w:lvlText w:val=""/>
      <w:lvlJc w:val="left"/>
      <w:pPr>
        <w:ind w:left="3960" w:hanging="360"/>
      </w:pPr>
      <w:rPr>
        <w:rFonts w:ascii="Symbol" w:hAnsi="Symbol" w:cs="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cs="Wingdings" w:hint="default"/>
      </w:rPr>
    </w:lvl>
  </w:abstractNum>
  <w:abstractNum w:abstractNumId="1" w15:restartNumberingAfterBreak="0">
    <w:nsid w:val="0ABD3270"/>
    <w:multiLevelType w:val="hybridMultilevel"/>
    <w:tmpl w:val="3FE8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F5C18"/>
    <w:multiLevelType w:val="hybridMultilevel"/>
    <w:tmpl w:val="C32ADA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D66342"/>
    <w:multiLevelType w:val="hybridMultilevel"/>
    <w:tmpl w:val="69C4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53FE"/>
    <w:multiLevelType w:val="hybridMultilevel"/>
    <w:tmpl w:val="EE4E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5B71FE"/>
    <w:multiLevelType w:val="multilevel"/>
    <w:tmpl w:val="A0184B70"/>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1600F6E"/>
    <w:multiLevelType w:val="hybridMultilevel"/>
    <w:tmpl w:val="29D64970"/>
    <w:lvl w:ilvl="0" w:tplc="8FF88A10">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81C6327"/>
    <w:multiLevelType w:val="hybridMultilevel"/>
    <w:tmpl w:val="087CF3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28363A"/>
    <w:multiLevelType w:val="hybridMultilevel"/>
    <w:tmpl w:val="0F16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15529"/>
    <w:multiLevelType w:val="multilevel"/>
    <w:tmpl w:val="9796D3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3B6E9E"/>
    <w:multiLevelType w:val="hybridMultilevel"/>
    <w:tmpl w:val="8884C5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DD6B98"/>
    <w:multiLevelType w:val="hybridMultilevel"/>
    <w:tmpl w:val="0D3C0B64"/>
    <w:lvl w:ilvl="0" w:tplc="340C000F">
      <w:start w:val="1"/>
      <w:numFmt w:val="decimal"/>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13" w15:restartNumberingAfterBreak="0">
    <w:nsid w:val="398E4E23"/>
    <w:multiLevelType w:val="hybridMultilevel"/>
    <w:tmpl w:val="A44C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144D7"/>
    <w:multiLevelType w:val="hybridMultilevel"/>
    <w:tmpl w:val="EE4223EE"/>
    <w:lvl w:ilvl="0" w:tplc="20000011">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DFD0098"/>
    <w:multiLevelType w:val="hybridMultilevel"/>
    <w:tmpl w:val="F47E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92654"/>
    <w:multiLevelType w:val="hybridMultilevel"/>
    <w:tmpl w:val="4132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650E9"/>
    <w:multiLevelType w:val="hybridMultilevel"/>
    <w:tmpl w:val="814C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646BC"/>
    <w:multiLevelType w:val="multilevel"/>
    <w:tmpl w:val="A596F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B87B6E"/>
    <w:multiLevelType w:val="multilevel"/>
    <w:tmpl w:val="F32A1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224742"/>
    <w:multiLevelType w:val="hybridMultilevel"/>
    <w:tmpl w:val="EEF2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9118D"/>
    <w:multiLevelType w:val="hybridMultilevel"/>
    <w:tmpl w:val="23D4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16A44"/>
    <w:multiLevelType w:val="multilevel"/>
    <w:tmpl w:val="20443BC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5"/>
  </w:num>
  <w:num w:numId="4">
    <w:abstractNumId w:val="0"/>
  </w:num>
  <w:num w:numId="5">
    <w:abstractNumId w:val="14"/>
  </w:num>
  <w:num w:numId="6">
    <w:abstractNumId w:val="7"/>
  </w:num>
  <w:num w:numId="7">
    <w:abstractNumId w:val="19"/>
  </w:num>
  <w:num w:numId="8">
    <w:abstractNumId w:val="10"/>
  </w:num>
  <w:num w:numId="9">
    <w:abstractNumId w:val="2"/>
  </w:num>
  <w:num w:numId="10">
    <w:abstractNumId w:val="6"/>
  </w:num>
  <w:num w:numId="11">
    <w:abstractNumId w:val="22"/>
  </w:num>
  <w:num w:numId="12">
    <w:abstractNumId w:val="18"/>
  </w:num>
  <w:num w:numId="13">
    <w:abstractNumId w:val="20"/>
  </w:num>
  <w:num w:numId="14">
    <w:abstractNumId w:val="3"/>
  </w:num>
  <w:num w:numId="15">
    <w:abstractNumId w:val="13"/>
  </w:num>
  <w:num w:numId="16">
    <w:abstractNumId w:val="16"/>
  </w:num>
  <w:num w:numId="17">
    <w:abstractNumId w:val="8"/>
  </w:num>
  <w:num w:numId="18">
    <w:abstractNumId w:val="17"/>
  </w:num>
  <w:num w:numId="19">
    <w:abstractNumId w:val="21"/>
  </w:num>
  <w:num w:numId="20">
    <w:abstractNumId w:val="15"/>
  </w:num>
  <w:num w:numId="21">
    <w:abstractNumId w:val="4"/>
  </w:num>
  <w:num w:numId="22">
    <w:abstractNumId w:val="9"/>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 Yamasumi">
    <w15:presenceInfo w15:providerId="None" w15:userId="Eri Yamasu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4C"/>
    <w:rsid w:val="000012AF"/>
    <w:rsid w:val="000054D9"/>
    <w:rsid w:val="00007267"/>
    <w:rsid w:val="0001195D"/>
    <w:rsid w:val="00015FA2"/>
    <w:rsid w:val="00016D23"/>
    <w:rsid w:val="00016DAA"/>
    <w:rsid w:val="000200A5"/>
    <w:rsid w:val="000203BB"/>
    <w:rsid w:val="0002467A"/>
    <w:rsid w:val="00026314"/>
    <w:rsid w:val="00026A76"/>
    <w:rsid w:val="0003095F"/>
    <w:rsid w:val="0003107E"/>
    <w:rsid w:val="00031E32"/>
    <w:rsid w:val="00035055"/>
    <w:rsid w:val="000422C2"/>
    <w:rsid w:val="00043A49"/>
    <w:rsid w:val="00046C3D"/>
    <w:rsid w:val="00047032"/>
    <w:rsid w:val="00061698"/>
    <w:rsid w:val="00061C72"/>
    <w:rsid w:val="000632D6"/>
    <w:rsid w:val="00063489"/>
    <w:rsid w:val="00063739"/>
    <w:rsid w:val="000643A3"/>
    <w:rsid w:val="000673A7"/>
    <w:rsid w:val="00072CDB"/>
    <w:rsid w:val="00075B33"/>
    <w:rsid w:val="00081812"/>
    <w:rsid w:val="0008293E"/>
    <w:rsid w:val="00086F0F"/>
    <w:rsid w:val="00090298"/>
    <w:rsid w:val="00091694"/>
    <w:rsid w:val="0009584F"/>
    <w:rsid w:val="00096A21"/>
    <w:rsid w:val="000976D9"/>
    <w:rsid w:val="000A2E7B"/>
    <w:rsid w:val="000A3A11"/>
    <w:rsid w:val="000B3671"/>
    <w:rsid w:val="000B4689"/>
    <w:rsid w:val="000B52E5"/>
    <w:rsid w:val="000B7293"/>
    <w:rsid w:val="000C27C5"/>
    <w:rsid w:val="000C2BFB"/>
    <w:rsid w:val="000C6438"/>
    <w:rsid w:val="000D7E2F"/>
    <w:rsid w:val="000E068B"/>
    <w:rsid w:val="000E0991"/>
    <w:rsid w:val="000E1DE3"/>
    <w:rsid w:val="000E2577"/>
    <w:rsid w:val="000E5959"/>
    <w:rsid w:val="000E667B"/>
    <w:rsid w:val="000E7100"/>
    <w:rsid w:val="000F309D"/>
    <w:rsid w:val="000F4353"/>
    <w:rsid w:val="000F616A"/>
    <w:rsid w:val="00106317"/>
    <w:rsid w:val="001113F9"/>
    <w:rsid w:val="00115253"/>
    <w:rsid w:val="00117173"/>
    <w:rsid w:val="0011745B"/>
    <w:rsid w:val="0011790A"/>
    <w:rsid w:val="00120CA2"/>
    <w:rsid w:val="00122A23"/>
    <w:rsid w:val="00123886"/>
    <w:rsid w:val="001238AA"/>
    <w:rsid w:val="0012437D"/>
    <w:rsid w:val="001248D2"/>
    <w:rsid w:val="00124F70"/>
    <w:rsid w:val="00126A9D"/>
    <w:rsid w:val="0013614F"/>
    <w:rsid w:val="00142108"/>
    <w:rsid w:val="00142960"/>
    <w:rsid w:val="00147DAA"/>
    <w:rsid w:val="00150CAF"/>
    <w:rsid w:val="001603CC"/>
    <w:rsid w:val="00161F0E"/>
    <w:rsid w:val="00165244"/>
    <w:rsid w:val="00165F20"/>
    <w:rsid w:val="00166462"/>
    <w:rsid w:val="00171005"/>
    <w:rsid w:val="00172B64"/>
    <w:rsid w:val="001730C2"/>
    <w:rsid w:val="00174190"/>
    <w:rsid w:val="001743E5"/>
    <w:rsid w:val="00175772"/>
    <w:rsid w:val="001758D3"/>
    <w:rsid w:val="001777D9"/>
    <w:rsid w:val="001805AC"/>
    <w:rsid w:val="00183125"/>
    <w:rsid w:val="00186E2A"/>
    <w:rsid w:val="00191213"/>
    <w:rsid w:val="00192580"/>
    <w:rsid w:val="001930A6"/>
    <w:rsid w:val="00197161"/>
    <w:rsid w:val="001A467B"/>
    <w:rsid w:val="001A55C6"/>
    <w:rsid w:val="001A788E"/>
    <w:rsid w:val="001A78FF"/>
    <w:rsid w:val="001A7BFA"/>
    <w:rsid w:val="001B1502"/>
    <w:rsid w:val="001B22C6"/>
    <w:rsid w:val="001B3421"/>
    <w:rsid w:val="001B3456"/>
    <w:rsid w:val="001B55CA"/>
    <w:rsid w:val="001B57C9"/>
    <w:rsid w:val="001B5F0E"/>
    <w:rsid w:val="001C019A"/>
    <w:rsid w:val="001C0B18"/>
    <w:rsid w:val="001C2713"/>
    <w:rsid w:val="001C612F"/>
    <w:rsid w:val="001C79A4"/>
    <w:rsid w:val="001D4043"/>
    <w:rsid w:val="001D44A0"/>
    <w:rsid w:val="001E1DE2"/>
    <w:rsid w:val="001E304A"/>
    <w:rsid w:val="001E3B29"/>
    <w:rsid w:val="001E7851"/>
    <w:rsid w:val="001E797E"/>
    <w:rsid w:val="001F2DD3"/>
    <w:rsid w:val="001F4DD6"/>
    <w:rsid w:val="002062EF"/>
    <w:rsid w:val="00206C54"/>
    <w:rsid w:val="00213CB4"/>
    <w:rsid w:val="00217A4A"/>
    <w:rsid w:val="00217BA9"/>
    <w:rsid w:val="00221A29"/>
    <w:rsid w:val="00223FA7"/>
    <w:rsid w:val="00227F23"/>
    <w:rsid w:val="00231AAC"/>
    <w:rsid w:val="002324FE"/>
    <w:rsid w:val="0023389B"/>
    <w:rsid w:val="00235E74"/>
    <w:rsid w:val="00240A72"/>
    <w:rsid w:val="00240A77"/>
    <w:rsid w:val="00240B39"/>
    <w:rsid w:val="0024164F"/>
    <w:rsid w:val="002416D2"/>
    <w:rsid w:val="00242530"/>
    <w:rsid w:val="00244537"/>
    <w:rsid w:val="002464A4"/>
    <w:rsid w:val="00246BBE"/>
    <w:rsid w:val="002506A0"/>
    <w:rsid w:val="002620ED"/>
    <w:rsid w:val="002636CD"/>
    <w:rsid w:val="00263BB7"/>
    <w:rsid w:val="002659A5"/>
    <w:rsid w:val="00266FEA"/>
    <w:rsid w:val="00267024"/>
    <w:rsid w:val="002700C5"/>
    <w:rsid w:val="002702DF"/>
    <w:rsid w:val="00270F89"/>
    <w:rsid w:val="00273000"/>
    <w:rsid w:val="00273320"/>
    <w:rsid w:val="00280437"/>
    <w:rsid w:val="002845C3"/>
    <w:rsid w:val="00290CA3"/>
    <w:rsid w:val="00292995"/>
    <w:rsid w:val="00292B83"/>
    <w:rsid w:val="00295249"/>
    <w:rsid w:val="002977F7"/>
    <w:rsid w:val="002A167B"/>
    <w:rsid w:val="002A5616"/>
    <w:rsid w:val="002A56EC"/>
    <w:rsid w:val="002A7288"/>
    <w:rsid w:val="002A73D0"/>
    <w:rsid w:val="002A772A"/>
    <w:rsid w:val="002B5056"/>
    <w:rsid w:val="002B67E7"/>
    <w:rsid w:val="002C0B15"/>
    <w:rsid w:val="002D11DE"/>
    <w:rsid w:val="002D210B"/>
    <w:rsid w:val="002D2F3C"/>
    <w:rsid w:val="002D3CCD"/>
    <w:rsid w:val="002D4145"/>
    <w:rsid w:val="002E25B1"/>
    <w:rsid w:val="002E49CC"/>
    <w:rsid w:val="002E7E90"/>
    <w:rsid w:val="002F1AD4"/>
    <w:rsid w:val="002F366D"/>
    <w:rsid w:val="002F442C"/>
    <w:rsid w:val="002F4821"/>
    <w:rsid w:val="0030099C"/>
    <w:rsid w:val="00301129"/>
    <w:rsid w:val="00302352"/>
    <w:rsid w:val="00303883"/>
    <w:rsid w:val="0030501E"/>
    <w:rsid w:val="0030736E"/>
    <w:rsid w:val="00310BD0"/>
    <w:rsid w:val="00313468"/>
    <w:rsid w:val="00315185"/>
    <w:rsid w:val="00315BE8"/>
    <w:rsid w:val="00320853"/>
    <w:rsid w:val="00321E32"/>
    <w:rsid w:val="00323016"/>
    <w:rsid w:val="00324DA0"/>
    <w:rsid w:val="00324F74"/>
    <w:rsid w:val="0032573B"/>
    <w:rsid w:val="00325866"/>
    <w:rsid w:val="0032782A"/>
    <w:rsid w:val="0033046A"/>
    <w:rsid w:val="00335965"/>
    <w:rsid w:val="00335F2F"/>
    <w:rsid w:val="00341F55"/>
    <w:rsid w:val="00342AC5"/>
    <w:rsid w:val="00345FEF"/>
    <w:rsid w:val="00346364"/>
    <w:rsid w:val="00346855"/>
    <w:rsid w:val="00347421"/>
    <w:rsid w:val="003537F6"/>
    <w:rsid w:val="003553F0"/>
    <w:rsid w:val="003565EF"/>
    <w:rsid w:val="00357CFE"/>
    <w:rsid w:val="00357D57"/>
    <w:rsid w:val="0036104E"/>
    <w:rsid w:val="00361411"/>
    <w:rsid w:val="00362B16"/>
    <w:rsid w:val="0036465C"/>
    <w:rsid w:val="003709DF"/>
    <w:rsid w:val="0037102D"/>
    <w:rsid w:val="00372CA7"/>
    <w:rsid w:val="003731EE"/>
    <w:rsid w:val="00376140"/>
    <w:rsid w:val="003779AE"/>
    <w:rsid w:val="003811F7"/>
    <w:rsid w:val="003816D2"/>
    <w:rsid w:val="00385228"/>
    <w:rsid w:val="00390B30"/>
    <w:rsid w:val="00393BEE"/>
    <w:rsid w:val="00393E60"/>
    <w:rsid w:val="003947D9"/>
    <w:rsid w:val="00394F5E"/>
    <w:rsid w:val="00396DFD"/>
    <w:rsid w:val="00397F4E"/>
    <w:rsid w:val="003A2461"/>
    <w:rsid w:val="003A3289"/>
    <w:rsid w:val="003A4906"/>
    <w:rsid w:val="003B023B"/>
    <w:rsid w:val="003B1CF4"/>
    <w:rsid w:val="003B3E6D"/>
    <w:rsid w:val="003B4410"/>
    <w:rsid w:val="003B4D1E"/>
    <w:rsid w:val="003B6946"/>
    <w:rsid w:val="003B6A19"/>
    <w:rsid w:val="003C2C62"/>
    <w:rsid w:val="003C2D81"/>
    <w:rsid w:val="003C4880"/>
    <w:rsid w:val="003C69E3"/>
    <w:rsid w:val="003D2FCA"/>
    <w:rsid w:val="003D3940"/>
    <w:rsid w:val="003D3FDD"/>
    <w:rsid w:val="003D744B"/>
    <w:rsid w:val="003E2D4E"/>
    <w:rsid w:val="003E2F41"/>
    <w:rsid w:val="003E37B4"/>
    <w:rsid w:val="003E3C67"/>
    <w:rsid w:val="003E4023"/>
    <w:rsid w:val="003F755C"/>
    <w:rsid w:val="003F7D3D"/>
    <w:rsid w:val="003F7F61"/>
    <w:rsid w:val="00401A9E"/>
    <w:rsid w:val="004022A9"/>
    <w:rsid w:val="00406A54"/>
    <w:rsid w:val="00406D70"/>
    <w:rsid w:val="00407000"/>
    <w:rsid w:val="00412268"/>
    <w:rsid w:val="004171D7"/>
    <w:rsid w:val="00420866"/>
    <w:rsid w:val="0042395E"/>
    <w:rsid w:val="00424D18"/>
    <w:rsid w:val="004268DA"/>
    <w:rsid w:val="00430075"/>
    <w:rsid w:val="0043067E"/>
    <w:rsid w:val="004349C0"/>
    <w:rsid w:val="00435AAA"/>
    <w:rsid w:val="004425A1"/>
    <w:rsid w:val="0044726A"/>
    <w:rsid w:val="0044795C"/>
    <w:rsid w:val="00450724"/>
    <w:rsid w:val="00450C11"/>
    <w:rsid w:val="00453526"/>
    <w:rsid w:val="00454127"/>
    <w:rsid w:val="00454365"/>
    <w:rsid w:val="004577C2"/>
    <w:rsid w:val="0046110E"/>
    <w:rsid w:val="0046270D"/>
    <w:rsid w:val="004630DA"/>
    <w:rsid w:val="00466FAE"/>
    <w:rsid w:val="004704FA"/>
    <w:rsid w:val="00470754"/>
    <w:rsid w:val="00472F47"/>
    <w:rsid w:val="004749C6"/>
    <w:rsid w:val="00476A0A"/>
    <w:rsid w:val="00487A33"/>
    <w:rsid w:val="004925A8"/>
    <w:rsid w:val="004934DF"/>
    <w:rsid w:val="004A00D7"/>
    <w:rsid w:val="004B0385"/>
    <w:rsid w:val="004B3BD7"/>
    <w:rsid w:val="004B4C8B"/>
    <w:rsid w:val="004B651F"/>
    <w:rsid w:val="004C0A56"/>
    <w:rsid w:val="004C0C0C"/>
    <w:rsid w:val="004D0B8D"/>
    <w:rsid w:val="004D29DE"/>
    <w:rsid w:val="004D2F1E"/>
    <w:rsid w:val="004D3FDC"/>
    <w:rsid w:val="004D52DF"/>
    <w:rsid w:val="004D5E2E"/>
    <w:rsid w:val="004D6C62"/>
    <w:rsid w:val="004D7670"/>
    <w:rsid w:val="004E0963"/>
    <w:rsid w:val="004E09AA"/>
    <w:rsid w:val="004E0AFF"/>
    <w:rsid w:val="004E0DBA"/>
    <w:rsid w:val="004E1C2E"/>
    <w:rsid w:val="004E4533"/>
    <w:rsid w:val="004F158B"/>
    <w:rsid w:val="004F49A6"/>
    <w:rsid w:val="004F7B47"/>
    <w:rsid w:val="005009F7"/>
    <w:rsid w:val="00507623"/>
    <w:rsid w:val="00515DBE"/>
    <w:rsid w:val="00516DEA"/>
    <w:rsid w:val="00517E0B"/>
    <w:rsid w:val="00520328"/>
    <w:rsid w:val="00525775"/>
    <w:rsid w:val="00527355"/>
    <w:rsid w:val="00527E99"/>
    <w:rsid w:val="005313E9"/>
    <w:rsid w:val="00531F09"/>
    <w:rsid w:val="00532780"/>
    <w:rsid w:val="00540C88"/>
    <w:rsid w:val="005421FE"/>
    <w:rsid w:val="00543956"/>
    <w:rsid w:val="00550670"/>
    <w:rsid w:val="00562C3D"/>
    <w:rsid w:val="00563FE8"/>
    <w:rsid w:val="0056623B"/>
    <w:rsid w:val="005673F4"/>
    <w:rsid w:val="00574EF0"/>
    <w:rsid w:val="0057530E"/>
    <w:rsid w:val="00577F46"/>
    <w:rsid w:val="00581963"/>
    <w:rsid w:val="0058270F"/>
    <w:rsid w:val="005902A1"/>
    <w:rsid w:val="0059061B"/>
    <w:rsid w:val="00596669"/>
    <w:rsid w:val="005A2D10"/>
    <w:rsid w:val="005A2F3F"/>
    <w:rsid w:val="005A37CB"/>
    <w:rsid w:val="005A6274"/>
    <w:rsid w:val="005A684C"/>
    <w:rsid w:val="005B4C16"/>
    <w:rsid w:val="005B588D"/>
    <w:rsid w:val="005B5C1B"/>
    <w:rsid w:val="005C23B2"/>
    <w:rsid w:val="005C6011"/>
    <w:rsid w:val="005D2897"/>
    <w:rsid w:val="005D2F5B"/>
    <w:rsid w:val="005D5581"/>
    <w:rsid w:val="005D68CE"/>
    <w:rsid w:val="005E2D5D"/>
    <w:rsid w:val="005E50B8"/>
    <w:rsid w:val="005E5DFA"/>
    <w:rsid w:val="005E7619"/>
    <w:rsid w:val="005E7B37"/>
    <w:rsid w:val="005E7C1B"/>
    <w:rsid w:val="005F15F3"/>
    <w:rsid w:val="005F4997"/>
    <w:rsid w:val="005F7ACC"/>
    <w:rsid w:val="006009BE"/>
    <w:rsid w:val="00601CEE"/>
    <w:rsid w:val="006023A2"/>
    <w:rsid w:val="00602D5E"/>
    <w:rsid w:val="0060467D"/>
    <w:rsid w:val="006070E8"/>
    <w:rsid w:val="00607330"/>
    <w:rsid w:val="00607827"/>
    <w:rsid w:val="006115AF"/>
    <w:rsid w:val="00611735"/>
    <w:rsid w:val="00630EF1"/>
    <w:rsid w:val="00634A16"/>
    <w:rsid w:val="00634B52"/>
    <w:rsid w:val="00635AB5"/>
    <w:rsid w:val="00637914"/>
    <w:rsid w:val="006406B8"/>
    <w:rsid w:val="00641C36"/>
    <w:rsid w:val="00644527"/>
    <w:rsid w:val="00645EE9"/>
    <w:rsid w:val="00646264"/>
    <w:rsid w:val="00650F29"/>
    <w:rsid w:val="00652A10"/>
    <w:rsid w:val="00654963"/>
    <w:rsid w:val="006605A9"/>
    <w:rsid w:val="00662666"/>
    <w:rsid w:val="00663F82"/>
    <w:rsid w:val="00666438"/>
    <w:rsid w:val="00670102"/>
    <w:rsid w:val="00671BCC"/>
    <w:rsid w:val="00672440"/>
    <w:rsid w:val="00672BF1"/>
    <w:rsid w:val="006761FF"/>
    <w:rsid w:val="00685A33"/>
    <w:rsid w:val="00686BFC"/>
    <w:rsid w:val="0069328F"/>
    <w:rsid w:val="006975CE"/>
    <w:rsid w:val="006A0191"/>
    <w:rsid w:val="006A3EEE"/>
    <w:rsid w:val="006A474F"/>
    <w:rsid w:val="006A5359"/>
    <w:rsid w:val="006A5836"/>
    <w:rsid w:val="006A6DEC"/>
    <w:rsid w:val="006A7C05"/>
    <w:rsid w:val="006B1A96"/>
    <w:rsid w:val="006B335C"/>
    <w:rsid w:val="006C3390"/>
    <w:rsid w:val="006C3A79"/>
    <w:rsid w:val="006C5962"/>
    <w:rsid w:val="006C5EFA"/>
    <w:rsid w:val="006C6193"/>
    <w:rsid w:val="006C7161"/>
    <w:rsid w:val="006C776A"/>
    <w:rsid w:val="006D20F6"/>
    <w:rsid w:val="006D442D"/>
    <w:rsid w:val="006D4ABB"/>
    <w:rsid w:val="006D5E09"/>
    <w:rsid w:val="006D659D"/>
    <w:rsid w:val="006D78C6"/>
    <w:rsid w:val="006D7B6D"/>
    <w:rsid w:val="006E3E28"/>
    <w:rsid w:val="006E5AC5"/>
    <w:rsid w:val="006E5D10"/>
    <w:rsid w:val="006F609F"/>
    <w:rsid w:val="00702545"/>
    <w:rsid w:val="007064C0"/>
    <w:rsid w:val="00712A85"/>
    <w:rsid w:val="00712CC4"/>
    <w:rsid w:val="00713FD9"/>
    <w:rsid w:val="00717ACF"/>
    <w:rsid w:val="00720761"/>
    <w:rsid w:val="00722F2D"/>
    <w:rsid w:val="00730326"/>
    <w:rsid w:val="00730893"/>
    <w:rsid w:val="007308F8"/>
    <w:rsid w:val="007318EA"/>
    <w:rsid w:val="0073347B"/>
    <w:rsid w:val="00735480"/>
    <w:rsid w:val="007364AC"/>
    <w:rsid w:val="0073753B"/>
    <w:rsid w:val="00737AB5"/>
    <w:rsid w:val="007422F7"/>
    <w:rsid w:val="0074474A"/>
    <w:rsid w:val="007477AD"/>
    <w:rsid w:val="00750F02"/>
    <w:rsid w:val="00751861"/>
    <w:rsid w:val="00754873"/>
    <w:rsid w:val="007563C5"/>
    <w:rsid w:val="00760635"/>
    <w:rsid w:val="00764D41"/>
    <w:rsid w:val="0076766A"/>
    <w:rsid w:val="00772209"/>
    <w:rsid w:val="00772973"/>
    <w:rsid w:val="00772F24"/>
    <w:rsid w:val="00773D86"/>
    <w:rsid w:val="00777216"/>
    <w:rsid w:val="00781040"/>
    <w:rsid w:val="0078229A"/>
    <w:rsid w:val="00782A86"/>
    <w:rsid w:val="00782DD7"/>
    <w:rsid w:val="00783661"/>
    <w:rsid w:val="007918F5"/>
    <w:rsid w:val="00791DB6"/>
    <w:rsid w:val="00792D99"/>
    <w:rsid w:val="007940A6"/>
    <w:rsid w:val="00794123"/>
    <w:rsid w:val="00796886"/>
    <w:rsid w:val="00796A3A"/>
    <w:rsid w:val="00796DB7"/>
    <w:rsid w:val="007A0476"/>
    <w:rsid w:val="007A42FD"/>
    <w:rsid w:val="007A593D"/>
    <w:rsid w:val="007A6E8E"/>
    <w:rsid w:val="007B5E10"/>
    <w:rsid w:val="007B667B"/>
    <w:rsid w:val="007B69F1"/>
    <w:rsid w:val="007B792C"/>
    <w:rsid w:val="007C74E5"/>
    <w:rsid w:val="007D0AD0"/>
    <w:rsid w:val="007D15FE"/>
    <w:rsid w:val="007D6DBD"/>
    <w:rsid w:val="007D7250"/>
    <w:rsid w:val="007E2603"/>
    <w:rsid w:val="007E2973"/>
    <w:rsid w:val="007E5DD5"/>
    <w:rsid w:val="007E6A1E"/>
    <w:rsid w:val="007F0BF6"/>
    <w:rsid w:val="007F0E9A"/>
    <w:rsid w:val="007F4A73"/>
    <w:rsid w:val="007F7815"/>
    <w:rsid w:val="00800AF0"/>
    <w:rsid w:val="00800E66"/>
    <w:rsid w:val="00801851"/>
    <w:rsid w:val="00803482"/>
    <w:rsid w:val="00803742"/>
    <w:rsid w:val="0080399B"/>
    <w:rsid w:val="00803E4D"/>
    <w:rsid w:val="00804124"/>
    <w:rsid w:val="00804C70"/>
    <w:rsid w:val="008056B8"/>
    <w:rsid w:val="00806877"/>
    <w:rsid w:val="00810DCC"/>
    <w:rsid w:val="008122E1"/>
    <w:rsid w:val="008165B8"/>
    <w:rsid w:val="00820C66"/>
    <w:rsid w:val="00821EC9"/>
    <w:rsid w:val="00822456"/>
    <w:rsid w:val="0082251F"/>
    <w:rsid w:val="0082746F"/>
    <w:rsid w:val="0083075C"/>
    <w:rsid w:val="00831401"/>
    <w:rsid w:val="0083421B"/>
    <w:rsid w:val="00836A5B"/>
    <w:rsid w:val="0084464C"/>
    <w:rsid w:val="008448EA"/>
    <w:rsid w:val="00847174"/>
    <w:rsid w:val="008506D4"/>
    <w:rsid w:val="00852F44"/>
    <w:rsid w:val="008573DC"/>
    <w:rsid w:val="00861C1E"/>
    <w:rsid w:val="00862A00"/>
    <w:rsid w:val="00865DBA"/>
    <w:rsid w:val="008720EA"/>
    <w:rsid w:val="008745EC"/>
    <w:rsid w:val="00876D05"/>
    <w:rsid w:val="008834DA"/>
    <w:rsid w:val="00887EF0"/>
    <w:rsid w:val="008917E6"/>
    <w:rsid w:val="008928DC"/>
    <w:rsid w:val="00894224"/>
    <w:rsid w:val="0089758B"/>
    <w:rsid w:val="008A107E"/>
    <w:rsid w:val="008A242F"/>
    <w:rsid w:val="008A7E22"/>
    <w:rsid w:val="008D072B"/>
    <w:rsid w:val="008D0934"/>
    <w:rsid w:val="008D14EA"/>
    <w:rsid w:val="008D1F8C"/>
    <w:rsid w:val="008D3DFE"/>
    <w:rsid w:val="008D7CF8"/>
    <w:rsid w:val="008D7D83"/>
    <w:rsid w:val="008E05C5"/>
    <w:rsid w:val="008E0F9E"/>
    <w:rsid w:val="008E144D"/>
    <w:rsid w:val="008E5529"/>
    <w:rsid w:val="008E62CB"/>
    <w:rsid w:val="008E729C"/>
    <w:rsid w:val="008F1663"/>
    <w:rsid w:val="008F1DF2"/>
    <w:rsid w:val="008F2878"/>
    <w:rsid w:val="00902015"/>
    <w:rsid w:val="009051AA"/>
    <w:rsid w:val="00907E93"/>
    <w:rsid w:val="009103CE"/>
    <w:rsid w:val="00916C3C"/>
    <w:rsid w:val="00920A1C"/>
    <w:rsid w:val="009219EE"/>
    <w:rsid w:val="0092376B"/>
    <w:rsid w:val="0093325B"/>
    <w:rsid w:val="00933726"/>
    <w:rsid w:val="00933754"/>
    <w:rsid w:val="00936095"/>
    <w:rsid w:val="009428BE"/>
    <w:rsid w:val="00944C20"/>
    <w:rsid w:val="00945A15"/>
    <w:rsid w:val="0094751E"/>
    <w:rsid w:val="00953B3D"/>
    <w:rsid w:val="00961AC2"/>
    <w:rsid w:val="00962C54"/>
    <w:rsid w:val="00975014"/>
    <w:rsid w:val="00980525"/>
    <w:rsid w:val="009817CB"/>
    <w:rsid w:val="00982260"/>
    <w:rsid w:val="00983707"/>
    <w:rsid w:val="00985FFF"/>
    <w:rsid w:val="00987908"/>
    <w:rsid w:val="00992FDD"/>
    <w:rsid w:val="0099311D"/>
    <w:rsid w:val="009A30CE"/>
    <w:rsid w:val="009B5EAC"/>
    <w:rsid w:val="009B5EEA"/>
    <w:rsid w:val="009B7F2D"/>
    <w:rsid w:val="009C1865"/>
    <w:rsid w:val="009C6A72"/>
    <w:rsid w:val="009D09D2"/>
    <w:rsid w:val="009D3439"/>
    <w:rsid w:val="009D7000"/>
    <w:rsid w:val="009D716D"/>
    <w:rsid w:val="009E7BEA"/>
    <w:rsid w:val="009F0058"/>
    <w:rsid w:val="009F02C5"/>
    <w:rsid w:val="009F0CC9"/>
    <w:rsid w:val="009F30A6"/>
    <w:rsid w:val="00A0024C"/>
    <w:rsid w:val="00A02367"/>
    <w:rsid w:val="00A024B4"/>
    <w:rsid w:val="00A04C54"/>
    <w:rsid w:val="00A052FC"/>
    <w:rsid w:val="00A11884"/>
    <w:rsid w:val="00A11EFF"/>
    <w:rsid w:val="00A1535F"/>
    <w:rsid w:val="00A15825"/>
    <w:rsid w:val="00A20D41"/>
    <w:rsid w:val="00A232B6"/>
    <w:rsid w:val="00A23543"/>
    <w:rsid w:val="00A24941"/>
    <w:rsid w:val="00A27C0C"/>
    <w:rsid w:val="00A334C5"/>
    <w:rsid w:val="00A35579"/>
    <w:rsid w:val="00A40C37"/>
    <w:rsid w:val="00A431C7"/>
    <w:rsid w:val="00A453C5"/>
    <w:rsid w:val="00A463BF"/>
    <w:rsid w:val="00A547D1"/>
    <w:rsid w:val="00A56374"/>
    <w:rsid w:val="00A619F0"/>
    <w:rsid w:val="00A61D43"/>
    <w:rsid w:val="00A630C4"/>
    <w:rsid w:val="00A63965"/>
    <w:rsid w:val="00A64CB7"/>
    <w:rsid w:val="00A66A5F"/>
    <w:rsid w:val="00A72004"/>
    <w:rsid w:val="00A761C0"/>
    <w:rsid w:val="00A84A9B"/>
    <w:rsid w:val="00A85278"/>
    <w:rsid w:val="00A85285"/>
    <w:rsid w:val="00A85AE5"/>
    <w:rsid w:val="00A908C0"/>
    <w:rsid w:val="00A9659D"/>
    <w:rsid w:val="00AA0634"/>
    <w:rsid w:val="00AA0815"/>
    <w:rsid w:val="00AA23DF"/>
    <w:rsid w:val="00AA7D27"/>
    <w:rsid w:val="00AB02A8"/>
    <w:rsid w:val="00AB41BF"/>
    <w:rsid w:val="00AB6349"/>
    <w:rsid w:val="00AB6672"/>
    <w:rsid w:val="00AB77A2"/>
    <w:rsid w:val="00AC0D26"/>
    <w:rsid w:val="00AC2018"/>
    <w:rsid w:val="00AC4F78"/>
    <w:rsid w:val="00AC6C1B"/>
    <w:rsid w:val="00AD0B9E"/>
    <w:rsid w:val="00AD2D3C"/>
    <w:rsid w:val="00AD38EE"/>
    <w:rsid w:val="00AE0E8B"/>
    <w:rsid w:val="00AE49F9"/>
    <w:rsid w:val="00AF1927"/>
    <w:rsid w:val="00AF1FF4"/>
    <w:rsid w:val="00AF3EE6"/>
    <w:rsid w:val="00AF4837"/>
    <w:rsid w:val="00AF5B2C"/>
    <w:rsid w:val="00AF64E7"/>
    <w:rsid w:val="00B0039D"/>
    <w:rsid w:val="00B00EDF"/>
    <w:rsid w:val="00B03D69"/>
    <w:rsid w:val="00B047FF"/>
    <w:rsid w:val="00B04A1E"/>
    <w:rsid w:val="00B06181"/>
    <w:rsid w:val="00B11BA7"/>
    <w:rsid w:val="00B122AA"/>
    <w:rsid w:val="00B12336"/>
    <w:rsid w:val="00B12658"/>
    <w:rsid w:val="00B138E5"/>
    <w:rsid w:val="00B20DE5"/>
    <w:rsid w:val="00B21FB0"/>
    <w:rsid w:val="00B22AF2"/>
    <w:rsid w:val="00B253A6"/>
    <w:rsid w:val="00B327BD"/>
    <w:rsid w:val="00B34DFB"/>
    <w:rsid w:val="00B40894"/>
    <w:rsid w:val="00B41132"/>
    <w:rsid w:val="00B41E82"/>
    <w:rsid w:val="00B45107"/>
    <w:rsid w:val="00B46B8D"/>
    <w:rsid w:val="00B47D64"/>
    <w:rsid w:val="00B47E71"/>
    <w:rsid w:val="00B50F8D"/>
    <w:rsid w:val="00B516ED"/>
    <w:rsid w:val="00B51E41"/>
    <w:rsid w:val="00B52974"/>
    <w:rsid w:val="00B52ED0"/>
    <w:rsid w:val="00B600E1"/>
    <w:rsid w:val="00B63122"/>
    <w:rsid w:val="00B67DD1"/>
    <w:rsid w:val="00B77705"/>
    <w:rsid w:val="00B77709"/>
    <w:rsid w:val="00B77EC7"/>
    <w:rsid w:val="00B81979"/>
    <w:rsid w:val="00B8437A"/>
    <w:rsid w:val="00B87346"/>
    <w:rsid w:val="00B92041"/>
    <w:rsid w:val="00B9360D"/>
    <w:rsid w:val="00B95662"/>
    <w:rsid w:val="00BA342F"/>
    <w:rsid w:val="00BA4C6E"/>
    <w:rsid w:val="00BA59E5"/>
    <w:rsid w:val="00BB44CC"/>
    <w:rsid w:val="00BB65CE"/>
    <w:rsid w:val="00BC0332"/>
    <w:rsid w:val="00BC21C2"/>
    <w:rsid w:val="00BC22FC"/>
    <w:rsid w:val="00BC67AA"/>
    <w:rsid w:val="00BD40A1"/>
    <w:rsid w:val="00BE045C"/>
    <w:rsid w:val="00BE0EED"/>
    <w:rsid w:val="00BE4E01"/>
    <w:rsid w:val="00BE6AA7"/>
    <w:rsid w:val="00BF0230"/>
    <w:rsid w:val="00BF2C90"/>
    <w:rsid w:val="00BF56C4"/>
    <w:rsid w:val="00C04947"/>
    <w:rsid w:val="00C07D1D"/>
    <w:rsid w:val="00C1022E"/>
    <w:rsid w:val="00C1360B"/>
    <w:rsid w:val="00C14010"/>
    <w:rsid w:val="00C2144F"/>
    <w:rsid w:val="00C2344C"/>
    <w:rsid w:val="00C24D87"/>
    <w:rsid w:val="00C27E22"/>
    <w:rsid w:val="00C31000"/>
    <w:rsid w:val="00C31F03"/>
    <w:rsid w:val="00C33AC9"/>
    <w:rsid w:val="00C361BC"/>
    <w:rsid w:val="00C44CFB"/>
    <w:rsid w:val="00C46246"/>
    <w:rsid w:val="00C47C6A"/>
    <w:rsid w:val="00C500F6"/>
    <w:rsid w:val="00C51792"/>
    <w:rsid w:val="00C52433"/>
    <w:rsid w:val="00C52BB6"/>
    <w:rsid w:val="00C57149"/>
    <w:rsid w:val="00C64232"/>
    <w:rsid w:val="00C64E9D"/>
    <w:rsid w:val="00C66E15"/>
    <w:rsid w:val="00C719A5"/>
    <w:rsid w:val="00C817D6"/>
    <w:rsid w:val="00C8436C"/>
    <w:rsid w:val="00C85A74"/>
    <w:rsid w:val="00C938DC"/>
    <w:rsid w:val="00C9412E"/>
    <w:rsid w:val="00C94850"/>
    <w:rsid w:val="00C94893"/>
    <w:rsid w:val="00CA3A34"/>
    <w:rsid w:val="00CB0953"/>
    <w:rsid w:val="00CB2986"/>
    <w:rsid w:val="00CB3D8C"/>
    <w:rsid w:val="00CB5FB5"/>
    <w:rsid w:val="00CB7D4D"/>
    <w:rsid w:val="00CC0378"/>
    <w:rsid w:val="00CC0DE1"/>
    <w:rsid w:val="00CC5443"/>
    <w:rsid w:val="00CC7A61"/>
    <w:rsid w:val="00CE0BF8"/>
    <w:rsid w:val="00CE179D"/>
    <w:rsid w:val="00CE78DC"/>
    <w:rsid w:val="00CF22F6"/>
    <w:rsid w:val="00CF2BB6"/>
    <w:rsid w:val="00CF615B"/>
    <w:rsid w:val="00CF7C2D"/>
    <w:rsid w:val="00D005F4"/>
    <w:rsid w:val="00D00A66"/>
    <w:rsid w:val="00D00C8E"/>
    <w:rsid w:val="00D00D27"/>
    <w:rsid w:val="00D068FD"/>
    <w:rsid w:val="00D159A0"/>
    <w:rsid w:val="00D16E14"/>
    <w:rsid w:val="00D17687"/>
    <w:rsid w:val="00D21D32"/>
    <w:rsid w:val="00D2256F"/>
    <w:rsid w:val="00D242F6"/>
    <w:rsid w:val="00D3183D"/>
    <w:rsid w:val="00D50777"/>
    <w:rsid w:val="00D51519"/>
    <w:rsid w:val="00D542A7"/>
    <w:rsid w:val="00D609DA"/>
    <w:rsid w:val="00D6108A"/>
    <w:rsid w:val="00D61831"/>
    <w:rsid w:val="00D65A2B"/>
    <w:rsid w:val="00D65AA7"/>
    <w:rsid w:val="00D67E0A"/>
    <w:rsid w:val="00D7035E"/>
    <w:rsid w:val="00D7373B"/>
    <w:rsid w:val="00D754C9"/>
    <w:rsid w:val="00D76074"/>
    <w:rsid w:val="00D774CB"/>
    <w:rsid w:val="00D807C7"/>
    <w:rsid w:val="00D83E17"/>
    <w:rsid w:val="00D8603F"/>
    <w:rsid w:val="00DA0B44"/>
    <w:rsid w:val="00DA0BE2"/>
    <w:rsid w:val="00DA3C42"/>
    <w:rsid w:val="00DA4E65"/>
    <w:rsid w:val="00DA5B52"/>
    <w:rsid w:val="00DA7014"/>
    <w:rsid w:val="00DB0040"/>
    <w:rsid w:val="00DB2373"/>
    <w:rsid w:val="00DB68C8"/>
    <w:rsid w:val="00DB7852"/>
    <w:rsid w:val="00DC21DE"/>
    <w:rsid w:val="00DC2BF6"/>
    <w:rsid w:val="00DD2114"/>
    <w:rsid w:val="00DD3165"/>
    <w:rsid w:val="00DD73A3"/>
    <w:rsid w:val="00DD76C7"/>
    <w:rsid w:val="00DE0F16"/>
    <w:rsid w:val="00DE18F7"/>
    <w:rsid w:val="00DE2556"/>
    <w:rsid w:val="00DE4612"/>
    <w:rsid w:val="00DE4FBD"/>
    <w:rsid w:val="00DE52C6"/>
    <w:rsid w:val="00DE7934"/>
    <w:rsid w:val="00DF1A02"/>
    <w:rsid w:val="00DF20EE"/>
    <w:rsid w:val="00DF3F2F"/>
    <w:rsid w:val="00DF545B"/>
    <w:rsid w:val="00DF7951"/>
    <w:rsid w:val="00E046E7"/>
    <w:rsid w:val="00E04753"/>
    <w:rsid w:val="00E0774F"/>
    <w:rsid w:val="00E10EE8"/>
    <w:rsid w:val="00E1222D"/>
    <w:rsid w:val="00E17C95"/>
    <w:rsid w:val="00E206CA"/>
    <w:rsid w:val="00E20E74"/>
    <w:rsid w:val="00E23F14"/>
    <w:rsid w:val="00E302A0"/>
    <w:rsid w:val="00E30D1E"/>
    <w:rsid w:val="00E33F84"/>
    <w:rsid w:val="00E4010A"/>
    <w:rsid w:val="00E418BC"/>
    <w:rsid w:val="00E41C82"/>
    <w:rsid w:val="00E465A4"/>
    <w:rsid w:val="00E53C73"/>
    <w:rsid w:val="00E63868"/>
    <w:rsid w:val="00E6409D"/>
    <w:rsid w:val="00E66F75"/>
    <w:rsid w:val="00E72397"/>
    <w:rsid w:val="00E849D5"/>
    <w:rsid w:val="00E87097"/>
    <w:rsid w:val="00E877C1"/>
    <w:rsid w:val="00E87BEE"/>
    <w:rsid w:val="00E9095B"/>
    <w:rsid w:val="00E92052"/>
    <w:rsid w:val="00E92325"/>
    <w:rsid w:val="00E939EF"/>
    <w:rsid w:val="00E94421"/>
    <w:rsid w:val="00E9447A"/>
    <w:rsid w:val="00E97243"/>
    <w:rsid w:val="00E975ED"/>
    <w:rsid w:val="00EA0775"/>
    <w:rsid w:val="00EA20C1"/>
    <w:rsid w:val="00EA4B34"/>
    <w:rsid w:val="00EA67F9"/>
    <w:rsid w:val="00EA7218"/>
    <w:rsid w:val="00EB126A"/>
    <w:rsid w:val="00EB6A54"/>
    <w:rsid w:val="00EB6BA2"/>
    <w:rsid w:val="00EC205E"/>
    <w:rsid w:val="00EC7111"/>
    <w:rsid w:val="00EC796B"/>
    <w:rsid w:val="00ED0B3D"/>
    <w:rsid w:val="00ED453D"/>
    <w:rsid w:val="00ED4A9D"/>
    <w:rsid w:val="00ED517D"/>
    <w:rsid w:val="00ED62C0"/>
    <w:rsid w:val="00EE0429"/>
    <w:rsid w:val="00EE2995"/>
    <w:rsid w:val="00EE399D"/>
    <w:rsid w:val="00EE4FB3"/>
    <w:rsid w:val="00EE515C"/>
    <w:rsid w:val="00EE7F7C"/>
    <w:rsid w:val="00EF0675"/>
    <w:rsid w:val="00EF60F6"/>
    <w:rsid w:val="00F03DF6"/>
    <w:rsid w:val="00F04A73"/>
    <w:rsid w:val="00F05B04"/>
    <w:rsid w:val="00F07F9E"/>
    <w:rsid w:val="00F14486"/>
    <w:rsid w:val="00F14B67"/>
    <w:rsid w:val="00F15260"/>
    <w:rsid w:val="00F1536A"/>
    <w:rsid w:val="00F15E21"/>
    <w:rsid w:val="00F16627"/>
    <w:rsid w:val="00F2076B"/>
    <w:rsid w:val="00F2420D"/>
    <w:rsid w:val="00F2512F"/>
    <w:rsid w:val="00F304D8"/>
    <w:rsid w:val="00F326C9"/>
    <w:rsid w:val="00F35E64"/>
    <w:rsid w:val="00F37799"/>
    <w:rsid w:val="00F4200F"/>
    <w:rsid w:val="00F4396A"/>
    <w:rsid w:val="00F449C6"/>
    <w:rsid w:val="00F45344"/>
    <w:rsid w:val="00F551E5"/>
    <w:rsid w:val="00F557EC"/>
    <w:rsid w:val="00F56DAF"/>
    <w:rsid w:val="00F60B4D"/>
    <w:rsid w:val="00F62E38"/>
    <w:rsid w:val="00F66A23"/>
    <w:rsid w:val="00F71936"/>
    <w:rsid w:val="00F74251"/>
    <w:rsid w:val="00F75D87"/>
    <w:rsid w:val="00F81CEB"/>
    <w:rsid w:val="00F8271B"/>
    <w:rsid w:val="00F83D89"/>
    <w:rsid w:val="00F873F6"/>
    <w:rsid w:val="00F87714"/>
    <w:rsid w:val="00F92091"/>
    <w:rsid w:val="00F962D0"/>
    <w:rsid w:val="00FA02DB"/>
    <w:rsid w:val="00FA2D0F"/>
    <w:rsid w:val="00FA7005"/>
    <w:rsid w:val="00FB5A86"/>
    <w:rsid w:val="00FB770E"/>
    <w:rsid w:val="00FB7E8B"/>
    <w:rsid w:val="00FC0170"/>
    <w:rsid w:val="00FC16B7"/>
    <w:rsid w:val="00FC2275"/>
    <w:rsid w:val="00FC4330"/>
    <w:rsid w:val="00FC52D6"/>
    <w:rsid w:val="00FD6E02"/>
    <w:rsid w:val="00FE0887"/>
    <w:rsid w:val="00FE4109"/>
    <w:rsid w:val="00FE4997"/>
    <w:rsid w:val="00FF0CB9"/>
    <w:rsid w:val="00FF20D3"/>
    <w:rsid w:val="00FF2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3CB3"/>
  <w15:chartTrackingRefBased/>
  <w15:docId w15:val="{AD8CA6F8-8D40-47D8-9F47-D56E3A82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24C"/>
    <w:pPr>
      <w:spacing w:after="60" w:line="240" w:lineRule="auto"/>
      <w:jc w:val="both"/>
    </w:pPr>
    <w:rPr>
      <w:rFonts w:ascii="Arial" w:hAnsi="Arial" w:cs="Times New Roman"/>
      <w:szCs w:val="24"/>
      <w:lang w:val="en-GB" w:eastAsia="en-US"/>
    </w:rPr>
  </w:style>
  <w:style w:type="paragraph" w:styleId="Heading1">
    <w:name w:val="heading 1"/>
    <w:basedOn w:val="Normal"/>
    <w:next w:val="Normal"/>
    <w:link w:val="Heading1Char"/>
    <w:qFormat/>
    <w:rsid w:val="00A0024C"/>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uiPriority w:val="9"/>
    <w:unhideWhenUsed/>
    <w:qFormat/>
    <w:rsid w:val="00D00D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OOTNOTES,Geneva 9,f,fn"/>
    <w:basedOn w:val="Normal"/>
    <w:link w:val="FootnoteTextChar"/>
    <w:uiPriority w:val="99"/>
    <w:qFormat/>
    <w:rsid w:val="00A0024C"/>
    <w:pPr>
      <w:widowControl w:val="0"/>
    </w:pPr>
    <w:rPr>
      <w:rFonts w:ascii="Courier" w:hAnsi="Courier"/>
      <w:szCs w:val="20"/>
      <w:lang w:val="en-US"/>
    </w:rPr>
  </w:style>
  <w:style w:type="character" w:customStyle="1" w:styleId="FootnoteTextChar">
    <w:name w:val="Footnote Text Char"/>
    <w:aliases w:val="Char Char1,single space Char,Footnote Text Char3 Char,Footnote Text Char2 Char Char,Footnote Text Char1 Char Char Char,Footnote Text Char Char Char Char Char,Footnote Text Char Char1 Char Char,Footnote Text Char1 Char1 Char,C Char"/>
    <w:basedOn w:val="DefaultParagraphFont"/>
    <w:link w:val="FootnoteText"/>
    <w:uiPriority w:val="99"/>
    <w:rsid w:val="00A0024C"/>
    <w:rPr>
      <w:rFonts w:ascii="Courier" w:hAnsi="Courier" w:cs="Times New Roman"/>
      <w:szCs w:val="20"/>
      <w:lang w:eastAsia="en-US"/>
    </w:rPr>
  </w:style>
  <w:style w:type="character" w:styleId="FootnoteReference">
    <w:name w:val="footnote reference"/>
    <w:aliases w:val="Fußnotenzeichen DISS,ftref,BVI fnr,Char Char,Carattere Char1,Carattere Char Char Carattere Carattere Char Char,16 Point,Superscript 6 Point,FNRefe Char Char Char,BVI fnr Char Char Char,BVI fnr Char Char Char Char,BVI fnr Car Car"/>
    <w:link w:val="4GCharCharChar"/>
    <w:uiPriority w:val="99"/>
    <w:qFormat/>
    <w:rsid w:val="00A0024C"/>
    <w:rPr>
      <w:rFonts w:ascii="Arial" w:hAnsi="Arial"/>
      <w:sz w:val="18"/>
      <w:vertAlign w:val="superscript"/>
    </w:rPr>
  </w:style>
  <w:style w:type="paragraph" w:customStyle="1" w:styleId="4GCharCharChar">
    <w:name w:val="4_G Char Char Char"/>
    <w:aliases w:val="Footnotes refss Char Char Char,ftref Char Char Char,BVI fnr Car Car Char Char Char,BVI fnr Car Char Char Char,BVI fnr Car Car Car Car Char Char1 Char,BVI fnr Char Car Car Car Char Char Char"/>
    <w:basedOn w:val="Normal"/>
    <w:link w:val="FootnoteReference"/>
    <w:uiPriority w:val="99"/>
    <w:rsid w:val="00A0024C"/>
    <w:pPr>
      <w:spacing w:after="160" w:line="240" w:lineRule="exact"/>
    </w:pPr>
    <w:rPr>
      <w:rFonts w:cstheme="minorBidi"/>
      <w:sz w:val="18"/>
      <w:szCs w:val="22"/>
      <w:vertAlign w:val="superscript"/>
      <w:lang w:val="en-US" w:eastAsia="ja-JP"/>
    </w:rPr>
  </w:style>
  <w:style w:type="paragraph" w:styleId="ListParagraph">
    <w:name w:val="List Paragraph"/>
    <w:aliases w:val="List Paragraph (numbered (a)),WB Para,Use Case List Paragraph Char,Use Case List Paragraph,Listes,List Paragraph1,Lapis Bulleted List,Bullets,List 100s,Bullet Points,Dot pt,F5 List Paragraph,No Spacing1,List Paragraph Char Char Char"/>
    <w:basedOn w:val="Normal"/>
    <w:link w:val="ListParagraphChar"/>
    <w:uiPriority w:val="34"/>
    <w:qFormat/>
    <w:rsid w:val="00A0024C"/>
    <w:pPr>
      <w:ind w:left="720"/>
    </w:pPr>
  </w:style>
  <w:style w:type="character" w:customStyle="1" w:styleId="ListParagraphChar">
    <w:name w:val="List Paragraph Char"/>
    <w:aliases w:val="List Paragraph (numbered (a)) Char,WB Para Char,Use Case List Paragraph Char Char,Use Case List Paragraph Char1,Listes Char,List Paragraph1 Char,Lapis Bulleted List Char,Bullets Char,List 100s Char,Bullet Points Char,Dot pt Char"/>
    <w:link w:val="ListParagraph"/>
    <w:uiPriority w:val="34"/>
    <w:qFormat/>
    <w:locked/>
    <w:rsid w:val="00A0024C"/>
    <w:rPr>
      <w:rFonts w:ascii="Arial" w:hAnsi="Arial" w:cs="Times New Roman"/>
      <w:szCs w:val="24"/>
      <w:lang w:val="en-GB" w:eastAsia="en-US"/>
    </w:rPr>
  </w:style>
  <w:style w:type="character" w:customStyle="1" w:styleId="Heading1Char">
    <w:name w:val="Heading 1 Char"/>
    <w:basedOn w:val="DefaultParagraphFont"/>
    <w:link w:val="Heading1"/>
    <w:rsid w:val="00A0024C"/>
    <w:rPr>
      <w:rFonts w:ascii="Century Gothic" w:hAnsi="Century Gothic" w:cs="Times New Roman"/>
      <w:b/>
      <w:smallCaps/>
      <w:spacing w:val="-2"/>
      <w:sz w:val="28"/>
      <w:szCs w:val="20"/>
      <w:lang w:val="en-GB" w:eastAsia="en-US"/>
    </w:rPr>
  </w:style>
  <w:style w:type="table" w:styleId="TableGrid">
    <w:name w:val="Table Grid"/>
    <w:basedOn w:val="TableNormal"/>
    <w:uiPriority w:val="39"/>
    <w:rsid w:val="00A0024C"/>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00D27"/>
    <w:rPr>
      <w:rFonts w:asciiTheme="majorHAnsi" w:eastAsiaTheme="majorEastAsia" w:hAnsiTheme="majorHAnsi" w:cstheme="majorBidi"/>
      <w:color w:val="2F5496" w:themeColor="accent1" w:themeShade="BF"/>
      <w:sz w:val="26"/>
      <w:szCs w:val="26"/>
      <w:lang w:val="en-GB" w:eastAsia="en-US"/>
    </w:rPr>
  </w:style>
  <w:style w:type="paragraph" w:styleId="BalloonText">
    <w:name w:val="Balloon Text"/>
    <w:basedOn w:val="Normal"/>
    <w:link w:val="BalloonTextChar"/>
    <w:uiPriority w:val="99"/>
    <w:semiHidden/>
    <w:unhideWhenUsed/>
    <w:rsid w:val="00AA06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634"/>
    <w:rPr>
      <w:rFonts w:ascii="Segoe UI" w:hAnsi="Segoe UI" w:cs="Segoe UI"/>
      <w:sz w:val="18"/>
      <w:szCs w:val="18"/>
      <w:lang w:val="en-GB" w:eastAsia="en-US"/>
    </w:rPr>
  </w:style>
  <w:style w:type="character" w:styleId="CommentReference">
    <w:name w:val="annotation reference"/>
    <w:uiPriority w:val="99"/>
    <w:semiHidden/>
    <w:rsid w:val="0074474A"/>
    <w:rPr>
      <w:sz w:val="16"/>
      <w:szCs w:val="16"/>
    </w:rPr>
  </w:style>
  <w:style w:type="paragraph" w:styleId="CommentText">
    <w:name w:val="annotation text"/>
    <w:basedOn w:val="Normal"/>
    <w:link w:val="CommentTextChar"/>
    <w:uiPriority w:val="99"/>
    <w:semiHidden/>
    <w:rsid w:val="0074474A"/>
    <w:rPr>
      <w:szCs w:val="20"/>
    </w:rPr>
  </w:style>
  <w:style w:type="character" w:customStyle="1" w:styleId="CommentTextChar">
    <w:name w:val="Comment Text Char"/>
    <w:basedOn w:val="DefaultParagraphFont"/>
    <w:link w:val="CommentText"/>
    <w:uiPriority w:val="99"/>
    <w:semiHidden/>
    <w:rsid w:val="0074474A"/>
    <w:rPr>
      <w:rFonts w:ascii="Arial" w:hAnsi="Arial" w:cs="Times New Roman"/>
      <w:szCs w:val="20"/>
      <w:lang w:val="en-GB" w:eastAsia="en-US"/>
    </w:rPr>
  </w:style>
  <w:style w:type="paragraph" w:styleId="CommentSubject">
    <w:name w:val="annotation subject"/>
    <w:basedOn w:val="CommentText"/>
    <w:next w:val="CommentText"/>
    <w:link w:val="CommentSubjectChar"/>
    <w:uiPriority w:val="99"/>
    <w:semiHidden/>
    <w:unhideWhenUsed/>
    <w:rsid w:val="0074474A"/>
    <w:rPr>
      <w:b/>
      <w:bCs/>
      <w:sz w:val="20"/>
    </w:rPr>
  </w:style>
  <w:style w:type="character" w:customStyle="1" w:styleId="CommentSubjectChar">
    <w:name w:val="Comment Subject Char"/>
    <w:basedOn w:val="CommentTextChar"/>
    <w:link w:val="CommentSubject"/>
    <w:uiPriority w:val="99"/>
    <w:semiHidden/>
    <w:rsid w:val="0074474A"/>
    <w:rPr>
      <w:rFonts w:ascii="Arial" w:hAnsi="Arial" w:cs="Times New Roman"/>
      <w:b/>
      <w:bCs/>
      <w:sz w:val="20"/>
      <w:szCs w:val="20"/>
      <w:lang w:val="en-GB" w:eastAsia="en-US"/>
    </w:rPr>
  </w:style>
  <w:style w:type="paragraph" w:styleId="NoSpacing">
    <w:name w:val="No Spacing"/>
    <w:uiPriority w:val="1"/>
    <w:qFormat/>
    <w:rsid w:val="00E046E7"/>
    <w:pPr>
      <w:spacing w:after="0" w:line="240" w:lineRule="auto"/>
      <w:jc w:val="both"/>
    </w:pPr>
    <w:rPr>
      <w:rFonts w:ascii="Arial" w:hAnsi="Arial" w:cs="Times New Roman"/>
      <w:szCs w:val="24"/>
      <w:lang w:val="en-GB" w:eastAsia="en-US"/>
    </w:rPr>
  </w:style>
  <w:style w:type="character" w:styleId="Hyperlink">
    <w:name w:val="Hyperlink"/>
    <w:basedOn w:val="DefaultParagraphFont"/>
    <w:uiPriority w:val="99"/>
    <w:unhideWhenUsed/>
    <w:rsid w:val="0078229A"/>
    <w:rPr>
      <w:color w:val="0563C1" w:themeColor="hyperlink"/>
      <w:u w:val="single"/>
    </w:rPr>
  </w:style>
  <w:style w:type="character" w:styleId="UnresolvedMention">
    <w:name w:val="Unresolved Mention"/>
    <w:basedOn w:val="DefaultParagraphFont"/>
    <w:uiPriority w:val="99"/>
    <w:semiHidden/>
    <w:unhideWhenUsed/>
    <w:rsid w:val="0078229A"/>
    <w:rPr>
      <w:color w:val="605E5C"/>
      <w:shd w:val="clear" w:color="auto" w:fill="E1DFDD"/>
    </w:rPr>
  </w:style>
  <w:style w:type="paragraph" w:styleId="NormalWeb">
    <w:name w:val="Normal (Web)"/>
    <w:basedOn w:val="Normal"/>
    <w:uiPriority w:val="99"/>
    <w:semiHidden/>
    <w:unhideWhenUsed/>
    <w:rsid w:val="006C5962"/>
    <w:pPr>
      <w:spacing w:before="100" w:beforeAutospacing="1" w:after="100" w:afterAutospacing="1"/>
      <w:jc w:val="left"/>
    </w:pPr>
    <w:rPr>
      <w:rFonts w:ascii="Times New Roman" w:eastAsia="Times New Roman" w:hAnsi="Times New Roman"/>
      <w:sz w:val="24"/>
      <w:lang w:val="en-US" w:eastAsia="ja-JP"/>
    </w:rPr>
  </w:style>
  <w:style w:type="paragraph" w:styleId="EndnoteText">
    <w:name w:val="endnote text"/>
    <w:basedOn w:val="Normal"/>
    <w:link w:val="EndnoteTextChar"/>
    <w:uiPriority w:val="99"/>
    <w:semiHidden/>
    <w:unhideWhenUsed/>
    <w:rsid w:val="002F4821"/>
    <w:pPr>
      <w:spacing w:after="0"/>
    </w:pPr>
    <w:rPr>
      <w:sz w:val="20"/>
      <w:szCs w:val="20"/>
    </w:rPr>
  </w:style>
  <w:style w:type="character" w:customStyle="1" w:styleId="EndnoteTextChar">
    <w:name w:val="Endnote Text Char"/>
    <w:basedOn w:val="DefaultParagraphFont"/>
    <w:link w:val="EndnoteText"/>
    <w:uiPriority w:val="99"/>
    <w:semiHidden/>
    <w:rsid w:val="002F4821"/>
    <w:rPr>
      <w:rFonts w:ascii="Arial" w:hAnsi="Arial" w:cs="Times New Roman"/>
      <w:sz w:val="20"/>
      <w:szCs w:val="20"/>
      <w:lang w:val="en-GB" w:eastAsia="en-US"/>
    </w:rPr>
  </w:style>
  <w:style w:type="character" w:styleId="EndnoteReference">
    <w:name w:val="endnote reference"/>
    <w:basedOn w:val="DefaultParagraphFont"/>
    <w:uiPriority w:val="99"/>
    <w:semiHidden/>
    <w:unhideWhenUsed/>
    <w:rsid w:val="002F4821"/>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uiPriority w:val="99"/>
    <w:qFormat/>
    <w:rsid w:val="00115253"/>
    <w:pPr>
      <w:spacing w:after="160" w:line="240" w:lineRule="exact"/>
    </w:pPr>
    <w:rPr>
      <w:rFonts w:asciiTheme="minorHAnsi" w:eastAsiaTheme="minorHAnsi" w:hAnsiTheme="minorHAnsi" w:cstheme="minorBidi"/>
      <w:szCs w:val="22"/>
      <w:vertAlign w:val="superscript"/>
      <w:lang w:val="en-US"/>
    </w:rPr>
  </w:style>
  <w:style w:type="paragraph" w:customStyle="1" w:styleId="gmail-msolistparagraph">
    <w:name w:val="gmail-msolistparagraph"/>
    <w:basedOn w:val="Normal"/>
    <w:rsid w:val="007B5E10"/>
    <w:pPr>
      <w:spacing w:before="100" w:beforeAutospacing="1" w:after="100" w:afterAutospacing="1"/>
      <w:jc w:val="left"/>
    </w:pPr>
    <w:rPr>
      <w:rFonts w:ascii="Calibri" w:eastAsiaTheme="minorHAnsi" w:hAnsi="Calibri" w:cs="Calibri"/>
      <w:szCs w:val="22"/>
      <w:lang w:val="en-US"/>
    </w:rPr>
  </w:style>
  <w:style w:type="character" w:styleId="FollowedHyperlink">
    <w:name w:val="FollowedHyperlink"/>
    <w:basedOn w:val="DefaultParagraphFont"/>
    <w:uiPriority w:val="99"/>
    <w:semiHidden/>
    <w:unhideWhenUsed/>
    <w:rsid w:val="002324FE"/>
    <w:rPr>
      <w:color w:val="954F72" w:themeColor="followedHyperlink"/>
      <w:u w:val="single"/>
    </w:rPr>
  </w:style>
  <w:style w:type="character" w:customStyle="1" w:styleId="jlqj4b">
    <w:name w:val="jlqj4b"/>
    <w:basedOn w:val="DefaultParagraphFont"/>
    <w:rsid w:val="0045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32710">
      <w:bodyDiv w:val="1"/>
      <w:marLeft w:val="0"/>
      <w:marRight w:val="0"/>
      <w:marTop w:val="0"/>
      <w:marBottom w:val="0"/>
      <w:divBdr>
        <w:top w:val="none" w:sz="0" w:space="0" w:color="auto"/>
        <w:left w:val="none" w:sz="0" w:space="0" w:color="auto"/>
        <w:bottom w:val="none" w:sz="0" w:space="0" w:color="auto"/>
        <w:right w:val="none" w:sz="0" w:space="0" w:color="auto"/>
      </w:divBdr>
    </w:div>
    <w:div w:id="538082677">
      <w:bodyDiv w:val="1"/>
      <w:marLeft w:val="0"/>
      <w:marRight w:val="0"/>
      <w:marTop w:val="0"/>
      <w:marBottom w:val="0"/>
      <w:divBdr>
        <w:top w:val="none" w:sz="0" w:space="0" w:color="auto"/>
        <w:left w:val="none" w:sz="0" w:space="0" w:color="auto"/>
        <w:bottom w:val="none" w:sz="0" w:space="0" w:color="auto"/>
        <w:right w:val="none" w:sz="0" w:space="0" w:color="auto"/>
      </w:divBdr>
      <w:divsChild>
        <w:div w:id="1932279022">
          <w:marLeft w:val="0"/>
          <w:marRight w:val="0"/>
          <w:marTop w:val="0"/>
          <w:marBottom w:val="0"/>
          <w:divBdr>
            <w:top w:val="none" w:sz="0" w:space="0" w:color="auto"/>
            <w:left w:val="none" w:sz="0" w:space="0" w:color="auto"/>
            <w:bottom w:val="none" w:sz="0" w:space="0" w:color="auto"/>
            <w:right w:val="none" w:sz="0" w:space="0" w:color="auto"/>
          </w:divBdr>
        </w:div>
      </w:divsChild>
    </w:div>
    <w:div w:id="1052772799">
      <w:bodyDiv w:val="1"/>
      <w:marLeft w:val="0"/>
      <w:marRight w:val="0"/>
      <w:marTop w:val="0"/>
      <w:marBottom w:val="0"/>
      <w:divBdr>
        <w:top w:val="none" w:sz="0" w:space="0" w:color="auto"/>
        <w:left w:val="none" w:sz="0" w:space="0" w:color="auto"/>
        <w:bottom w:val="none" w:sz="0" w:space="0" w:color="auto"/>
        <w:right w:val="none" w:sz="0" w:space="0" w:color="auto"/>
      </w:divBdr>
    </w:div>
    <w:div w:id="1367099330">
      <w:bodyDiv w:val="1"/>
      <w:marLeft w:val="0"/>
      <w:marRight w:val="0"/>
      <w:marTop w:val="0"/>
      <w:marBottom w:val="0"/>
      <w:divBdr>
        <w:top w:val="none" w:sz="0" w:space="0" w:color="auto"/>
        <w:left w:val="none" w:sz="0" w:space="0" w:color="auto"/>
        <w:bottom w:val="none" w:sz="0" w:space="0" w:color="auto"/>
        <w:right w:val="none" w:sz="0" w:space="0" w:color="auto"/>
      </w:divBdr>
    </w:div>
    <w:div w:id="1639528100">
      <w:bodyDiv w:val="1"/>
      <w:marLeft w:val="0"/>
      <w:marRight w:val="0"/>
      <w:marTop w:val="0"/>
      <w:marBottom w:val="0"/>
      <w:divBdr>
        <w:top w:val="none" w:sz="0" w:space="0" w:color="auto"/>
        <w:left w:val="none" w:sz="0" w:space="0" w:color="auto"/>
        <w:bottom w:val="none" w:sz="0" w:space="0" w:color="auto"/>
        <w:right w:val="none" w:sz="0" w:space="0" w:color="auto"/>
      </w:divBdr>
    </w:div>
    <w:div w:id="1935242354">
      <w:bodyDiv w:val="1"/>
      <w:marLeft w:val="0"/>
      <w:marRight w:val="0"/>
      <w:marTop w:val="0"/>
      <w:marBottom w:val="0"/>
      <w:divBdr>
        <w:top w:val="none" w:sz="0" w:space="0" w:color="auto"/>
        <w:left w:val="none" w:sz="0" w:space="0" w:color="auto"/>
        <w:bottom w:val="none" w:sz="0" w:space="0" w:color="auto"/>
        <w:right w:val="none" w:sz="0" w:space="0" w:color="auto"/>
      </w:divBdr>
      <w:divsChild>
        <w:div w:id="605042104">
          <w:marLeft w:val="0"/>
          <w:marRight w:val="0"/>
          <w:marTop w:val="0"/>
          <w:marBottom w:val="0"/>
          <w:divBdr>
            <w:top w:val="none" w:sz="0" w:space="0" w:color="auto"/>
            <w:left w:val="none" w:sz="0" w:space="0" w:color="auto"/>
            <w:bottom w:val="none" w:sz="0" w:space="0" w:color="auto"/>
            <w:right w:val="none" w:sz="0" w:space="0" w:color="auto"/>
          </w:divBdr>
        </w:div>
      </w:divsChild>
    </w:div>
    <w:div w:id="1955210274">
      <w:bodyDiv w:val="1"/>
      <w:marLeft w:val="0"/>
      <w:marRight w:val="0"/>
      <w:marTop w:val="0"/>
      <w:marBottom w:val="0"/>
      <w:divBdr>
        <w:top w:val="none" w:sz="0" w:space="0" w:color="auto"/>
        <w:left w:val="none" w:sz="0" w:space="0" w:color="auto"/>
        <w:bottom w:val="none" w:sz="0" w:space="0" w:color="auto"/>
        <w:right w:val="none" w:sz="0" w:space="0" w:color="auto"/>
      </w:divBdr>
      <w:divsChild>
        <w:div w:id="866258320">
          <w:marLeft w:val="0"/>
          <w:marRight w:val="0"/>
          <w:marTop w:val="120"/>
          <w:marBottom w:val="120"/>
          <w:divBdr>
            <w:top w:val="none" w:sz="0" w:space="0" w:color="auto"/>
            <w:left w:val="none" w:sz="0" w:space="0" w:color="auto"/>
            <w:bottom w:val="none" w:sz="0" w:space="0" w:color="auto"/>
            <w:right w:val="none" w:sz="0" w:space="0" w:color="auto"/>
          </w:divBdr>
          <w:divsChild>
            <w:div w:id="1640960810">
              <w:marLeft w:val="0"/>
              <w:marRight w:val="0"/>
              <w:marTop w:val="0"/>
              <w:marBottom w:val="0"/>
              <w:divBdr>
                <w:top w:val="none" w:sz="0" w:space="0" w:color="auto"/>
                <w:left w:val="none" w:sz="0" w:space="0" w:color="auto"/>
                <w:bottom w:val="none" w:sz="0" w:space="0" w:color="auto"/>
                <w:right w:val="none" w:sz="0" w:space="0" w:color="auto"/>
              </w:divBdr>
            </w:div>
          </w:divsChild>
        </w:div>
        <w:div w:id="2060662541">
          <w:marLeft w:val="0"/>
          <w:marRight w:val="0"/>
          <w:marTop w:val="0"/>
          <w:marBottom w:val="120"/>
          <w:divBdr>
            <w:top w:val="none" w:sz="0" w:space="0" w:color="auto"/>
            <w:left w:val="none" w:sz="0" w:space="0" w:color="auto"/>
            <w:bottom w:val="none" w:sz="0" w:space="0" w:color="auto"/>
            <w:right w:val="none" w:sz="0" w:space="0" w:color="auto"/>
          </w:divBdr>
          <w:divsChild>
            <w:div w:id="1384524249">
              <w:marLeft w:val="0"/>
              <w:marRight w:val="0"/>
              <w:marTop w:val="0"/>
              <w:marBottom w:val="0"/>
              <w:divBdr>
                <w:top w:val="none" w:sz="0" w:space="0" w:color="auto"/>
                <w:left w:val="none" w:sz="0" w:space="0" w:color="auto"/>
                <w:bottom w:val="none" w:sz="0" w:space="0" w:color="auto"/>
                <w:right w:val="none" w:sz="0" w:space="0" w:color="auto"/>
              </w:divBdr>
            </w:div>
          </w:divsChild>
        </w:div>
        <w:div w:id="1356881957">
          <w:marLeft w:val="0"/>
          <w:marRight w:val="0"/>
          <w:marTop w:val="0"/>
          <w:marBottom w:val="120"/>
          <w:divBdr>
            <w:top w:val="none" w:sz="0" w:space="0" w:color="auto"/>
            <w:left w:val="none" w:sz="0" w:space="0" w:color="auto"/>
            <w:bottom w:val="none" w:sz="0" w:space="0" w:color="auto"/>
            <w:right w:val="none" w:sz="0" w:space="0" w:color="auto"/>
          </w:divBdr>
          <w:divsChild>
            <w:div w:id="211890738">
              <w:marLeft w:val="0"/>
              <w:marRight w:val="0"/>
              <w:marTop w:val="0"/>
              <w:marBottom w:val="0"/>
              <w:divBdr>
                <w:top w:val="none" w:sz="0" w:space="0" w:color="auto"/>
                <w:left w:val="none" w:sz="0" w:space="0" w:color="auto"/>
                <w:bottom w:val="none" w:sz="0" w:space="0" w:color="auto"/>
                <w:right w:val="none" w:sz="0" w:space="0" w:color="auto"/>
              </w:divBdr>
            </w:div>
          </w:divsChild>
        </w:div>
        <w:div w:id="568342074">
          <w:marLeft w:val="0"/>
          <w:marRight w:val="0"/>
          <w:marTop w:val="0"/>
          <w:marBottom w:val="120"/>
          <w:divBdr>
            <w:top w:val="none" w:sz="0" w:space="0" w:color="auto"/>
            <w:left w:val="none" w:sz="0" w:space="0" w:color="auto"/>
            <w:bottom w:val="none" w:sz="0" w:space="0" w:color="auto"/>
            <w:right w:val="none" w:sz="0" w:space="0" w:color="auto"/>
          </w:divBdr>
          <w:divsChild>
            <w:div w:id="3986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pb/resmob/Donors%20Documents/GMS%20Calculator.xls" TargetMode="External"/><Relationship Id="rId2" Type="http://schemas.openxmlformats.org/officeDocument/2006/relationships/hyperlink" Target="https://data.un.org/en/iso/gw.html" TargetMode="External"/><Relationship Id="rId1" Type="http://schemas.openxmlformats.org/officeDocument/2006/relationships/hyperlink" Target="https://www.worldbank.org/en/country/guineabissau/overview" TargetMode="External"/><Relationship Id="rId4" Type="http://schemas.openxmlformats.org/officeDocument/2006/relationships/hyperlink" Target="https://intranet.undp.org/unit/pb/resmob/Donors%20Documents/Levy%20calculator.xls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EAB068133574B94103369DB6BC6BF" ma:contentTypeVersion="10" ma:contentTypeDescription="Create a new document." ma:contentTypeScope="" ma:versionID="9f7d1c53fb63b7b8e7c7112d9e37174b">
  <xsd:schema xmlns:xsd="http://www.w3.org/2001/XMLSchema" xmlns:xs="http://www.w3.org/2001/XMLSchema" xmlns:p="http://schemas.microsoft.com/office/2006/metadata/properties" xmlns:ns2="fde01944-726b-4a9e-abc4-1fa22e943667" xmlns:ns3="c848efb5-fe8b-472d-a5a4-7e6e8984cb43" targetNamespace="http://schemas.microsoft.com/office/2006/metadata/properties" ma:root="true" ma:fieldsID="3d972b01af4cca613f7f34f5b5fd1db8" ns2:_="" ns3:_="">
    <xsd:import namespace="fde01944-726b-4a9e-abc4-1fa22e943667"/>
    <xsd:import namespace="c848efb5-fe8b-472d-a5a4-7e6e8984cb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01944-726b-4a9e-abc4-1fa22e943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6C5B9-B40B-4F75-9AD9-5179AF821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01944-726b-4a9e-abc4-1fa22e943667"/>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AB803-9E41-4BA9-8BE5-CA1148A126AB}">
  <ds:schemaRefs>
    <ds:schemaRef ds:uri="http://schemas.openxmlformats.org/officeDocument/2006/bibliography"/>
  </ds:schemaRefs>
</ds:datastoreItem>
</file>

<file path=customXml/itemProps3.xml><?xml version="1.0" encoding="utf-8"?>
<ds:datastoreItem xmlns:ds="http://schemas.openxmlformats.org/officeDocument/2006/customXml" ds:itemID="{B62F581E-4254-4638-8C39-DF15F13301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D9974D-14C9-45E9-8564-BC31E226F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2439</Words>
  <Characters>13904</Characters>
  <Application>Microsoft Office Word</Application>
  <DocSecurity>4</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BEHANZIN Dagbegnon Idelbert</dc:creator>
  <cp:keywords/>
  <dc:description/>
  <cp:lastModifiedBy>Eri Yamasumi</cp:lastModifiedBy>
  <cp:revision>2</cp:revision>
  <dcterms:created xsi:type="dcterms:W3CDTF">2021-07-07T21:35:00Z</dcterms:created>
  <dcterms:modified xsi:type="dcterms:W3CDTF">2021-07-07T21:35:00Z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0x01010033CEAB068133574B94103369DB6BC6BF</vt:lpwstr>
  </property>
</Properties>
</file>