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B2C2" w14:textId="77777777" w:rsidR="00680622" w:rsidRDefault="00680622" w:rsidP="00680622">
      <w:pPr>
        <w:rPr>
          <w:b/>
          <w:color w:val="000000"/>
        </w:rPr>
      </w:pPr>
      <w:bookmarkStart w:id="0" w:name="_Toc65717412"/>
      <w:bookmarkStart w:id="1" w:name="_Toc79746519"/>
      <w:bookmarkStart w:id="2" w:name="_Hlk82077967"/>
      <w:bookmarkStart w:id="3" w:name="_Hlk67618823"/>
      <w:bookmarkStart w:id="4" w:name="_Hlk83113669"/>
      <w:r>
        <w:rPr>
          <w:b/>
          <w:color w:val="000000"/>
        </w:rPr>
        <w:t xml:space="preserve">   </w:t>
      </w:r>
    </w:p>
    <w:p w14:paraId="5A10D506" w14:textId="77777777" w:rsidR="00B740E7" w:rsidRDefault="00B740E7" w:rsidP="006806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Arial" w:hAnsi="Arial"/>
          <w:color w:val="000000"/>
          <w:spacing w:val="-2"/>
        </w:rPr>
        <w:sectPr w:rsidR="00B740E7" w:rsidSect="00B740E7">
          <w:headerReference w:type="default" r:id="rId11"/>
          <w:pgSz w:w="12240" w:h="15840"/>
          <w:pgMar w:top="1440" w:right="2160" w:bottom="1440" w:left="1440" w:header="720" w:footer="720" w:gutter="0"/>
          <w:cols w:space="720"/>
          <w:docGrid w:linePitch="360"/>
        </w:sectPr>
      </w:pPr>
    </w:p>
    <w:p w14:paraId="46237281" w14:textId="7504F3FB" w:rsidR="00B740E7" w:rsidRDefault="00B740E7" w:rsidP="006806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Arial" w:hAnsi="Arial"/>
          <w:color w:val="000000"/>
          <w:spacing w:val="-2"/>
        </w:rPr>
      </w:pPr>
    </w:p>
    <w:p w14:paraId="07FB7F72" w14:textId="77777777" w:rsidR="00B740E7" w:rsidRDefault="00B740E7" w:rsidP="006806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Arial" w:hAnsi="Arial"/>
          <w:color w:val="000000"/>
          <w:spacing w:val="-2"/>
        </w:rPr>
      </w:pPr>
    </w:p>
    <w:p w14:paraId="0A192EB8" w14:textId="77777777" w:rsidR="00680622" w:rsidRPr="003C26C1" w:rsidRDefault="00680622" w:rsidP="00680622">
      <w:pPr>
        <w:pStyle w:val="SingleTxt"/>
        <w:spacing w:after="0" w:line="120" w:lineRule="exact"/>
        <w:rPr>
          <w:color w:val="000000"/>
          <w:sz w:val="10"/>
        </w:rPr>
      </w:pPr>
    </w:p>
    <w:p w14:paraId="03220205" w14:textId="77777777" w:rsidR="00680622" w:rsidRPr="003C26C1" w:rsidRDefault="00680622" w:rsidP="00680622">
      <w:pPr>
        <w:pStyle w:val="SingleTxt"/>
        <w:spacing w:after="0" w:line="120" w:lineRule="exact"/>
        <w:rPr>
          <w:color w:val="000000"/>
          <w:sz w:val="10"/>
        </w:rPr>
      </w:pPr>
    </w:p>
    <w:p w14:paraId="4AB41DA2" w14:textId="77777777" w:rsidR="00680622" w:rsidRPr="003C26C1" w:rsidRDefault="00680622" w:rsidP="00680622">
      <w:pPr>
        <w:pStyle w:val="SingleTxt"/>
        <w:spacing w:after="0" w:line="120" w:lineRule="exact"/>
        <w:rPr>
          <w:color w:val="000000"/>
          <w:sz w:val="10"/>
        </w:rPr>
      </w:pPr>
    </w:p>
    <w:p w14:paraId="7AE1A2F2" w14:textId="4A35225D" w:rsidR="00680622" w:rsidRPr="003C26C1" w:rsidRDefault="00680622" w:rsidP="00B740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s>
        <w:ind w:left="1267" w:right="270" w:hanging="1267"/>
        <w:rPr>
          <w:color w:val="000000"/>
        </w:rPr>
      </w:pPr>
      <w:r w:rsidRPr="003C26C1">
        <w:rPr>
          <w:rFonts w:asciiTheme="minorHAnsi" w:hAnsiTheme="minorHAnsi"/>
          <w:color w:val="000000"/>
        </w:rPr>
        <w:tab/>
      </w:r>
      <w:r w:rsidR="5D52CDE8" w:rsidRPr="003C26C1">
        <w:rPr>
          <w:color w:val="000000"/>
        </w:rPr>
        <w:t xml:space="preserve">Draft country programme document for </w:t>
      </w:r>
      <w:r w:rsidR="5D52CDE8">
        <w:rPr>
          <w:color w:val="000000"/>
        </w:rPr>
        <w:t>Guinea</w:t>
      </w:r>
      <w:r w:rsidR="28BC7D13">
        <w:rPr>
          <w:color w:val="000000"/>
        </w:rPr>
        <w:t>-</w:t>
      </w:r>
      <w:r w:rsidR="5D52CDE8">
        <w:rPr>
          <w:color w:val="000000"/>
        </w:rPr>
        <w:t>Bissau</w:t>
      </w:r>
      <w:r w:rsidR="3E936BA2">
        <w:rPr>
          <w:color w:val="000000"/>
        </w:rPr>
        <w:t xml:space="preserve"> </w:t>
      </w:r>
      <w:r w:rsidR="5D52CDE8" w:rsidRPr="003C26C1">
        <w:rPr>
          <w:color w:val="000000"/>
        </w:rPr>
        <w:t>(</w:t>
      </w:r>
      <w:r w:rsidR="5D52CDE8">
        <w:rPr>
          <w:color w:val="000000"/>
        </w:rPr>
        <w:t>2022-2026</w:t>
      </w:r>
      <w:r w:rsidR="5D52CDE8" w:rsidRPr="003C26C1">
        <w:rPr>
          <w:color w:val="000000"/>
        </w:rPr>
        <w:t>)</w:t>
      </w:r>
    </w:p>
    <w:sdt>
      <w:sdtPr>
        <w:rPr>
          <w:rFonts w:asciiTheme="minorHAnsi" w:eastAsiaTheme="minorHAnsi" w:hAnsiTheme="minorHAnsi" w:cstheme="minorBidi"/>
          <w:color w:val="auto"/>
          <w:sz w:val="22"/>
          <w:szCs w:val="22"/>
          <w:shd w:val="clear" w:color="auto" w:fill="E6E6E6"/>
        </w:rPr>
        <w:id w:val="1486273252"/>
        <w:docPartObj>
          <w:docPartGallery w:val="Table of Contents"/>
          <w:docPartUnique/>
        </w:docPartObj>
      </w:sdtPr>
      <w:sdtEndPr>
        <w:rPr>
          <w:b/>
          <w:bCs/>
          <w:noProof/>
        </w:rPr>
      </w:sdtEndPr>
      <w:sdtContent>
        <w:p w14:paraId="3D351F9E" w14:textId="77777777" w:rsidR="00680622" w:rsidRDefault="00680622" w:rsidP="00680622">
          <w:pPr>
            <w:pStyle w:val="TOCHeading"/>
            <w:rPr>
              <w:b/>
              <w:bCs/>
              <w:sz w:val="28"/>
              <w:szCs w:val="28"/>
            </w:rPr>
          </w:pPr>
          <w:r w:rsidRPr="00CD6D6A">
            <w:rPr>
              <w:b/>
              <w:bCs/>
              <w:sz w:val="28"/>
              <w:szCs w:val="28"/>
            </w:rPr>
            <w:t>Contents</w:t>
          </w:r>
        </w:p>
        <w:p w14:paraId="3A0AB40F" w14:textId="77777777" w:rsidR="00680622" w:rsidRPr="005A4D9A" w:rsidRDefault="00680622" w:rsidP="00680622"/>
        <w:p w14:paraId="47AA7E1D" w14:textId="77777777" w:rsidR="00680622" w:rsidRDefault="00680622" w:rsidP="00680622">
          <w:pPr>
            <w:pStyle w:val="TOC2"/>
            <w:tabs>
              <w:tab w:val="left" w:pos="660"/>
            </w:tabs>
            <w:rPr>
              <w:rFonts w:eastAsiaTheme="minorEastAsia"/>
              <w:noProof/>
              <w:lang w:val="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79746519" w:history="1">
            <w:r w:rsidRPr="00B61A1C">
              <w:rPr>
                <w:rStyle w:val="Hyperlink"/>
                <w:rFonts w:ascii="Times New Roman" w:hAnsi="Times New Roman"/>
                <w:noProof/>
              </w:rPr>
              <w:t>I.</w:t>
            </w:r>
            <w:r>
              <w:rPr>
                <w:rFonts w:eastAsiaTheme="minorEastAsia"/>
                <w:noProof/>
                <w:lang w:val="en-US"/>
              </w:rPr>
              <w:tab/>
            </w:r>
            <w:r w:rsidRPr="00B61A1C">
              <w:rPr>
                <w:rStyle w:val="Hyperlink"/>
                <w:rFonts w:ascii="Times New Roman" w:hAnsi="Times New Roman"/>
                <w:noProof/>
              </w:rPr>
              <w:t>UNDP within the United Nations Sustainable Development Cooperation Framework</w:t>
            </w:r>
            <w:r>
              <w:rPr>
                <w:noProof/>
                <w:webHidden/>
              </w:rPr>
              <w:tab/>
            </w:r>
            <w:r>
              <w:rPr>
                <w:noProof/>
                <w:webHidden/>
              </w:rPr>
              <w:fldChar w:fldCharType="begin"/>
            </w:r>
            <w:r>
              <w:rPr>
                <w:noProof/>
                <w:webHidden/>
              </w:rPr>
              <w:instrText xml:space="preserve"> PAGEREF _Toc79746519 \h </w:instrText>
            </w:r>
            <w:r>
              <w:rPr>
                <w:noProof/>
                <w:webHidden/>
              </w:rPr>
            </w:r>
            <w:r>
              <w:rPr>
                <w:noProof/>
                <w:webHidden/>
              </w:rPr>
              <w:fldChar w:fldCharType="separate"/>
            </w:r>
            <w:r>
              <w:rPr>
                <w:noProof/>
                <w:webHidden/>
              </w:rPr>
              <w:t>2</w:t>
            </w:r>
            <w:r>
              <w:rPr>
                <w:noProof/>
                <w:webHidden/>
              </w:rPr>
              <w:fldChar w:fldCharType="end"/>
            </w:r>
          </w:hyperlink>
        </w:p>
        <w:p w14:paraId="72B4F021" w14:textId="77777777" w:rsidR="00680622" w:rsidRDefault="00760216" w:rsidP="00680622">
          <w:pPr>
            <w:pStyle w:val="TOC2"/>
            <w:tabs>
              <w:tab w:val="left" w:pos="660"/>
            </w:tabs>
            <w:rPr>
              <w:rFonts w:eastAsiaTheme="minorEastAsia"/>
              <w:noProof/>
              <w:lang w:val="en-US"/>
            </w:rPr>
          </w:pPr>
          <w:hyperlink w:anchor="_Toc79746520" w:history="1">
            <w:r w:rsidR="00680622" w:rsidRPr="00B61A1C">
              <w:rPr>
                <w:rStyle w:val="Hyperlink"/>
                <w:rFonts w:ascii="Times New Roman" w:hAnsi="Times New Roman"/>
                <w:noProof/>
              </w:rPr>
              <w:t>II.</w:t>
            </w:r>
            <w:r w:rsidR="00680622">
              <w:rPr>
                <w:rFonts w:eastAsiaTheme="minorEastAsia"/>
                <w:noProof/>
                <w:lang w:val="en-US"/>
              </w:rPr>
              <w:tab/>
            </w:r>
            <w:r w:rsidR="00680622" w:rsidRPr="00B61A1C">
              <w:rPr>
                <w:rStyle w:val="Hyperlink"/>
                <w:rFonts w:ascii="Times New Roman" w:hAnsi="Times New Roman"/>
                <w:noProof/>
              </w:rPr>
              <w:t>Programme priorities and partnerships</w:t>
            </w:r>
            <w:r w:rsidR="00680622">
              <w:rPr>
                <w:noProof/>
                <w:webHidden/>
              </w:rPr>
              <w:tab/>
            </w:r>
            <w:r w:rsidR="00680622">
              <w:rPr>
                <w:noProof/>
                <w:webHidden/>
              </w:rPr>
              <w:fldChar w:fldCharType="begin"/>
            </w:r>
            <w:r w:rsidR="00680622">
              <w:rPr>
                <w:noProof/>
                <w:webHidden/>
              </w:rPr>
              <w:instrText xml:space="preserve"> PAGEREF _Toc79746520 \h </w:instrText>
            </w:r>
            <w:r w:rsidR="00680622">
              <w:rPr>
                <w:noProof/>
                <w:webHidden/>
              </w:rPr>
            </w:r>
            <w:r w:rsidR="00680622">
              <w:rPr>
                <w:noProof/>
                <w:webHidden/>
              </w:rPr>
              <w:fldChar w:fldCharType="separate"/>
            </w:r>
            <w:r w:rsidR="00680622">
              <w:rPr>
                <w:noProof/>
                <w:webHidden/>
              </w:rPr>
              <w:t>3</w:t>
            </w:r>
            <w:r w:rsidR="00680622">
              <w:rPr>
                <w:noProof/>
                <w:webHidden/>
              </w:rPr>
              <w:fldChar w:fldCharType="end"/>
            </w:r>
          </w:hyperlink>
        </w:p>
        <w:p w14:paraId="226D1AC6" w14:textId="77777777" w:rsidR="00680622" w:rsidRDefault="00760216" w:rsidP="00680622">
          <w:pPr>
            <w:pStyle w:val="TOC2"/>
            <w:tabs>
              <w:tab w:val="left" w:pos="880"/>
            </w:tabs>
            <w:rPr>
              <w:rFonts w:eastAsiaTheme="minorEastAsia"/>
              <w:noProof/>
              <w:lang w:val="en-US"/>
            </w:rPr>
          </w:pPr>
          <w:hyperlink w:anchor="_Toc79746521" w:history="1">
            <w:r w:rsidR="00680622" w:rsidRPr="00B61A1C">
              <w:rPr>
                <w:rStyle w:val="Hyperlink"/>
                <w:rFonts w:ascii="Times New Roman" w:hAnsi="Times New Roman"/>
                <w:noProof/>
              </w:rPr>
              <w:t>III.</w:t>
            </w:r>
            <w:r w:rsidR="00680622">
              <w:rPr>
                <w:rFonts w:eastAsiaTheme="minorEastAsia"/>
                <w:noProof/>
                <w:lang w:val="en-US"/>
              </w:rPr>
              <w:tab/>
            </w:r>
            <w:r w:rsidR="00680622" w:rsidRPr="00B61A1C">
              <w:rPr>
                <w:rStyle w:val="Hyperlink"/>
                <w:rFonts w:ascii="Times New Roman" w:hAnsi="Times New Roman"/>
                <w:noProof/>
              </w:rPr>
              <w:t>Programme and risk management</w:t>
            </w:r>
            <w:r w:rsidR="00680622">
              <w:rPr>
                <w:noProof/>
                <w:webHidden/>
              </w:rPr>
              <w:tab/>
            </w:r>
            <w:r w:rsidR="00680622">
              <w:rPr>
                <w:noProof/>
                <w:webHidden/>
              </w:rPr>
              <w:fldChar w:fldCharType="begin"/>
            </w:r>
            <w:r w:rsidR="00680622">
              <w:rPr>
                <w:noProof/>
                <w:webHidden/>
              </w:rPr>
              <w:instrText xml:space="preserve"> PAGEREF _Toc79746521 \h </w:instrText>
            </w:r>
            <w:r w:rsidR="00680622">
              <w:rPr>
                <w:noProof/>
                <w:webHidden/>
              </w:rPr>
            </w:r>
            <w:r w:rsidR="00680622">
              <w:rPr>
                <w:noProof/>
                <w:webHidden/>
              </w:rPr>
              <w:fldChar w:fldCharType="separate"/>
            </w:r>
            <w:r w:rsidR="00680622">
              <w:rPr>
                <w:noProof/>
                <w:webHidden/>
              </w:rPr>
              <w:t>6</w:t>
            </w:r>
            <w:r w:rsidR="00680622">
              <w:rPr>
                <w:noProof/>
                <w:webHidden/>
              </w:rPr>
              <w:fldChar w:fldCharType="end"/>
            </w:r>
          </w:hyperlink>
        </w:p>
        <w:p w14:paraId="4EA8F046" w14:textId="77777777" w:rsidR="00680622" w:rsidRDefault="00760216" w:rsidP="00680622">
          <w:pPr>
            <w:pStyle w:val="TOC2"/>
            <w:tabs>
              <w:tab w:val="left" w:pos="880"/>
            </w:tabs>
            <w:rPr>
              <w:rFonts w:eastAsiaTheme="minorEastAsia"/>
              <w:noProof/>
              <w:lang w:val="en-US"/>
            </w:rPr>
          </w:pPr>
          <w:hyperlink w:anchor="_Toc79746522" w:history="1">
            <w:r w:rsidR="00680622" w:rsidRPr="00B61A1C">
              <w:rPr>
                <w:rStyle w:val="Hyperlink"/>
                <w:rFonts w:ascii="Times New Roman" w:hAnsi="Times New Roman"/>
                <w:noProof/>
              </w:rPr>
              <w:t>IV.</w:t>
            </w:r>
            <w:r w:rsidR="00680622">
              <w:rPr>
                <w:rFonts w:eastAsiaTheme="minorEastAsia"/>
                <w:noProof/>
                <w:lang w:val="en-US"/>
              </w:rPr>
              <w:tab/>
            </w:r>
            <w:r w:rsidR="00680622" w:rsidRPr="00B61A1C">
              <w:rPr>
                <w:rStyle w:val="Hyperlink"/>
                <w:rFonts w:ascii="Times New Roman" w:hAnsi="Times New Roman"/>
                <w:noProof/>
              </w:rPr>
              <w:t>Monitoring and evaluation</w:t>
            </w:r>
            <w:r w:rsidR="00680622">
              <w:rPr>
                <w:noProof/>
                <w:webHidden/>
              </w:rPr>
              <w:tab/>
            </w:r>
            <w:r w:rsidR="00680622">
              <w:rPr>
                <w:noProof/>
                <w:webHidden/>
              </w:rPr>
              <w:fldChar w:fldCharType="begin"/>
            </w:r>
            <w:r w:rsidR="00680622">
              <w:rPr>
                <w:noProof/>
                <w:webHidden/>
              </w:rPr>
              <w:instrText xml:space="preserve"> PAGEREF _Toc79746522 \h </w:instrText>
            </w:r>
            <w:r w:rsidR="00680622">
              <w:rPr>
                <w:noProof/>
                <w:webHidden/>
              </w:rPr>
            </w:r>
            <w:r w:rsidR="00680622">
              <w:rPr>
                <w:noProof/>
                <w:webHidden/>
              </w:rPr>
              <w:fldChar w:fldCharType="separate"/>
            </w:r>
            <w:r w:rsidR="00680622">
              <w:rPr>
                <w:noProof/>
                <w:webHidden/>
              </w:rPr>
              <w:t>7</w:t>
            </w:r>
            <w:r w:rsidR="00680622">
              <w:rPr>
                <w:noProof/>
                <w:webHidden/>
              </w:rPr>
              <w:fldChar w:fldCharType="end"/>
            </w:r>
          </w:hyperlink>
        </w:p>
        <w:p w14:paraId="42169F2C" w14:textId="77777777" w:rsidR="00680622" w:rsidRDefault="00760216" w:rsidP="00680622">
          <w:pPr>
            <w:pStyle w:val="TOC2"/>
            <w:rPr>
              <w:rFonts w:eastAsiaTheme="minorEastAsia"/>
              <w:noProof/>
              <w:lang w:val="en-US"/>
            </w:rPr>
          </w:pPr>
          <w:hyperlink w:anchor="_Toc79746523" w:history="1">
            <w:r w:rsidR="00680622" w:rsidRPr="00B61A1C">
              <w:rPr>
                <w:rStyle w:val="Hyperlink"/>
                <w:rFonts w:ascii="Times New Roman" w:hAnsi="Times New Roman"/>
                <w:noProof/>
              </w:rPr>
              <w:t>Annex. Results and resources framework for Guinea-Bissau (2022-2026)</w:t>
            </w:r>
            <w:r w:rsidR="00680622">
              <w:rPr>
                <w:noProof/>
                <w:webHidden/>
              </w:rPr>
              <w:tab/>
            </w:r>
            <w:r w:rsidR="00680622">
              <w:rPr>
                <w:noProof/>
                <w:webHidden/>
              </w:rPr>
              <w:fldChar w:fldCharType="begin"/>
            </w:r>
            <w:r w:rsidR="00680622">
              <w:rPr>
                <w:noProof/>
                <w:webHidden/>
              </w:rPr>
              <w:instrText xml:space="preserve"> PAGEREF _Toc79746523 \h </w:instrText>
            </w:r>
            <w:r w:rsidR="00680622">
              <w:rPr>
                <w:noProof/>
                <w:webHidden/>
              </w:rPr>
            </w:r>
            <w:r w:rsidR="00680622">
              <w:rPr>
                <w:noProof/>
                <w:webHidden/>
              </w:rPr>
              <w:fldChar w:fldCharType="separate"/>
            </w:r>
            <w:r w:rsidR="00680622">
              <w:rPr>
                <w:noProof/>
                <w:webHidden/>
              </w:rPr>
              <w:t>9</w:t>
            </w:r>
            <w:r w:rsidR="00680622">
              <w:rPr>
                <w:noProof/>
                <w:webHidden/>
              </w:rPr>
              <w:fldChar w:fldCharType="end"/>
            </w:r>
          </w:hyperlink>
        </w:p>
        <w:p w14:paraId="78E52A7B" w14:textId="77777777" w:rsidR="00680622" w:rsidRDefault="00680622" w:rsidP="00680622">
          <w:pPr>
            <w:rPr>
              <w:b/>
              <w:bCs/>
              <w:noProof/>
              <w:shd w:val="clear" w:color="auto" w:fill="E6E6E6"/>
            </w:rPr>
          </w:pPr>
          <w:r>
            <w:rPr>
              <w:b/>
              <w:bCs/>
              <w:noProof/>
              <w:color w:val="2B579A"/>
              <w:shd w:val="clear" w:color="auto" w:fill="E6E6E6"/>
            </w:rPr>
            <w:fldChar w:fldCharType="end"/>
          </w:r>
        </w:p>
      </w:sdtContent>
    </w:sdt>
    <w:p w14:paraId="0A9BA62D" w14:textId="77777777" w:rsidR="00680622" w:rsidRPr="003C26C1" w:rsidRDefault="00680622" w:rsidP="00680622"/>
    <w:p w14:paraId="736D2D39" w14:textId="1042B8A2" w:rsidR="00B747ED" w:rsidRPr="00433E9B" w:rsidRDefault="00680622" w:rsidP="00680622">
      <w:pPr>
        <w:pStyle w:val="Heading2"/>
        <w:numPr>
          <w:ilvl w:val="0"/>
          <w:numId w:val="6"/>
        </w:numPr>
        <w:spacing w:after="240"/>
        <w:ind w:left="810" w:right="1267" w:hanging="360"/>
        <w:jc w:val="both"/>
        <w:rPr>
          <w:rFonts w:ascii="Times New Roman" w:hAnsi="Times New Roman"/>
          <w:lang w:val="en-GB"/>
        </w:rPr>
      </w:pPr>
      <w:r w:rsidRPr="003C26C1">
        <w:br w:type="page"/>
      </w:r>
      <w:r w:rsidR="487C6469" w:rsidRPr="4F3C2DBE">
        <w:rPr>
          <w:rFonts w:ascii="Times New Roman" w:hAnsi="Times New Roman"/>
          <w:lang w:val="en-GB"/>
        </w:rPr>
        <w:lastRenderedPageBreak/>
        <w:t>UNDP within the United Nations Sustainable Development Cooperation Framework</w:t>
      </w:r>
      <w:bookmarkEnd w:id="0"/>
      <w:bookmarkEnd w:id="1"/>
    </w:p>
    <w:p w14:paraId="083F853B" w14:textId="000F714E" w:rsidR="0017396F" w:rsidRPr="00E81991" w:rsidDel="00E12C08" w:rsidRDefault="66E310D5" w:rsidP="7DEAB721">
      <w:pPr>
        <w:pStyle w:val="ListParagraph"/>
        <w:numPr>
          <w:ilvl w:val="0"/>
          <w:numId w:val="7"/>
        </w:numPr>
        <w:spacing w:after="240" w:line="276" w:lineRule="auto"/>
        <w:ind w:firstLine="288"/>
        <w:contextualSpacing w:val="0"/>
        <w:jc w:val="both"/>
        <w:rPr>
          <w:rFonts w:eastAsiaTheme="minorEastAsia"/>
          <w:sz w:val="20"/>
          <w:szCs w:val="20"/>
        </w:rPr>
      </w:pPr>
      <w:bookmarkStart w:id="5" w:name="_Hlk83113994"/>
      <w:r w:rsidRPr="3EFF0AFB">
        <w:rPr>
          <w:rFonts w:ascii="Times New Roman" w:eastAsia="Times New Roman" w:hAnsi="Times New Roman" w:cs="Times New Roman"/>
          <w:sz w:val="20"/>
          <w:szCs w:val="20"/>
        </w:rPr>
        <w:t xml:space="preserve"> </w:t>
      </w:r>
      <w:r w:rsidR="76451292" w:rsidRPr="3EFF0AFB">
        <w:rPr>
          <w:rFonts w:ascii="Times New Roman" w:eastAsia="Times New Roman" w:hAnsi="Times New Roman" w:cs="Times New Roman"/>
          <w:sz w:val="20"/>
          <w:szCs w:val="20"/>
        </w:rPr>
        <w:t xml:space="preserve">Guinea-Bissau is diverse in terms of natural habitat, </w:t>
      </w:r>
      <w:r w:rsidR="3E0CD9AC" w:rsidRPr="3EFF0AFB">
        <w:rPr>
          <w:rFonts w:ascii="Times New Roman" w:eastAsia="Times New Roman" w:hAnsi="Times New Roman" w:cs="Times New Roman"/>
          <w:sz w:val="20"/>
          <w:szCs w:val="20"/>
        </w:rPr>
        <w:t>resources,</w:t>
      </w:r>
      <w:r w:rsidR="76451292" w:rsidRPr="3EFF0AFB">
        <w:rPr>
          <w:rFonts w:ascii="Times New Roman" w:eastAsia="Times New Roman" w:hAnsi="Times New Roman" w:cs="Times New Roman"/>
          <w:sz w:val="20"/>
          <w:szCs w:val="20"/>
        </w:rPr>
        <w:t xml:space="preserve"> and ethnical and religious composition of its resilient social fabric, which </w:t>
      </w:r>
      <w:r w:rsidR="6AF60842" w:rsidRPr="3EFF0AFB">
        <w:rPr>
          <w:rFonts w:ascii="Times New Roman" w:eastAsia="Times New Roman" w:hAnsi="Times New Roman" w:cs="Times New Roman"/>
          <w:sz w:val="20"/>
          <w:szCs w:val="20"/>
        </w:rPr>
        <w:t>lays</w:t>
      </w:r>
      <w:r w:rsidR="76451292" w:rsidRPr="3EFF0AFB">
        <w:rPr>
          <w:rFonts w:ascii="Times New Roman" w:eastAsia="Times New Roman" w:hAnsi="Times New Roman" w:cs="Times New Roman"/>
          <w:sz w:val="20"/>
          <w:szCs w:val="20"/>
        </w:rPr>
        <w:t xml:space="preserve"> </w:t>
      </w:r>
      <w:r w:rsidR="00381425" w:rsidRPr="3EFF0AFB">
        <w:rPr>
          <w:rFonts w:ascii="Times New Roman" w:eastAsia="Times New Roman" w:hAnsi="Times New Roman" w:cs="Times New Roman"/>
          <w:sz w:val="20"/>
          <w:szCs w:val="20"/>
        </w:rPr>
        <w:t>a solid foundation</w:t>
      </w:r>
      <w:r w:rsidR="76451292" w:rsidRPr="3EFF0AFB">
        <w:rPr>
          <w:rFonts w:ascii="Times New Roman" w:eastAsia="Times New Roman" w:hAnsi="Times New Roman" w:cs="Times New Roman"/>
          <w:sz w:val="20"/>
          <w:szCs w:val="20"/>
        </w:rPr>
        <w:t xml:space="preserve"> for development. </w:t>
      </w:r>
      <w:r w:rsidR="6AA63C41" w:rsidRPr="3EFF0AFB">
        <w:rPr>
          <w:rFonts w:ascii="Times New Roman" w:eastAsia="Times New Roman" w:hAnsi="Times New Roman" w:cs="Times New Roman"/>
          <w:sz w:val="20"/>
          <w:szCs w:val="20"/>
        </w:rPr>
        <w:t>Y</w:t>
      </w:r>
      <w:r w:rsidR="76451292" w:rsidRPr="3EFF0AFB">
        <w:rPr>
          <w:rFonts w:ascii="Times New Roman" w:eastAsia="Times New Roman" w:hAnsi="Times New Roman" w:cs="Times New Roman"/>
          <w:sz w:val="20"/>
          <w:szCs w:val="20"/>
        </w:rPr>
        <w:t>ou</w:t>
      </w:r>
      <w:r w:rsidR="5E6D1B10" w:rsidRPr="3EFF0AFB">
        <w:rPr>
          <w:rFonts w:ascii="Times New Roman" w:eastAsia="Times New Roman" w:hAnsi="Times New Roman" w:cs="Times New Roman"/>
          <w:sz w:val="20"/>
          <w:szCs w:val="20"/>
        </w:rPr>
        <w:t>th</w:t>
      </w:r>
      <w:r w:rsidR="76451292" w:rsidRPr="3EFF0AFB">
        <w:rPr>
          <w:rFonts w:ascii="Times New Roman" w:eastAsia="Times New Roman" w:hAnsi="Times New Roman" w:cs="Times New Roman"/>
          <w:sz w:val="20"/>
          <w:szCs w:val="20"/>
        </w:rPr>
        <w:t xml:space="preserve"> (15-35) make up 50% of the population, represent</w:t>
      </w:r>
      <w:r w:rsidR="45E69770" w:rsidRPr="3EFF0AFB">
        <w:rPr>
          <w:rFonts w:ascii="Times New Roman" w:eastAsia="Times New Roman" w:hAnsi="Times New Roman" w:cs="Times New Roman"/>
          <w:sz w:val="20"/>
          <w:szCs w:val="20"/>
        </w:rPr>
        <w:t>ing</w:t>
      </w:r>
      <w:r w:rsidR="76451292" w:rsidRPr="3EFF0AFB">
        <w:rPr>
          <w:rFonts w:ascii="Times New Roman" w:eastAsia="Times New Roman" w:hAnsi="Times New Roman" w:cs="Times New Roman"/>
          <w:sz w:val="20"/>
          <w:szCs w:val="20"/>
        </w:rPr>
        <w:t xml:space="preserve"> an opportunity for social and economic change as young women and men can meaningfully contribute as </w:t>
      </w:r>
      <w:r w:rsidR="1106782D" w:rsidRPr="3EFF0AFB">
        <w:rPr>
          <w:rFonts w:ascii="Times New Roman" w:eastAsia="Times New Roman" w:hAnsi="Times New Roman" w:cs="Times New Roman"/>
          <w:sz w:val="20"/>
          <w:szCs w:val="20"/>
        </w:rPr>
        <w:t xml:space="preserve">agents of change, </w:t>
      </w:r>
      <w:r w:rsidR="76451292" w:rsidRPr="3EFF0AFB">
        <w:rPr>
          <w:rFonts w:ascii="Times New Roman" w:eastAsia="Times New Roman" w:hAnsi="Times New Roman" w:cs="Times New Roman"/>
          <w:sz w:val="20"/>
          <w:szCs w:val="20"/>
        </w:rPr>
        <w:t xml:space="preserve">political actors, innovators, </w:t>
      </w:r>
      <w:r w:rsidR="00345D2D" w:rsidRPr="3EFF0AFB">
        <w:rPr>
          <w:rFonts w:ascii="Times New Roman" w:eastAsia="Times New Roman" w:hAnsi="Times New Roman" w:cs="Times New Roman"/>
          <w:sz w:val="20"/>
          <w:szCs w:val="20"/>
        </w:rPr>
        <w:t>entrepreneurs,</w:t>
      </w:r>
      <w:r w:rsidR="76451292" w:rsidRPr="3EFF0AFB">
        <w:rPr>
          <w:rFonts w:ascii="Times New Roman" w:eastAsia="Times New Roman" w:hAnsi="Times New Roman" w:cs="Times New Roman"/>
          <w:sz w:val="20"/>
          <w:szCs w:val="20"/>
        </w:rPr>
        <w:t xml:space="preserve"> and peacebuilders. </w:t>
      </w:r>
      <w:r w:rsidR="597D8F38" w:rsidRPr="7DEAB721">
        <w:rPr>
          <w:rFonts w:ascii="Times New Roman" w:eastAsia="Times New Roman" w:hAnsi="Times New Roman" w:cs="Times New Roman"/>
          <w:sz w:val="20"/>
          <w:szCs w:val="20"/>
        </w:rPr>
        <w:t>Large gender inequalities</w:t>
      </w:r>
      <w:r w:rsidR="080B4108" w:rsidRPr="7DEAB721">
        <w:rPr>
          <w:rFonts w:ascii="Times New Roman" w:eastAsia="Times New Roman" w:hAnsi="Times New Roman" w:cs="Times New Roman"/>
          <w:sz w:val="20"/>
          <w:szCs w:val="20"/>
        </w:rPr>
        <w:t xml:space="preserve">, including </w:t>
      </w:r>
      <w:r w:rsidR="3EE1E8FF" w:rsidRPr="7DEAB721">
        <w:rPr>
          <w:rFonts w:ascii="Times New Roman" w:eastAsia="Times New Roman" w:hAnsi="Times New Roman" w:cs="Times New Roman"/>
          <w:sz w:val="20"/>
          <w:szCs w:val="20"/>
        </w:rPr>
        <w:t xml:space="preserve">access to land, credit and other resources, and digital gender </w:t>
      </w:r>
      <w:r w:rsidR="003207CE" w:rsidRPr="7DEAB721">
        <w:rPr>
          <w:rFonts w:ascii="Times New Roman" w:eastAsia="Times New Roman" w:hAnsi="Times New Roman" w:cs="Times New Roman"/>
          <w:sz w:val="20"/>
          <w:szCs w:val="20"/>
        </w:rPr>
        <w:t>divide</w:t>
      </w:r>
      <w:r w:rsidR="3EE1E8FF" w:rsidRPr="7DEAB721">
        <w:rPr>
          <w:rFonts w:ascii="Times New Roman" w:eastAsia="Times New Roman" w:hAnsi="Times New Roman" w:cs="Times New Roman"/>
          <w:sz w:val="20"/>
          <w:szCs w:val="20"/>
        </w:rPr>
        <w:t xml:space="preserve"> </w:t>
      </w:r>
      <w:r w:rsidR="597D8F38" w:rsidRPr="7DEAB721">
        <w:rPr>
          <w:rFonts w:ascii="Times New Roman" w:eastAsia="Times New Roman" w:hAnsi="Times New Roman" w:cs="Times New Roman"/>
          <w:sz w:val="20"/>
          <w:szCs w:val="20"/>
        </w:rPr>
        <w:t>persist, depriving women of rights and opportunities and hampering development</w:t>
      </w:r>
      <w:r w:rsidR="3D760524" w:rsidRPr="7DEAB721">
        <w:rPr>
          <w:rFonts w:ascii="Times New Roman" w:eastAsia="Times New Roman" w:hAnsi="Times New Roman" w:cs="Times New Roman"/>
          <w:sz w:val="20"/>
          <w:szCs w:val="20"/>
        </w:rPr>
        <w:t>. Vulnerable employment is 76% of total employment and 84% of female employment (2020)</w:t>
      </w:r>
      <w:r w:rsidR="00877C7C">
        <w:rPr>
          <w:rStyle w:val="FootnoteReference"/>
          <w:rFonts w:ascii="Times New Roman" w:eastAsia="Times New Roman" w:hAnsi="Times New Roman" w:cs="Times New Roman"/>
          <w:sz w:val="20"/>
          <w:szCs w:val="20"/>
        </w:rPr>
        <w:footnoteReference w:id="2"/>
      </w:r>
      <w:r w:rsidR="597D8F38" w:rsidRPr="7DEAB721">
        <w:rPr>
          <w:rFonts w:ascii="Times New Roman" w:eastAsia="Times New Roman" w:hAnsi="Times New Roman" w:cs="Times New Roman"/>
          <w:sz w:val="20"/>
          <w:szCs w:val="20"/>
        </w:rPr>
        <w:t xml:space="preserve">. </w:t>
      </w:r>
      <w:r w:rsidR="4BBFA8C9" w:rsidRPr="3EFF0AFB">
        <w:rPr>
          <w:rFonts w:ascii="Times New Roman" w:eastAsia="Times New Roman" w:hAnsi="Times New Roman" w:cs="Times New Roman"/>
          <w:sz w:val="20"/>
          <w:szCs w:val="20"/>
        </w:rPr>
        <w:t>Poverty</w:t>
      </w:r>
      <w:r w:rsidR="76451292" w:rsidRPr="3EFF0AFB">
        <w:rPr>
          <w:rFonts w:ascii="Times New Roman" w:eastAsia="Times New Roman" w:hAnsi="Times New Roman" w:cs="Times New Roman"/>
          <w:sz w:val="20"/>
          <w:szCs w:val="20"/>
        </w:rPr>
        <w:t xml:space="preserve"> </w:t>
      </w:r>
      <w:r w:rsidR="027F01ED" w:rsidRPr="3EFF0AFB">
        <w:rPr>
          <w:rFonts w:ascii="Times New Roman" w:eastAsia="Times New Roman" w:hAnsi="Times New Roman" w:cs="Times New Roman"/>
          <w:sz w:val="20"/>
          <w:szCs w:val="20"/>
        </w:rPr>
        <w:t>is</w:t>
      </w:r>
      <w:r w:rsidR="7BE48F47" w:rsidRPr="3EFF0AFB">
        <w:rPr>
          <w:rFonts w:ascii="Times New Roman" w:eastAsia="Times New Roman" w:hAnsi="Times New Roman" w:cs="Times New Roman"/>
          <w:sz w:val="20"/>
          <w:szCs w:val="20"/>
        </w:rPr>
        <w:t xml:space="preserve"> </w:t>
      </w:r>
      <w:r w:rsidR="1843E397" w:rsidRPr="3EFF0AFB">
        <w:rPr>
          <w:rFonts w:ascii="Times New Roman" w:eastAsia="Times New Roman" w:hAnsi="Times New Roman" w:cs="Times New Roman"/>
          <w:sz w:val="20"/>
          <w:szCs w:val="20"/>
        </w:rPr>
        <w:t xml:space="preserve">persistently </w:t>
      </w:r>
      <w:r w:rsidR="3AEFCE2E" w:rsidRPr="3EFF0AFB">
        <w:rPr>
          <w:rFonts w:ascii="Times New Roman" w:eastAsia="Times New Roman" w:hAnsi="Times New Roman" w:cs="Times New Roman"/>
          <w:sz w:val="20"/>
          <w:szCs w:val="20"/>
        </w:rPr>
        <w:t>hig</w:t>
      </w:r>
      <w:r w:rsidR="5A4F450B" w:rsidRPr="3EFF0AFB">
        <w:rPr>
          <w:rFonts w:ascii="Times New Roman" w:eastAsia="Times New Roman" w:hAnsi="Times New Roman" w:cs="Times New Roman"/>
          <w:sz w:val="20"/>
          <w:szCs w:val="20"/>
        </w:rPr>
        <w:t>h</w:t>
      </w:r>
      <w:r w:rsidR="76451292" w:rsidRPr="3EFF0AFB">
        <w:rPr>
          <w:rFonts w:ascii="Times New Roman" w:eastAsia="Times New Roman" w:hAnsi="Times New Roman" w:cs="Times New Roman"/>
          <w:sz w:val="20"/>
          <w:szCs w:val="20"/>
        </w:rPr>
        <w:t>,</w:t>
      </w:r>
      <w:r w:rsidR="4FD3239C" w:rsidRPr="3EFF0AFB">
        <w:rPr>
          <w:rFonts w:ascii="Times New Roman" w:eastAsia="Times New Roman" w:hAnsi="Times New Roman" w:cs="Times New Roman"/>
          <w:sz w:val="20"/>
          <w:szCs w:val="20"/>
        </w:rPr>
        <w:t xml:space="preserve"> with an estimated 70% of</w:t>
      </w:r>
      <w:r w:rsidR="7BE48F47" w:rsidRPr="3EFF0AFB">
        <w:rPr>
          <w:rFonts w:ascii="Times New Roman" w:eastAsia="Times New Roman" w:hAnsi="Times New Roman" w:cs="Times New Roman"/>
          <w:sz w:val="20"/>
          <w:szCs w:val="20"/>
        </w:rPr>
        <w:t xml:space="preserve"> the</w:t>
      </w:r>
      <w:r w:rsidR="4FD3239C" w:rsidRPr="3EFF0AFB">
        <w:rPr>
          <w:rFonts w:ascii="Times New Roman" w:eastAsia="Times New Roman" w:hAnsi="Times New Roman" w:cs="Times New Roman"/>
          <w:sz w:val="20"/>
          <w:szCs w:val="20"/>
        </w:rPr>
        <w:t xml:space="preserve"> population (50% women) living below the poverty line</w:t>
      </w:r>
      <w:r w:rsidR="76451292" w:rsidRPr="3EFF0AFB">
        <w:rPr>
          <w:rFonts w:ascii="Times New Roman" w:eastAsia="Times New Roman" w:hAnsi="Times New Roman" w:cs="Times New Roman"/>
          <w:sz w:val="20"/>
          <w:szCs w:val="20"/>
        </w:rPr>
        <w:t xml:space="preserve"> an</w:t>
      </w:r>
      <w:r w:rsidR="33A797D6" w:rsidRPr="3EFF0AFB">
        <w:rPr>
          <w:rFonts w:ascii="Times New Roman" w:eastAsia="Times New Roman" w:hAnsi="Times New Roman" w:cs="Times New Roman"/>
          <w:sz w:val="20"/>
          <w:szCs w:val="20"/>
        </w:rPr>
        <w:t>d</w:t>
      </w:r>
      <w:r w:rsidR="76451292" w:rsidRPr="3EFF0AFB">
        <w:rPr>
          <w:rFonts w:ascii="Times New Roman" w:eastAsia="Times New Roman" w:hAnsi="Times New Roman" w:cs="Times New Roman"/>
          <w:sz w:val="20"/>
          <w:szCs w:val="20"/>
        </w:rPr>
        <w:t xml:space="preserve"> </w:t>
      </w:r>
      <w:r w:rsidR="4CDF63C5" w:rsidRPr="3EFF0AFB">
        <w:rPr>
          <w:rFonts w:ascii="Times New Roman" w:eastAsia="Times New Roman" w:hAnsi="Times New Roman" w:cs="Times New Roman"/>
          <w:sz w:val="20"/>
          <w:szCs w:val="20"/>
        </w:rPr>
        <w:t xml:space="preserve">an </w:t>
      </w:r>
      <w:r w:rsidR="76451292" w:rsidRPr="3EFF0AFB">
        <w:rPr>
          <w:rFonts w:ascii="Times New Roman" w:eastAsia="Times New Roman" w:hAnsi="Times New Roman" w:cs="Times New Roman"/>
          <w:sz w:val="20"/>
          <w:szCs w:val="20"/>
        </w:rPr>
        <w:t>HDI ranking of 175 out of 189 countries</w:t>
      </w:r>
      <w:r w:rsidR="00436988">
        <w:rPr>
          <w:rStyle w:val="FootnoteReference"/>
          <w:rFonts w:ascii="Times New Roman" w:eastAsia="Times New Roman" w:hAnsi="Times New Roman" w:cs="Times New Roman"/>
          <w:sz w:val="20"/>
          <w:szCs w:val="20"/>
        </w:rPr>
        <w:footnoteReference w:id="3"/>
      </w:r>
      <w:r w:rsidR="76451292" w:rsidRPr="3EFF0AFB">
        <w:rPr>
          <w:rFonts w:ascii="Times New Roman" w:eastAsia="Times New Roman" w:hAnsi="Times New Roman" w:cs="Times New Roman"/>
          <w:sz w:val="20"/>
          <w:szCs w:val="20"/>
        </w:rPr>
        <w:t xml:space="preserve">. Two in every three Bissau-Guinean citizens suffer from multidimensional poverty. </w:t>
      </w:r>
    </w:p>
    <w:p w14:paraId="15440FB7" w14:textId="4A1DFF9F" w:rsidR="0017396F" w:rsidRPr="00C40CD5" w:rsidDel="00E12C08" w:rsidRDefault="34AD73F5" w:rsidP="003656A8">
      <w:pPr>
        <w:pStyle w:val="ListParagraph"/>
        <w:numPr>
          <w:ilvl w:val="0"/>
          <w:numId w:val="7"/>
        </w:numPr>
        <w:tabs>
          <w:tab w:val="left" w:pos="630"/>
        </w:tabs>
        <w:spacing w:after="240" w:line="276" w:lineRule="auto"/>
        <w:ind w:firstLine="270"/>
        <w:contextualSpacing w:val="0"/>
        <w:jc w:val="both"/>
        <w:rPr>
          <w:sz w:val="20"/>
          <w:szCs w:val="20"/>
        </w:rPr>
      </w:pPr>
      <w:r w:rsidRPr="7DEAB721">
        <w:rPr>
          <w:rFonts w:ascii="Times New Roman" w:eastAsia="Times New Roman" w:hAnsi="Times New Roman" w:cs="Times New Roman"/>
          <w:sz w:val="20"/>
          <w:szCs w:val="20"/>
        </w:rPr>
        <w:t>Despite its diverse marine and terrestrial ecosystem</w:t>
      </w:r>
      <w:r w:rsidR="3766516B"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 xml:space="preserve">, Guinea-Bissau </w:t>
      </w:r>
      <w:r w:rsidR="11E540A5" w:rsidRPr="7DEAB721">
        <w:rPr>
          <w:rFonts w:ascii="Times New Roman" w:eastAsia="Times New Roman" w:hAnsi="Times New Roman" w:cs="Times New Roman"/>
          <w:sz w:val="20"/>
          <w:szCs w:val="20"/>
        </w:rPr>
        <w:t xml:space="preserve">has </w:t>
      </w:r>
      <w:r w:rsidR="5D8C21E9" w:rsidRPr="7DEAB721">
        <w:rPr>
          <w:rFonts w:ascii="Times New Roman" w:eastAsia="Times New Roman" w:hAnsi="Times New Roman" w:cs="Times New Roman"/>
          <w:sz w:val="20"/>
          <w:szCs w:val="20"/>
        </w:rPr>
        <w:t>yet</w:t>
      </w:r>
      <w:r w:rsidRPr="7DEAB721">
        <w:rPr>
          <w:rFonts w:ascii="Times New Roman" w:eastAsia="Times New Roman" w:hAnsi="Times New Roman" w:cs="Times New Roman"/>
          <w:sz w:val="20"/>
          <w:szCs w:val="20"/>
        </w:rPr>
        <w:t xml:space="preserve"> to explore its true potential as a Small Island Developing State (SIDS). </w:t>
      </w:r>
      <w:r w:rsidR="19F0FE10" w:rsidRPr="7DEAB721">
        <w:rPr>
          <w:rFonts w:ascii="Times New Roman" w:eastAsia="Times New Roman" w:hAnsi="Times New Roman" w:cs="Times New Roman"/>
          <w:sz w:val="20"/>
          <w:szCs w:val="20"/>
        </w:rPr>
        <w:t>The UN Common Country Analysis (CCA) indicated that n</w:t>
      </w:r>
      <w:r w:rsidRPr="7DEAB721">
        <w:rPr>
          <w:rFonts w:ascii="Times New Roman" w:eastAsia="Times New Roman" w:hAnsi="Times New Roman" w:cs="Times New Roman"/>
          <w:sz w:val="20"/>
          <w:szCs w:val="20"/>
        </w:rPr>
        <w:t>atural resources</w:t>
      </w:r>
      <w:r w:rsidR="5951E248" w:rsidRPr="7DEAB721">
        <w:rPr>
          <w:rFonts w:ascii="Times New Roman" w:eastAsia="Times New Roman" w:hAnsi="Times New Roman" w:cs="Times New Roman"/>
          <w:sz w:val="20"/>
          <w:szCs w:val="20"/>
        </w:rPr>
        <w:t xml:space="preserve">, </w:t>
      </w:r>
      <w:r w:rsidR="00C35D56" w:rsidRPr="7DEAB721">
        <w:rPr>
          <w:rFonts w:ascii="Times New Roman" w:eastAsia="Times New Roman" w:hAnsi="Times New Roman" w:cs="Times New Roman"/>
          <w:sz w:val="20"/>
          <w:szCs w:val="20"/>
        </w:rPr>
        <w:t>its</w:t>
      </w:r>
      <w:r w:rsidR="5951E248" w:rsidRPr="7DEAB721">
        <w:rPr>
          <w:rFonts w:ascii="Times New Roman" w:eastAsia="Times New Roman" w:hAnsi="Times New Roman" w:cs="Times New Roman"/>
          <w:sz w:val="20"/>
          <w:szCs w:val="20"/>
        </w:rPr>
        <w:t xml:space="preserve"> r</w:t>
      </w:r>
      <w:r w:rsidR="452C6D54" w:rsidRPr="7DEAB721">
        <w:rPr>
          <w:rFonts w:ascii="Times New Roman" w:eastAsia="Times New Roman" w:hAnsi="Times New Roman" w:cs="Times New Roman"/>
          <w:sz w:val="20"/>
          <w:szCs w:val="20"/>
        </w:rPr>
        <w:t>ich</w:t>
      </w:r>
      <w:r w:rsidR="5951E248" w:rsidRPr="7DEAB721">
        <w:rPr>
          <w:rFonts w:ascii="Times New Roman" w:eastAsia="Times New Roman" w:hAnsi="Times New Roman" w:cs="Times New Roman"/>
          <w:sz w:val="20"/>
          <w:szCs w:val="20"/>
        </w:rPr>
        <w:t xml:space="preserve"> </w:t>
      </w:r>
      <w:r w:rsidR="6E1A5BFF" w:rsidRPr="7DEAB721">
        <w:rPr>
          <w:rFonts w:ascii="Times New Roman" w:eastAsia="Times New Roman" w:hAnsi="Times New Roman" w:cs="Times New Roman"/>
          <w:sz w:val="20"/>
          <w:szCs w:val="20"/>
        </w:rPr>
        <w:t xml:space="preserve">terrestrial and marine </w:t>
      </w:r>
      <w:r w:rsidR="4E57A9FE" w:rsidRPr="7DEAB721">
        <w:rPr>
          <w:rFonts w:ascii="Times New Roman" w:eastAsia="Times New Roman" w:hAnsi="Times New Roman" w:cs="Times New Roman"/>
          <w:sz w:val="20"/>
          <w:szCs w:val="20"/>
        </w:rPr>
        <w:t>biodiversity</w:t>
      </w:r>
      <w:r w:rsidR="5951E248"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accessible to the local </w:t>
      </w:r>
      <w:r w:rsidR="67A71ADA" w:rsidRPr="7DEAB721">
        <w:rPr>
          <w:rFonts w:ascii="Times New Roman" w:eastAsia="Times New Roman" w:hAnsi="Times New Roman" w:cs="Times New Roman"/>
          <w:sz w:val="20"/>
          <w:szCs w:val="20"/>
        </w:rPr>
        <w:t>population, have</w:t>
      </w:r>
      <w:r w:rsidRPr="7DEAB721">
        <w:rPr>
          <w:rFonts w:ascii="Times New Roman" w:eastAsia="Times New Roman" w:hAnsi="Times New Roman" w:cs="Times New Roman"/>
          <w:sz w:val="20"/>
          <w:szCs w:val="20"/>
        </w:rPr>
        <w:t xml:space="preserve"> already been affected by climate pressure and weak governance. </w:t>
      </w:r>
      <w:r w:rsidR="60F960D3" w:rsidRPr="7DEAB721">
        <w:rPr>
          <w:rFonts w:ascii="Times New Roman" w:eastAsia="Times New Roman" w:hAnsi="Times New Roman" w:cs="Times New Roman"/>
          <w:sz w:val="20"/>
          <w:szCs w:val="20"/>
        </w:rPr>
        <w:t>P</w:t>
      </w:r>
      <w:r w:rsidR="3846F87A" w:rsidRPr="7DEAB721">
        <w:rPr>
          <w:rFonts w:ascii="Times New Roman" w:eastAsia="Times New Roman" w:hAnsi="Times New Roman" w:cs="Times New Roman"/>
          <w:sz w:val="20"/>
          <w:szCs w:val="20"/>
        </w:rPr>
        <w:t xml:space="preserve">olitical </w:t>
      </w:r>
      <w:ins w:id="8" w:author="Ahmed Moustafa" w:date="2021-10-15T12:24:00Z">
        <w:r w:rsidR="00483946" w:rsidRPr="7DEAB721">
          <w:rPr>
            <w:rFonts w:ascii="Times New Roman" w:eastAsia="Times New Roman" w:hAnsi="Times New Roman" w:cs="Times New Roman"/>
            <w:sz w:val="20"/>
            <w:szCs w:val="20"/>
          </w:rPr>
          <w:t>instability</w:t>
        </w:r>
      </w:ins>
      <w:ins w:id="9" w:author="Ahmed Moustafa" w:date="2021-10-15T12:34:00Z">
        <w:r w:rsidR="00345D2D">
          <w:rPr>
            <w:rFonts w:ascii="Times New Roman" w:eastAsia="Times New Roman" w:hAnsi="Times New Roman" w:cs="Times New Roman"/>
            <w:sz w:val="20"/>
            <w:szCs w:val="20"/>
          </w:rPr>
          <w:t>,</w:t>
        </w:r>
      </w:ins>
      <w:del w:id="10" w:author="Ahmed Moustafa" w:date="2021-10-15T12:34:00Z">
        <w:r w:rsidR="3846F87A" w:rsidRPr="7DEAB721" w:rsidDel="00345D2D">
          <w:rPr>
            <w:rFonts w:ascii="Times New Roman" w:eastAsia="Times New Roman" w:hAnsi="Times New Roman" w:cs="Times New Roman"/>
            <w:sz w:val="20"/>
            <w:szCs w:val="20"/>
          </w:rPr>
          <w:delText>and</w:delText>
        </w:r>
      </w:del>
      <w:r w:rsidR="3846F87A" w:rsidRPr="7DEAB721">
        <w:rPr>
          <w:rFonts w:ascii="Times New Roman" w:eastAsia="Times New Roman" w:hAnsi="Times New Roman" w:cs="Times New Roman"/>
          <w:sz w:val="20"/>
          <w:szCs w:val="20"/>
        </w:rPr>
        <w:t xml:space="preserve"> institutional </w:t>
      </w:r>
      <w:ins w:id="11" w:author="Ahmed Moustafa" w:date="2021-10-15T12:23:00Z">
        <w:r w:rsidR="00483946">
          <w:rPr>
            <w:rFonts w:ascii="Times New Roman" w:eastAsia="Times New Roman" w:hAnsi="Times New Roman" w:cs="Times New Roman"/>
            <w:sz w:val="20"/>
            <w:szCs w:val="20"/>
          </w:rPr>
          <w:t xml:space="preserve">weakness </w:t>
        </w:r>
      </w:ins>
      <w:del w:id="12" w:author="Ahmed Moustafa" w:date="2021-10-15T12:24:00Z">
        <w:r w:rsidR="3846F87A" w:rsidRPr="7DEAB721" w:rsidDel="00483946">
          <w:rPr>
            <w:rFonts w:ascii="Times New Roman" w:eastAsia="Times New Roman" w:hAnsi="Times New Roman" w:cs="Times New Roman"/>
            <w:sz w:val="20"/>
            <w:szCs w:val="20"/>
          </w:rPr>
          <w:delText>instability</w:delText>
        </w:r>
      </w:del>
      <w:ins w:id="13" w:author="Ahmed Moustafa" w:date="2021-10-15T09:52:00Z">
        <w:r w:rsidR="00EE2326">
          <w:rPr>
            <w:rFonts w:ascii="Times New Roman" w:eastAsia="Times New Roman" w:hAnsi="Times New Roman" w:cs="Times New Roman"/>
            <w:sz w:val="20"/>
            <w:szCs w:val="20"/>
          </w:rPr>
          <w:t xml:space="preserve">, </w:t>
        </w:r>
      </w:ins>
      <w:ins w:id="14" w:author="Ahmed Moustafa" w:date="2021-10-15T09:53:00Z">
        <w:r w:rsidR="00EE2326">
          <w:rPr>
            <w:rFonts w:ascii="Times New Roman" w:eastAsia="Times New Roman" w:hAnsi="Times New Roman" w:cs="Times New Roman"/>
            <w:sz w:val="20"/>
            <w:szCs w:val="20"/>
          </w:rPr>
          <w:t xml:space="preserve">partially due to </w:t>
        </w:r>
      </w:ins>
      <w:ins w:id="15" w:author="Ahmed Moustafa" w:date="2021-10-15T09:54:00Z">
        <w:r w:rsidR="00EE2326">
          <w:rPr>
            <w:rFonts w:ascii="Times New Roman" w:eastAsia="Times New Roman" w:hAnsi="Times New Roman" w:cs="Times New Roman"/>
            <w:sz w:val="20"/>
            <w:szCs w:val="20"/>
          </w:rPr>
          <w:t>m</w:t>
        </w:r>
      </w:ins>
      <w:ins w:id="16" w:author="Ahmed Moustafa" w:date="2021-10-15T09:53:00Z">
        <w:r w:rsidR="00EE2326" w:rsidRPr="7DEAB721">
          <w:rPr>
            <w:rFonts w:ascii="Times New Roman" w:eastAsia="Times New Roman" w:hAnsi="Times New Roman" w:cs="Times New Roman"/>
            <w:sz w:val="20"/>
            <w:szCs w:val="20"/>
          </w:rPr>
          <w:t>ilitary engagement in political and economic spheres</w:t>
        </w:r>
      </w:ins>
      <w:ins w:id="17" w:author="Ahmed Moustafa" w:date="2021-10-15T12:30:00Z">
        <w:r w:rsidR="00345D2D">
          <w:rPr>
            <w:rFonts w:ascii="Times New Roman" w:eastAsia="Times New Roman" w:hAnsi="Times New Roman" w:cs="Times New Roman"/>
            <w:sz w:val="20"/>
            <w:szCs w:val="20"/>
          </w:rPr>
          <w:t>,</w:t>
        </w:r>
      </w:ins>
      <w:ins w:id="18" w:author="Ahmed Moustafa" w:date="2021-10-15T12:26:00Z">
        <w:r w:rsidR="00483946">
          <w:rPr>
            <w:rFonts w:ascii="Times New Roman" w:eastAsia="Times New Roman" w:hAnsi="Times New Roman" w:cs="Times New Roman"/>
            <w:sz w:val="20"/>
            <w:szCs w:val="20"/>
          </w:rPr>
          <w:t xml:space="preserve"> </w:t>
        </w:r>
      </w:ins>
      <w:ins w:id="19" w:author="Ahmed Moustafa" w:date="2021-10-15T12:34:00Z">
        <w:r w:rsidR="00345D2D">
          <w:rPr>
            <w:rFonts w:ascii="Times New Roman" w:eastAsia="Times New Roman" w:hAnsi="Times New Roman" w:cs="Times New Roman"/>
            <w:sz w:val="20"/>
            <w:szCs w:val="20"/>
          </w:rPr>
          <w:t xml:space="preserve">and corruption </w:t>
        </w:r>
      </w:ins>
      <w:ins w:id="20" w:author="Ahmed Moustafa" w:date="2021-10-15T12:03:00Z">
        <w:r w:rsidR="00E9025D">
          <w:rPr>
            <w:rFonts w:ascii="Times New Roman" w:eastAsia="Times New Roman" w:hAnsi="Times New Roman" w:cs="Times New Roman"/>
            <w:sz w:val="20"/>
            <w:szCs w:val="20"/>
          </w:rPr>
          <w:t>hamper</w:t>
        </w:r>
      </w:ins>
      <w:r w:rsidR="3846F87A" w:rsidRPr="7DEAB721">
        <w:rPr>
          <w:rFonts w:ascii="Times New Roman" w:eastAsia="Times New Roman" w:hAnsi="Times New Roman" w:cs="Times New Roman"/>
          <w:sz w:val="20"/>
          <w:szCs w:val="20"/>
        </w:rPr>
        <w:t xml:space="preserve"> the country’s development</w:t>
      </w:r>
      <w:ins w:id="21" w:author="Ahmed Moustafa" w:date="2021-10-15T12:32:00Z">
        <w:r w:rsidR="00345D2D">
          <w:rPr>
            <w:rFonts w:ascii="Times New Roman" w:eastAsia="Times New Roman" w:hAnsi="Times New Roman" w:cs="Times New Roman"/>
            <w:sz w:val="20"/>
            <w:szCs w:val="20"/>
          </w:rPr>
          <w:t xml:space="preserve"> and </w:t>
        </w:r>
        <w:r w:rsidR="00345D2D" w:rsidRPr="73C8A7A7">
          <w:rPr>
            <w:rFonts w:ascii="Times New Roman" w:eastAsia="Times New Roman" w:hAnsi="Times New Roman" w:cs="Times New Roman"/>
            <w:sz w:val="20"/>
            <w:szCs w:val="20"/>
          </w:rPr>
          <w:t>poses challenges in the fight against transnational organized crime</w:t>
        </w:r>
      </w:ins>
      <w:r w:rsidR="3846F87A" w:rsidRPr="7DEAB721">
        <w:rPr>
          <w:rFonts w:ascii="Times New Roman" w:eastAsia="Times New Roman" w:hAnsi="Times New Roman" w:cs="Times New Roman"/>
          <w:sz w:val="20"/>
          <w:szCs w:val="20"/>
        </w:rPr>
        <w:t xml:space="preserve">. </w:t>
      </w:r>
      <w:del w:id="22" w:author="Ahmed Moustafa" w:date="2021-10-15T12:03:00Z">
        <w:r w:rsidR="3846F87A" w:rsidRPr="7DEAB721" w:rsidDel="00E9025D">
          <w:rPr>
            <w:rFonts w:ascii="Times New Roman" w:eastAsia="Times New Roman" w:hAnsi="Times New Roman" w:cs="Times New Roman"/>
            <w:sz w:val="20"/>
            <w:szCs w:val="20"/>
          </w:rPr>
          <w:delText>The country’s l</w:delText>
        </w:r>
      </w:del>
      <w:ins w:id="23" w:author="Ahmed Moustafa" w:date="2021-10-15T12:03:00Z">
        <w:r w:rsidR="00E9025D">
          <w:rPr>
            <w:rFonts w:ascii="Times New Roman" w:eastAsia="Times New Roman" w:hAnsi="Times New Roman" w:cs="Times New Roman"/>
            <w:sz w:val="20"/>
            <w:szCs w:val="20"/>
          </w:rPr>
          <w:t>L</w:t>
        </w:r>
      </w:ins>
      <w:r w:rsidR="3846F87A" w:rsidRPr="7DEAB721">
        <w:rPr>
          <w:rFonts w:ascii="Times New Roman" w:eastAsia="Times New Roman" w:hAnsi="Times New Roman" w:cs="Times New Roman"/>
          <w:sz w:val="20"/>
          <w:szCs w:val="20"/>
        </w:rPr>
        <w:t xml:space="preserve">egal framework </w:t>
      </w:r>
      <w:r w:rsidR="58B67C8A" w:rsidRPr="7DEAB721">
        <w:rPr>
          <w:rFonts w:ascii="Times New Roman" w:eastAsia="Times New Roman" w:hAnsi="Times New Roman" w:cs="Times New Roman"/>
          <w:sz w:val="20"/>
          <w:szCs w:val="20"/>
        </w:rPr>
        <w:t xml:space="preserve">gaps </w:t>
      </w:r>
      <w:del w:id="24" w:author="Ahmed Moustafa" w:date="2021-10-15T12:04:00Z">
        <w:r w:rsidR="3846F87A" w:rsidRPr="7DEAB721" w:rsidDel="00E9025D">
          <w:rPr>
            <w:rFonts w:ascii="Times New Roman" w:eastAsia="Times New Roman" w:hAnsi="Times New Roman" w:cs="Times New Roman"/>
            <w:sz w:val="20"/>
            <w:szCs w:val="20"/>
          </w:rPr>
          <w:delText>have been</w:delText>
        </w:r>
      </w:del>
      <w:ins w:id="25" w:author="Ahmed Moustafa" w:date="2021-10-15T12:04:00Z">
        <w:r w:rsidR="00E9025D">
          <w:rPr>
            <w:rFonts w:ascii="Times New Roman" w:eastAsia="Times New Roman" w:hAnsi="Times New Roman" w:cs="Times New Roman"/>
            <w:sz w:val="20"/>
            <w:szCs w:val="20"/>
          </w:rPr>
          <w:t>are</w:t>
        </w:r>
      </w:ins>
      <w:r w:rsidR="3846F87A" w:rsidRPr="7DEAB721">
        <w:rPr>
          <w:rFonts w:ascii="Times New Roman" w:eastAsia="Times New Roman" w:hAnsi="Times New Roman" w:cs="Times New Roman"/>
          <w:sz w:val="20"/>
          <w:szCs w:val="20"/>
        </w:rPr>
        <w:t xml:space="preserve"> exploited to encrust political instability. </w:t>
      </w:r>
      <w:del w:id="26" w:author="Ahmed Moustafa" w:date="2021-10-15T09:53:00Z">
        <w:r w:rsidR="3846F87A" w:rsidRPr="7DEAB721" w:rsidDel="00EE2326">
          <w:rPr>
            <w:rFonts w:ascii="Times New Roman" w:eastAsia="Times New Roman" w:hAnsi="Times New Roman" w:cs="Times New Roman"/>
            <w:sz w:val="20"/>
            <w:szCs w:val="20"/>
          </w:rPr>
          <w:delText xml:space="preserve">Military engagement in political and economic spheres </w:delText>
        </w:r>
      </w:del>
      <w:del w:id="27" w:author="Ahmed Moustafa" w:date="2021-10-15T09:54:00Z">
        <w:r w:rsidR="3E69ADC0" w:rsidRPr="7DEAB721" w:rsidDel="00EE2326">
          <w:rPr>
            <w:rFonts w:ascii="Times New Roman" w:eastAsia="Times New Roman" w:hAnsi="Times New Roman" w:cs="Times New Roman"/>
            <w:sz w:val="20"/>
            <w:szCs w:val="20"/>
          </w:rPr>
          <w:delText>contribute to</w:delText>
        </w:r>
        <w:r w:rsidR="3846F87A" w:rsidRPr="7DEAB721" w:rsidDel="00EE2326">
          <w:rPr>
            <w:rFonts w:ascii="Times New Roman" w:eastAsia="Times New Roman" w:hAnsi="Times New Roman" w:cs="Times New Roman"/>
            <w:sz w:val="20"/>
            <w:szCs w:val="20"/>
          </w:rPr>
          <w:delText xml:space="preserve"> fragility, weakening state legitimacy, rule of law and institutional capacity</w:delText>
        </w:r>
        <w:r w:rsidR="006E0672" w:rsidRPr="7DEAB721" w:rsidDel="00EE2326">
          <w:rPr>
            <w:rFonts w:ascii="Times New Roman" w:eastAsia="Times New Roman" w:hAnsi="Times New Roman" w:cs="Times New Roman"/>
            <w:sz w:val="20"/>
            <w:szCs w:val="20"/>
          </w:rPr>
          <w:delText xml:space="preserve">. </w:delText>
        </w:r>
        <w:r w:rsidR="0D961EEE" w:rsidRPr="7DEAB721" w:rsidDel="00EE2326">
          <w:rPr>
            <w:rFonts w:ascii="Times New Roman" w:eastAsia="Times New Roman" w:hAnsi="Times New Roman" w:cs="Times New Roman"/>
            <w:sz w:val="20"/>
            <w:szCs w:val="20"/>
          </w:rPr>
          <w:delText xml:space="preserve">The protection provided by </w:delText>
        </w:r>
        <w:r w:rsidR="43B7BA8D" w:rsidRPr="7DEAB721" w:rsidDel="00EE2326">
          <w:rPr>
            <w:rFonts w:ascii="Times New Roman" w:eastAsia="Times New Roman" w:hAnsi="Times New Roman" w:cs="Times New Roman"/>
            <w:sz w:val="20"/>
            <w:szCs w:val="20"/>
          </w:rPr>
          <w:delText xml:space="preserve">a political, </w:delText>
        </w:r>
        <w:r w:rsidR="4B2E1B08" w:rsidRPr="7DEAB721" w:rsidDel="00EE2326">
          <w:rPr>
            <w:rFonts w:ascii="Times New Roman" w:eastAsia="Times New Roman" w:hAnsi="Times New Roman" w:cs="Times New Roman"/>
            <w:sz w:val="20"/>
            <w:szCs w:val="20"/>
          </w:rPr>
          <w:delText>economic,</w:delText>
        </w:r>
        <w:r w:rsidR="43B7BA8D" w:rsidRPr="7DEAB721" w:rsidDel="00EE2326">
          <w:rPr>
            <w:rFonts w:ascii="Times New Roman" w:eastAsia="Times New Roman" w:hAnsi="Times New Roman" w:cs="Times New Roman"/>
            <w:sz w:val="20"/>
            <w:szCs w:val="20"/>
          </w:rPr>
          <w:delText xml:space="preserve"> and military elite network</w:delText>
        </w:r>
        <w:r w:rsidR="3846F87A" w:rsidRPr="7DEAB721" w:rsidDel="00EE2326">
          <w:rPr>
            <w:rFonts w:ascii="Times New Roman" w:eastAsia="Times New Roman" w:hAnsi="Times New Roman" w:cs="Times New Roman"/>
            <w:sz w:val="20"/>
            <w:szCs w:val="20"/>
          </w:rPr>
          <w:delText xml:space="preserve"> for cocaine and other forms of trafficking poses severe challenge</w:delText>
        </w:r>
        <w:r w:rsidR="39112647" w:rsidRPr="7DEAB721" w:rsidDel="00EE2326">
          <w:rPr>
            <w:rFonts w:ascii="Times New Roman" w:eastAsia="Times New Roman" w:hAnsi="Times New Roman" w:cs="Times New Roman"/>
            <w:sz w:val="20"/>
            <w:szCs w:val="20"/>
          </w:rPr>
          <w:delText>s</w:delText>
        </w:r>
        <w:r w:rsidR="3846F87A" w:rsidRPr="7DEAB721" w:rsidDel="00EE2326">
          <w:rPr>
            <w:rFonts w:ascii="Times New Roman" w:eastAsia="Times New Roman" w:hAnsi="Times New Roman" w:cs="Times New Roman"/>
            <w:sz w:val="20"/>
            <w:szCs w:val="20"/>
          </w:rPr>
          <w:delText xml:space="preserve"> in the fight against</w:delText>
        </w:r>
      </w:del>
      <w:del w:id="28" w:author="Ahmed Moustafa" w:date="2021-10-15T09:53:00Z">
        <w:r w:rsidR="3846F87A" w:rsidRPr="7DEAB721" w:rsidDel="00EE2326">
          <w:rPr>
            <w:rFonts w:ascii="Times New Roman" w:eastAsia="Times New Roman" w:hAnsi="Times New Roman" w:cs="Times New Roman"/>
            <w:sz w:val="20"/>
            <w:szCs w:val="20"/>
          </w:rPr>
          <w:delText xml:space="preserve"> transnational organized crime</w:delText>
        </w:r>
      </w:del>
      <w:r w:rsidR="3846F87A" w:rsidRPr="7DEAB721">
        <w:rPr>
          <w:rFonts w:ascii="Times New Roman" w:eastAsia="Times New Roman" w:hAnsi="Times New Roman" w:cs="Times New Roman"/>
          <w:sz w:val="20"/>
          <w:szCs w:val="20"/>
        </w:rPr>
        <w:t xml:space="preserve">. </w:t>
      </w:r>
      <w:del w:id="29" w:author="Ahmed Moustafa" w:date="2021-10-15T09:37:00Z">
        <w:r w:rsidR="54744E48" w:rsidRPr="7DEAB721" w:rsidDel="00842C08">
          <w:rPr>
            <w:rFonts w:ascii="Times New Roman" w:eastAsia="Times New Roman" w:hAnsi="Times New Roman" w:cs="Times New Roman"/>
            <w:sz w:val="20"/>
            <w:szCs w:val="20"/>
          </w:rPr>
          <w:delText>P</w:delText>
        </w:r>
        <w:r w:rsidR="3846F87A" w:rsidRPr="7DEAB721" w:rsidDel="00842C08">
          <w:rPr>
            <w:rFonts w:ascii="Times New Roman" w:eastAsia="Times New Roman" w:hAnsi="Times New Roman" w:cs="Times New Roman"/>
            <w:sz w:val="20"/>
            <w:szCs w:val="20"/>
          </w:rPr>
          <w:delText xml:space="preserve">roximity to </w:delText>
        </w:r>
        <w:r w:rsidR="61EAA2D0" w:rsidRPr="7DEAB721" w:rsidDel="00842C08">
          <w:rPr>
            <w:rFonts w:ascii="Times New Roman" w:eastAsia="Times New Roman" w:hAnsi="Times New Roman" w:cs="Times New Roman"/>
            <w:sz w:val="20"/>
            <w:szCs w:val="20"/>
          </w:rPr>
          <w:delText>Sahel</w:delText>
        </w:r>
        <w:r w:rsidR="3846F87A" w:rsidRPr="7DEAB721" w:rsidDel="00842C08">
          <w:rPr>
            <w:rFonts w:ascii="Times New Roman" w:eastAsia="Times New Roman" w:hAnsi="Times New Roman" w:cs="Times New Roman"/>
            <w:sz w:val="20"/>
            <w:szCs w:val="20"/>
          </w:rPr>
          <w:delText xml:space="preserve"> and r</w:delText>
        </w:r>
      </w:del>
      <w:ins w:id="30" w:author="Ahmed Moustafa" w:date="2021-10-15T09:37:00Z">
        <w:r w:rsidR="00842C08">
          <w:rPr>
            <w:rFonts w:ascii="Times New Roman" w:eastAsia="Times New Roman" w:hAnsi="Times New Roman" w:cs="Times New Roman"/>
            <w:sz w:val="20"/>
            <w:szCs w:val="20"/>
          </w:rPr>
          <w:t>R</w:t>
        </w:r>
      </w:ins>
      <w:r w:rsidR="3846F87A" w:rsidRPr="7DEAB721">
        <w:rPr>
          <w:rFonts w:ascii="Times New Roman" w:eastAsia="Times New Roman" w:hAnsi="Times New Roman" w:cs="Times New Roman"/>
          <w:sz w:val="20"/>
          <w:szCs w:val="20"/>
        </w:rPr>
        <w:t xml:space="preserve">egional dynamics </w:t>
      </w:r>
      <w:r w:rsidR="4B346E40" w:rsidRPr="7DEAB721">
        <w:rPr>
          <w:rFonts w:ascii="Times New Roman" w:eastAsia="Times New Roman" w:hAnsi="Times New Roman" w:cs="Times New Roman"/>
          <w:sz w:val="20"/>
          <w:szCs w:val="20"/>
        </w:rPr>
        <w:t>deepen</w:t>
      </w:r>
      <w:r w:rsidR="3846F87A" w:rsidRPr="7DEAB721">
        <w:rPr>
          <w:rFonts w:ascii="Times New Roman" w:eastAsia="Times New Roman" w:hAnsi="Times New Roman" w:cs="Times New Roman"/>
          <w:sz w:val="20"/>
          <w:szCs w:val="20"/>
        </w:rPr>
        <w:t xml:space="preserve"> these trends</w:t>
      </w:r>
      <w:ins w:id="31" w:author="Ahmed Moustafa" w:date="2021-10-15T09:40:00Z">
        <w:r w:rsidR="00842C08">
          <w:rPr>
            <w:rStyle w:val="FootnoteReference"/>
            <w:rFonts w:ascii="Times New Roman" w:eastAsia="Times New Roman" w:hAnsi="Times New Roman" w:cs="Times New Roman"/>
            <w:sz w:val="20"/>
            <w:szCs w:val="20"/>
          </w:rPr>
          <w:footnoteReference w:id="4"/>
        </w:r>
      </w:ins>
      <w:r w:rsidR="3846F87A" w:rsidRPr="7DEAB721">
        <w:rPr>
          <w:rFonts w:ascii="Times New Roman" w:eastAsia="Times New Roman" w:hAnsi="Times New Roman" w:cs="Times New Roman"/>
          <w:sz w:val="20"/>
          <w:szCs w:val="20"/>
        </w:rPr>
        <w:t xml:space="preserve">. </w:t>
      </w:r>
      <w:r w:rsidR="1D6B33AC" w:rsidRPr="7DEAB721">
        <w:rPr>
          <w:rFonts w:ascii="Times New Roman" w:eastAsia="Times New Roman" w:hAnsi="Times New Roman" w:cs="Times New Roman"/>
          <w:sz w:val="20"/>
          <w:szCs w:val="20"/>
        </w:rPr>
        <w:t xml:space="preserve">Economic growth has </w:t>
      </w:r>
      <w:r w:rsidR="00842C08" w:rsidRPr="7DEAB721">
        <w:rPr>
          <w:rFonts w:ascii="Times New Roman" w:eastAsia="Times New Roman" w:hAnsi="Times New Roman" w:cs="Times New Roman"/>
          <w:sz w:val="20"/>
          <w:szCs w:val="20"/>
        </w:rPr>
        <w:t>potential</w:t>
      </w:r>
      <w:r w:rsidR="00842C08">
        <w:rPr>
          <w:rFonts w:ascii="Times New Roman" w:eastAsia="Times New Roman" w:hAnsi="Times New Roman" w:cs="Times New Roman"/>
          <w:sz w:val="20"/>
          <w:szCs w:val="20"/>
        </w:rPr>
        <w:t xml:space="preserve"> yet</w:t>
      </w:r>
      <w:r w:rsidR="1D6B33AC" w:rsidRPr="7DEAB721">
        <w:rPr>
          <w:rFonts w:ascii="Times New Roman" w:eastAsia="Times New Roman" w:hAnsi="Times New Roman" w:cs="Times New Roman"/>
          <w:sz w:val="20"/>
          <w:szCs w:val="20"/>
        </w:rPr>
        <w:t xml:space="preserve"> lacks diversification and suffers from </w:t>
      </w:r>
      <w:r w:rsidR="1BAF0F2D" w:rsidRPr="7DEAB721">
        <w:rPr>
          <w:rFonts w:ascii="Times New Roman" w:eastAsia="Times New Roman" w:hAnsi="Times New Roman" w:cs="Times New Roman"/>
          <w:sz w:val="20"/>
          <w:szCs w:val="20"/>
        </w:rPr>
        <w:t>a high</w:t>
      </w:r>
      <w:r w:rsidR="1D6B33AC" w:rsidRPr="7DEAB721">
        <w:rPr>
          <w:rFonts w:ascii="Times New Roman" w:eastAsia="Times New Roman" w:hAnsi="Times New Roman" w:cs="Times New Roman"/>
          <w:sz w:val="20"/>
          <w:szCs w:val="20"/>
        </w:rPr>
        <w:t xml:space="preserve"> degree of informality.</w:t>
      </w:r>
      <w:r w:rsidRPr="7DEAB721">
        <w:rPr>
          <w:rFonts w:ascii="Times New Roman" w:eastAsia="Times New Roman" w:hAnsi="Times New Roman" w:cs="Times New Roman"/>
          <w:sz w:val="20"/>
          <w:szCs w:val="20"/>
        </w:rPr>
        <w:t xml:space="preserve"> While endowed with renewable energy resources, only 29% of the population has access to electricity and</w:t>
      </w:r>
      <w:r w:rsidR="582AFD4A"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1% to clean cooking fuels</w:t>
      </w:r>
      <w:ins w:id="46" w:author="Ahmed Moustafa" w:date="2021-10-15T09:58:00Z">
        <w:r w:rsidR="00B109AF">
          <w:rPr>
            <w:rStyle w:val="FootnoteReference"/>
            <w:rFonts w:ascii="Times New Roman" w:eastAsia="Times New Roman" w:hAnsi="Times New Roman" w:cs="Times New Roman"/>
            <w:sz w:val="20"/>
            <w:szCs w:val="20"/>
          </w:rPr>
          <w:footnoteReference w:id="5"/>
        </w:r>
      </w:ins>
      <w:r w:rsidRPr="7DEAB721">
        <w:rPr>
          <w:rFonts w:ascii="Times New Roman" w:eastAsia="Times New Roman" w:hAnsi="Times New Roman" w:cs="Times New Roman"/>
          <w:sz w:val="20"/>
          <w:szCs w:val="20"/>
        </w:rPr>
        <w:t>.</w:t>
      </w:r>
      <w:r w:rsidR="10B38043" w:rsidRPr="7DEAB721">
        <w:rPr>
          <w:rFonts w:ascii="Times New Roman" w:eastAsia="Times New Roman" w:hAnsi="Times New Roman" w:cs="Times New Roman"/>
          <w:sz w:val="20"/>
          <w:szCs w:val="20"/>
        </w:rPr>
        <w:t xml:space="preserve"> </w:t>
      </w:r>
    </w:p>
    <w:p w14:paraId="49FA8368" w14:textId="046DC57E" w:rsidR="004A2D1F" w:rsidRPr="00E81991" w:rsidRDefault="38B53685"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According to the Global Health Security Index, the country has the second most fragile health system in the world and one of the highest infection rates of HIV/AIDS</w:t>
      </w:r>
      <w:r w:rsidR="002D6850">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 </w:t>
      </w:r>
      <w:r w:rsidR="5A6DD30A" w:rsidRPr="7DEAB721">
        <w:rPr>
          <w:rFonts w:ascii="Times New Roman" w:eastAsia="Times New Roman" w:hAnsi="Times New Roman" w:cs="Times New Roman"/>
          <w:sz w:val="20"/>
          <w:szCs w:val="20"/>
        </w:rPr>
        <w:t xml:space="preserve">particularly among women, </w:t>
      </w:r>
      <w:r w:rsidRPr="7DEAB721">
        <w:rPr>
          <w:rFonts w:ascii="Times New Roman" w:eastAsia="Times New Roman" w:hAnsi="Times New Roman" w:cs="Times New Roman"/>
          <w:sz w:val="20"/>
          <w:szCs w:val="20"/>
        </w:rPr>
        <w:t>malaria, and tuberculosis in the ECOWAS region. The spread of COVID-19 exacerbated existing structural weaknesses and vulnerabilities. The long</w:t>
      </w:r>
      <w:r w:rsidR="5BD756F9" w:rsidRPr="7DEAB721">
        <w:rPr>
          <w:rFonts w:ascii="Times New Roman" w:eastAsia="Times New Roman" w:hAnsi="Times New Roman" w:cs="Times New Roman"/>
          <w:sz w:val="20"/>
          <w:szCs w:val="20"/>
        </w:rPr>
        <w:t>-term restrictive measures</w:t>
      </w:r>
      <w:r w:rsidRPr="7DEAB721">
        <w:rPr>
          <w:rFonts w:ascii="Times New Roman" w:eastAsia="Times New Roman" w:hAnsi="Times New Roman" w:cs="Times New Roman"/>
          <w:sz w:val="20"/>
          <w:szCs w:val="20"/>
        </w:rPr>
        <w:t xml:space="preserve"> </w:t>
      </w:r>
      <w:r w:rsidR="3EDEC127" w:rsidRPr="7DEAB721">
        <w:rPr>
          <w:rFonts w:ascii="Times New Roman" w:eastAsia="Times New Roman" w:hAnsi="Times New Roman" w:cs="Times New Roman"/>
          <w:sz w:val="20"/>
          <w:szCs w:val="20"/>
        </w:rPr>
        <w:t xml:space="preserve">that </w:t>
      </w:r>
      <w:r w:rsidRPr="7DEAB721">
        <w:rPr>
          <w:rFonts w:ascii="Times New Roman" w:eastAsia="Times New Roman" w:hAnsi="Times New Roman" w:cs="Times New Roman"/>
          <w:sz w:val="20"/>
          <w:szCs w:val="20"/>
        </w:rPr>
        <w:t>coincided with the peak harvest of cashew</w:t>
      </w:r>
      <w:r w:rsidR="2C279907" w:rsidRPr="7DEAB721">
        <w:rPr>
          <w:rFonts w:ascii="Times New Roman" w:eastAsia="Times New Roman" w:hAnsi="Times New Roman" w:cs="Times New Roman"/>
          <w:sz w:val="20"/>
          <w:szCs w:val="20"/>
        </w:rPr>
        <w:t xml:space="preserve"> </w:t>
      </w:r>
      <w:r w:rsidR="0D69E659" w:rsidRPr="7DEAB721">
        <w:rPr>
          <w:rFonts w:ascii="Times New Roman" w:eastAsia="Times New Roman" w:hAnsi="Times New Roman" w:cs="Times New Roman"/>
          <w:sz w:val="20"/>
          <w:szCs w:val="20"/>
        </w:rPr>
        <w:t xml:space="preserve">in 2020 </w:t>
      </w:r>
      <w:r w:rsidR="2C279907" w:rsidRPr="7DEAB721">
        <w:rPr>
          <w:rFonts w:ascii="Times New Roman" w:eastAsia="Times New Roman" w:hAnsi="Times New Roman" w:cs="Times New Roman"/>
          <w:sz w:val="20"/>
          <w:szCs w:val="20"/>
        </w:rPr>
        <w:t>and</w:t>
      </w:r>
      <w:r w:rsidR="50B53E31" w:rsidRPr="7DEAB721">
        <w:rPr>
          <w:rFonts w:ascii="Times New Roman" w:eastAsia="Times New Roman" w:hAnsi="Times New Roman" w:cs="Times New Roman"/>
          <w:sz w:val="20"/>
          <w:szCs w:val="20"/>
        </w:rPr>
        <w:t xml:space="preserve"> disruptions</w:t>
      </w:r>
      <w:r w:rsidRPr="7DEAB721">
        <w:rPr>
          <w:rFonts w:ascii="Times New Roman" w:eastAsia="Times New Roman" w:hAnsi="Times New Roman" w:cs="Times New Roman"/>
          <w:sz w:val="20"/>
          <w:szCs w:val="20"/>
        </w:rPr>
        <w:t xml:space="preserve"> in global supply chains impacted livelihoods and food security</w:t>
      </w:r>
      <w:r w:rsidR="051B38C8" w:rsidRPr="7DEAB721">
        <w:rPr>
          <w:rFonts w:ascii="Times New Roman" w:eastAsia="Times New Roman" w:hAnsi="Times New Roman" w:cs="Times New Roman"/>
          <w:sz w:val="20"/>
          <w:szCs w:val="20"/>
        </w:rPr>
        <w:t>, pushing thousands of people further into poverty, particularly women</w:t>
      </w:r>
      <w:ins w:id="49" w:author="Ahmed Moustafa" w:date="2021-10-15T09:43:00Z">
        <w:r w:rsidR="00842C08">
          <w:rPr>
            <w:rStyle w:val="FootnoteReference"/>
            <w:rFonts w:ascii="Times New Roman" w:eastAsia="Times New Roman" w:hAnsi="Times New Roman" w:cs="Times New Roman"/>
            <w:sz w:val="20"/>
            <w:szCs w:val="20"/>
          </w:rPr>
          <w:footnoteReference w:id="6"/>
        </w:r>
      </w:ins>
      <w:r w:rsidRPr="7DEAB721">
        <w:rPr>
          <w:rFonts w:ascii="Times New Roman" w:eastAsia="Times New Roman" w:hAnsi="Times New Roman" w:cs="Times New Roman"/>
          <w:sz w:val="20"/>
          <w:szCs w:val="20"/>
        </w:rPr>
        <w:t xml:space="preserve">. </w:t>
      </w:r>
    </w:p>
    <w:p w14:paraId="503856BE" w14:textId="6EB10CD8" w:rsidR="00052BB2" w:rsidRDefault="00BA2A1C" w:rsidP="7DEAB721">
      <w:pPr>
        <w:pStyle w:val="ListParagraph"/>
        <w:numPr>
          <w:ilvl w:val="0"/>
          <w:numId w:val="7"/>
        </w:numPr>
        <w:spacing w:after="240" w:line="276" w:lineRule="auto"/>
        <w:ind w:firstLine="288"/>
        <w:contextualSpacing w:val="0"/>
        <w:jc w:val="both"/>
        <w:rPr>
          <w:rFonts w:asciiTheme="minorEastAsia" w:eastAsiaTheme="minorEastAsia" w:hAnsiTheme="minorEastAsia" w:cstheme="minorEastAsia"/>
          <w:sz w:val="20"/>
          <w:szCs w:val="20"/>
        </w:rPr>
      </w:pPr>
      <w:r w:rsidRPr="7DEAB721">
        <w:rPr>
          <w:rFonts w:ascii="Times New Roman" w:eastAsia="Times New Roman" w:hAnsi="Times New Roman" w:cs="Times New Roman"/>
          <w:sz w:val="20"/>
          <w:szCs w:val="20"/>
        </w:rPr>
        <w:t xml:space="preserve">The National Strategy for Development, </w:t>
      </w:r>
      <w:r w:rsidR="22EC1C2D" w:rsidRPr="7DEAB721">
        <w:rPr>
          <w:rFonts w:ascii="Times New Roman" w:eastAsia="Times New Roman" w:hAnsi="Times New Roman" w:cs="Times New Roman"/>
          <w:sz w:val="20"/>
          <w:szCs w:val="20"/>
        </w:rPr>
        <w:t>Employment,</w:t>
      </w:r>
      <w:r w:rsidRPr="7DEAB721">
        <w:rPr>
          <w:rFonts w:ascii="Times New Roman" w:eastAsia="Times New Roman" w:hAnsi="Times New Roman" w:cs="Times New Roman"/>
          <w:sz w:val="20"/>
          <w:szCs w:val="20"/>
        </w:rPr>
        <w:t xml:space="preserve"> and Industrial Promotion 2020-202</w:t>
      </w:r>
      <w:r w:rsidR="0B25E53A" w:rsidRPr="7DEAB721">
        <w:rPr>
          <w:rFonts w:ascii="Times New Roman" w:eastAsia="Times New Roman" w:hAnsi="Times New Roman" w:cs="Times New Roman"/>
          <w:sz w:val="20"/>
          <w:szCs w:val="20"/>
        </w:rPr>
        <w:t>4</w:t>
      </w:r>
      <w:r w:rsidRPr="7DEAB721">
        <w:rPr>
          <w:rFonts w:ascii="Times New Roman" w:eastAsia="Times New Roman" w:hAnsi="Times New Roman" w:cs="Times New Roman"/>
          <w:sz w:val="20"/>
          <w:szCs w:val="20"/>
        </w:rPr>
        <w:t xml:space="preserve"> (Hora Tchiga) takes advantage of the opportunities presented by COVID-19 related recovery to </w:t>
      </w:r>
      <w:r w:rsidRPr="7DEAB721">
        <w:rPr>
          <w:rFonts w:ascii="Times New Roman" w:eastAsia="Times New Roman" w:hAnsi="Times New Roman" w:cs="Times New Roman"/>
          <w:sz w:val="20"/>
          <w:szCs w:val="20"/>
        </w:rPr>
        <w:lastRenderedPageBreak/>
        <w:t xml:space="preserve">push for sustainable and inclusive development. The </w:t>
      </w:r>
      <w:r w:rsidR="2064262D" w:rsidRPr="7DEAB721">
        <w:rPr>
          <w:rFonts w:ascii="Times New Roman" w:eastAsia="Times New Roman" w:hAnsi="Times New Roman" w:cs="Times New Roman"/>
          <w:sz w:val="20"/>
          <w:szCs w:val="20"/>
        </w:rPr>
        <w:t xml:space="preserve">2020-2023 </w:t>
      </w:r>
      <w:r w:rsidR="5DE8882B" w:rsidRPr="7DEAB721">
        <w:rPr>
          <w:rFonts w:ascii="Times New Roman" w:eastAsia="Times New Roman" w:hAnsi="Times New Roman" w:cs="Times New Roman"/>
          <w:sz w:val="20"/>
          <w:szCs w:val="20"/>
        </w:rPr>
        <w:t>N</w:t>
      </w:r>
      <w:r w:rsidR="0B25E53A" w:rsidRPr="7DEAB721">
        <w:rPr>
          <w:rFonts w:ascii="Times New Roman" w:eastAsia="Times New Roman" w:hAnsi="Times New Roman" w:cs="Times New Roman"/>
          <w:sz w:val="20"/>
          <w:szCs w:val="20"/>
        </w:rPr>
        <w:t xml:space="preserve">ational </w:t>
      </w:r>
      <w:r w:rsidR="5DE8882B" w:rsidRPr="7DEAB721">
        <w:rPr>
          <w:rFonts w:ascii="Times New Roman" w:eastAsia="Times New Roman" w:hAnsi="Times New Roman" w:cs="Times New Roman"/>
          <w:sz w:val="20"/>
          <w:szCs w:val="20"/>
        </w:rPr>
        <w:t>D</w:t>
      </w:r>
      <w:r w:rsidR="0B25E53A" w:rsidRPr="7DEAB721">
        <w:rPr>
          <w:rFonts w:ascii="Times New Roman" w:eastAsia="Times New Roman" w:hAnsi="Times New Roman" w:cs="Times New Roman"/>
          <w:sz w:val="20"/>
          <w:szCs w:val="20"/>
        </w:rPr>
        <w:t xml:space="preserve">evelopment </w:t>
      </w:r>
      <w:r w:rsidR="052F0CAA" w:rsidRPr="7DEAB721">
        <w:rPr>
          <w:rFonts w:ascii="Times New Roman" w:eastAsia="Times New Roman" w:hAnsi="Times New Roman" w:cs="Times New Roman"/>
          <w:sz w:val="20"/>
          <w:szCs w:val="20"/>
        </w:rPr>
        <w:t>P</w:t>
      </w:r>
      <w:r w:rsidRPr="7DEAB721">
        <w:rPr>
          <w:rFonts w:ascii="Times New Roman" w:eastAsia="Times New Roman" w:hAnsi="Times New Roman" w:cs="Times New Roman"/>
          <w:sz w:val="20"/>
          <w:szCs w:val="20"/>
        </w:rPr>
        <w:t xml:space="preserve">lan </w:t>
      </w:r>
      <w:r w:rsidR="052F0CAA" w:rsidRPr="7DEAB721">
        <w:rPr>
          <w:rFonts w:ascii="Times New Roman" w:eastAsia="Times New Roman" w:hAnsi="Times New Roman" w:cs="Times New Roman"/>
          <w:sz w:val="20"/>
          <w:szCs w:val="20"/>
        </w:rPr>
        <w:t>(NDP)</w:t>
      </w:r>
      <w:r w:rsidR="73092C3E" w:rsidRPr="7DEAB721">
        <w:rPr>
          <w:rFonts w:ascii="Times New Roman" w:eastAsia="Times New Roman" w:hAnsi="Times New Roman" w:cs="Times New Roman"/>
          <w:sz w:val="20"/>
          <w:szCs w:val="20"/>
        </w:rPr>
        <w:t xml:space="preserve"> </w:t>
      </w:r>
      <w:r w:rsidR="2A3EDAC1" w:rsidRPr="7DEAB721">
        <w:rPr>
          <w:rFonts w:ascii="Times New Roman" w:eastAsia="Times New Roman" w:hAnsi="Times New Roman" w:cs="Times New Roman"/>
          <w:sz w:val="20"/>
          <w:szCs w:val="20"/>
        </w:rPr>
        <w:t>states</w:t>
      </w:r>
      <w:r w:rsidRPr="7DEAB721">
        <w:rPr>
          <w:rFonts w:ascii="Times New Roman" w:eastAsia="Times New Roman" w:hAnsi="Times New Roman" w:cs="Times New Roman"/>
          <w:sz w:val="20"/>
          <w:szCs w:val="20"/>
        </w:rPr>
        <w:t xml:space="preserve"> six strategic priority areas: 1) Consolidation of democracy, rule of law and reform/modernization of public institutions; 2) Economic reform and promotion of growth and employment; 3) Development of  productive economic sectors and infrastructure; 4) Enhancement of human capital and improvement of living conditions; 5) Revitalization of foreign policy, promotion of regional integration and valorization of the diaspora; and 6) Preservation of biodiversity, combat climate change and enhancement of natural capital. </w:t>
      </w:r>
    </w:p>
    <w:p w14:paraId="4AEDAF0F" w14:textId="48F0F5DA" w:rsidR="002233CE" w:rsidRPr="00CD41DC" w:rsidRDefault="0AADC4A9"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 xml:space="preserve">The </w:t>
      </w:r>
      <w:r w:rsidR="773813A0" w:rsidRPr="7DEAB721">
        <w:rPr>
          <w:rFonts w:ascii="Times New Roman" w:eastAsia="Times New Roman" w:hAnsi="Times New Roman" w:cs="Times New Roman"/>
          <w:sz w:val="20"/>
          <w:szCs w:val="20"/>
        </w:rPr>
        <w:t xml:space="preserve">2022-2026 </w:t>
      </w:r>
      <w:r w:rsidR="0F212A03" w:rsidRPr="7DEAB721">
        <w:rPr>
          <w:rFonts w:ascii="Times New Roman" w:eastAsia="Times New Roman" w:hAnsi="Times New Roman" w:cs="Times New Roman"/>
          <w:sz w:val="20"/>
          <w:szCs w:val="20"/>
        </w:rPr>
        <w:t>UNSDCF identifies</w:t>
      </w:r>
      <w:r w:rsidRPr="7DEAB721">
        <w:rPr>
          <w:rFonts w:ascii="Times New Roman" w:eastAsia="Times New Roman" w:hAnsi="Times New Roman" w:cs="Times New Roman"/>
          <w:sz w:val="20"/>
          <w:szCs w:val="20"/>
        </w:rPr>
        <w:t xml:space="preserve"> three outcomes to help achieve the national strategy namely i) </w:t>
      </w:r>
      <w:r w:rsidR="16C1FD55" w:rsidRPr="7DEAB721">
        <w:rPr>
          <w:rFonts w:ascii="Times New Roman" w:eastAsia="Times New Roman" w:hAnsi="Times New Roman" w:cs="Times New Roman"/>
          <w:sz w:val="20"/>
          <w:szCs w:val="20"/>
        </w:rPr>
        <w:t xml:space="preserve">improve democratic governance, </w:t>
      </w:r>
      <w:r w:rsidR="5F33498D" w:rsidRPr="7DEAB721">
        <w:rPr>
          <w:rFonts w:ascii="Times New Roman" w:eastAsia="Times New Roman" w:hAnsi="Times New Roman" w:cs="Times New Roman"/>
          <w:sz w:val="20"/>
          <w:szCs w:val="20"/>
        </w:rPr>
        <w:t>peace,</w:t>
      </w:r>
      <w:r w:rsidR="16C1FD55" w:rsidRPr="7DEAB721">
        <w:rPr>
          <w:rFonts w:ascii="Times New Roman" w:eastAsia="Times New Roman" w:hAnsi="Times New Roman" w:cs="Times New Roman"/>
          <w:sz w:val="20"/>
          <w:szCs w:val="20"/>
        </w:rPr>
        <w:t xml:space="preserve"> and rule of law; ii) achieve structural economic transformation driven by enhanced productive capacity, value addition, blue economy and inclusive green growth while capitalizing on SIDS characteristics</w:t>
      </w:r>
      <w:r w:rsidRPr="7DEAB721">
        <w:rPr>
          <w:rFonts w:ascii="Times New Roman" w:eastAsia="Times New Roman" w:hAnsi="Times New Roman" w:cs="Times New Roman"/>
          <w:sz w:val="20"/>
          <w:szCs w:val="20"/>
        </w:rPr>
        <w:t xml:space="preserve">; and </w:t>
      </w:r>
      <w:r w:rsidR="16C1FD55" w:rsidRPr="7DEAB721">
        <w:rPr>
          <w:rFonts w:ascii="Times New Roman" w:eastAsia="Times New Roman" w:hAnsi="Times New Roman" w:cs="Times New Roman"/>
          <w:sz w:val="20"/>
          <w:szCs w:val="20"/>
        </w:rPr>
        <w:t>iii) increased and equitable access and use of essential quality social services</w:t>
      </w:r>
      <w:r w:rsidRPr="7DEAB721">
        <w:rPr>
          <w:rFonts w:ascii="Times New Roman" w:eastAsia="Times New Roman" w:hAnsi="Times New Roman" w:cs="Times New Roman"/>
          <w:sz w:val="20"/>
          <w:szCs w:val="20"/>
        </w:rPr>
        <w:t>.</w:t>
      </w:r>
    </w:p>
    <w:p w14:paraId="51B66F33" w14:textId="2AA1AD6D" w:rsidR="00B618FA" w:rsidRPr="00867CDD" w:rsidRDefault="697905B4"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 </w:t>
      </w:r>
      <w:r w:rsidR="5A4F450B" w:rsidRPr="7DEAB721">
        <w:rPr>
          <w:rFonts w:ascii="Times New Roman" w:eastAsia="Times New Roman" w:hAnsi="Times New Roman" w:cs="Times New Roman"/>
          <w:sz w:val="20"/>
          <w:szCs w:val="20"/>
        </w:rPr>
        <w:t xml:space="preserve">UNDP </w:t>
      </w:r>
      <w:r w:rsidR="19FB1DBF" w:rsidRPr="7DEAB721">
        <w:rPr>
          <w:rFonts w:ascii="Times New Roman" w:eastAsia="Times New Roman" w:hAnsi="Times New Roman" w:cs="Times New Roman"/>
          <w:sz w:val="20"/>
          <w:szCs w:val="20"/>
        </w:rPr>
        <w:t xml:space="preserve">programme is well positioned to support </w:t>
      </w:r>
      <w:r w:rsidR="6E8AA087" w:rsidRPr="7DEAB721">
        <w:rPr>
          <w:rFonts w:ascii="Times New Roman" w:eastAsia="Times New Roman" w:hAnsi="Times New Roman" w:cs="Times New Roman"/>
          <w:sz w:val="20"/>
          <w:szCs w:val="20"/>
        </w:rPr>
        <w:t xml:space="preserve">and contribute to </w:t>
      </w:r>
      <w:r w:rsidR="19FB1DBF" w:rsidRPr="7DEAB721">
        <w:rPr>
          <w:rFonts w:ascii="Times New Roman" w:eastAsia="Times New Roman" w:hAnsi="Times New Roman" w:cs="Times New Roman"/>
          <w:sz w:val="20"/>
          <w:szCs w:val="20"/>
        </w:rPr>
        <w:t xml:space="preserve">the </w:t>
      </w:r>
      <w:r w:rsidR="5A4F450B" w:rsidRPr="7DEAB721">
        <w:rPr>
          <w:rFonts w:ascii="Times New Roman" w:eastAsia="Times New Roman" w:hAnsi="Times New Roman" w:cs="Times New Roman"/>
          <w:sz w:val="20"/>
          <w:szCs w:val="20"/>
        </w:rPr>
        <w:t xml:space="preserve">UNSDCF through a package of </w:t>
      </w:r>
      <w:r w:rsidR="41DD12BC" w:rsidRPr="7DEAB721">
        <w:rPr>
          <w:rFonts w:ascii="Times New Roman" w:eastAsia="Times New Roman" w:hAnsi="Times New Roman" w:cs="Times New Roman"/>
          <w:sz w:val="20"/>
          <w:szCs w:val="20"/>
        </w:rPr>
        <w:t xml:space="preserve">strategic </w:t>
      </w:r>
      <w:r w:rsidR="5A4F450B" w:rsidRPr="7DEAB721">
        <w:rPr>
          <w:rFonts w:ascii="Times New Roman" w:eastAsia="Times New Roman" w:hAnsi="Times New Roman" w:cs="Times New Roman"/>
          <w:sz w:val="20"/>
          <w:szCs w:val="20"/>
        </w:rPr>
        <w:t>upstream and downstream interventions</w:t>
      </w:r>
      <w:r w:rsidR="19FB1DBF" w:rsidRPr="7DEAB721">
        <w:rPr>
          <w:rFonts w:ascii="Times New Roman" w:eastAsia="Times New Roman" w:hAnsi="Times New Roman" w:cs="Times New Roman"/>
          <w:sz w:val="20"/>
          <w:szCs w:val="20"/>
        </w:rPr>
        <w:t xml:space="preserve">, </w:t>
      </w:r>
      <w:r w:rsidR="41C600C5" w:rsidRPr="7DEAB721">
        <w:rPr>
          <w:rFonts w:ascii="Times New Roman" w:eastAsia="Times New Roman" w:hAnsi="Times New Roman" w:cs="Times New Roman"/>
          <w:sz w:val="20"/>
          <w:szCs w:val="20"/>
        </w:rPr>
        <w:t xml:space="preserve">in line with the </w:t>
      </w:r>
      <w:r w:rsidR="489E6205" w:rsidRPr="7DEAB721">
        <w:rPr>
          <w:rFonts w:ascii="Times New Roman" w:eastAsia="Times New Roman" w:hAnsi="Times New Roman" w:cs="Times New Roman"/>
          <w:sz w:val="20"/>
          <w:szCs w:val="20"/>
        </w:rPr>
        <w:t>recommendation</w:t>
      </w:r>
      <w:r w:rsidR="0C7736CF" w:rsidRPr="7DEAB721">
        <w:rPr>
          <w:rFonts w:ascii="Times New Roman" w:eastAsia="Times New Roman" w:hAnsi="Times New Roman" w:cs="Times New Roman"/>
          <w:sz w:val="20"/>
          <w:szCs w:val="20"/>
        </w:rPr>
        <w:t>s</w:t>
      </w:r>
      <w:r w:rsidR="489E6205" w:rsidRPr="7DEAB721">
        <w:rPr>
          <w:rFonts w:ascii="Times New Roman" w:eastAsia="Times New Roman" w:hAnsi="Times New Roman" w:cs="Times New Roman"/>
          <w:sz w:val="20"/>
          <w:szCs w:val="20"/>
        </w:rPr>
        <w:t xml:space="preserve"> of the </w:t>
      </w:r>
      <w:r w:rsidR="41C600C5" w:rsidRPr="7DEAB721">
        <w:rPr>
          <w:rFonts w:ascii="Times New Roman" w:eastAsia="Times New Roman" w:hAnsi="Times New Roman" w:cs="Times New Roman"/>
          <w:sz w:val="20"/>
          <w:szCs w:val="20"/>
        </w:rPr>
        <w:t>independent evaluation of the current CPD</w:t>
      </w:r>
      <w:r w:rsidR="13AC88F5" w:rsidRPr="7DEAB721">
        <w:rPr>
          <w:rFonts w:ascii="Times New Roman" w:eastAsia="Times New Roman" w:hAnsi="Times New Roman" w:cs="Times New Roman"/>
          <w:sz w:val="20"/>
          <w:szCs w:val="20"/>
        </w:rPr>
        <w:t xml:space="preserve"> (ICPE 2019)</w:t>
      </w:r>
      <w:r w:rsidR="41C600C5" w:rsidRPr="7DEAB721">
        <w:rPr>
          <w:rFonts w:ascii="Times New Roman" w:eastAsia="Times New Roman" w:hAnsi="Times New Roman" w:cs="Times New Roman"/>
          <w:sz w:val="20"/>
          <w:szCs w:val="20"/>
        </w:rPr>
        <w:t>,</w:t>
      </w:r>
      <w:r w:rsidR="72805304" w:rsidRPr="7DEAB721">
        <w:rPr>
          <w:rFonts w:ascii="Times New Roman" w:eastAsia="Times New Roman" w:hAnsi="Times New Roman" w:cs="Times New Roman"/>
          <w:sz w:val="20"/>
          <w:szCs w:val="20"/>
        </w:rPr>
        <w:t xml:space="preserve"> </w:t>
      </w:r>
      <w:r w:rsidR="19FB1DBF" w:rsidRPr="7DEAB721">
        <w:rPr>
          <w:rFonts w:ascii="Times New Roman" w:eastAsia="Times New Roman" w:hAnsi="Times New Roman" w:cs="Times New Roman"/>
          <w:sz w:val="20"/>
          <w:szCs w:val="20"/>
        </w:rPr>
        <w:t>focusing on i) sustaining peace and social cohesion through democratic, and inclusive governance and rule of law; ii) leveraging SIDS characteristics for inclusive green</w:t>
      </w:r>
      <w:r w:rsidR="440BA8C4" w:rsidRPr="7DEAB721">
        <w:rPr>
          <w:rFonts w:ascii="Times New Roman" w:eastAsia="Times New Roman" w:hAnsi="Times New Roman" w:cs="Times New Roman"/>
          <w:sz w:val="20"/>
          <w:szCs w:val="20"/>
        </w:rPr>
        <w:t>/</w:t>
      </w:r>
      <w:r w:rsidR="19FB1DBF" w:rsidRPr="7DEAB721">
        <w:rPr>
          <w:rFonts w:ascii="Times New Roman" w:eastAsia="Times New Roman" w:hAnsi="Times New Roman" w:cs="Times New Roman"/>
          <w:sz w:val="20"/>
          <w:szCs w:val="20"/>
        </w:rPr>
        <w:t>blue</w:t>
      </w:r>
      <w:r w:rsidR="5379B687" w:rsidRPr="7DEAB721">
        <w:rPr>
          <w:rFonts w:ascii="Times New Roman" w:eastAsia="Times New Roman" w:hAnsi="Times New Roman" w:cs="Times New Roman"/>
          <w:sz w:val="20"/>
          <w:szCs w:val="20"/>
        </w:rPr>
        <w:t xml:space="preserve"> </w:t>
      </w:r>
      <w:r w:rsidR="19FB1DBF" w:rsidRPr="7DEAB721">
        <w:rPr>
          <w:rFonts w:ascii="Times New Roman" w:eastAsia="Times New Roman" w:hAnsi="Times New Roman" w:cs="Times New Roman"/>
          <w:sz w:val="20"/>
          <w:szCs w:val="20"/>
        </w:rPr>
        <w:t>growth</w:t>
      </w:r>
      <w:r w:rsidR="4332133D" w:rsidRPr="7DEAB721">
        <w:rPr>
          <w:rFonts w:ascii="Times New Roman" w:eastAsia="Times New Roman" w:hAnsi="Times New Roman" w:cs="Times New Roman"/>
          <w:sz w:val="20"/>
          <w:szCs w:val="20"/>
        </w:rPr>
        <w:t xml:space="preserve">, </w:t>
      </w:r>
      <w:r w:rsidR="670274AD" w:rsidRPr="7DEAB721">
        <w:rPr>
          <w:rFonts w:ascii="Times New Roman" w:eastAsia="Times New Roman" w:hAnsi="Times New Roman" w:cs="Times New Roman"/>
          <w:sz w:val="20"/>
          <w:szCs w:val="20"/>
        </w:rPr>
        <w:t>while</w:t>
      </w:r>
      <w:r w:rsidR="4332133D" w:rsidRPr="7DEAB721">
        <w:rPr>
          <w:rFonts w:ascii="Times New Roman" w:eastAsia="Times New Roman" w:hAnsi="Times New Roman" w:cs="Times New Roman"/>
          <w:sz w:val="20"/>
          <w:szCs w:val="20"/>
        </w:rPr>
        <w:t xml:space="preserve"> tackling climate change and conserving biodiversity</w:t>
      </w:r>
      <w:r w:rsidR="19FB1DBF" w:rsidRPr="7DEAB721">
        <w:rPr>
          <w:rFonts w:ascii="Times New Roman" w:eastAsia="Times New Roman" w:hAnsi="Times New Roman" w:cs="Times New Roman"/>
          <w:sz w:val="20"/>
          <w:szCs w:val="20"/>
        </w:rPr>
        <w:t>; and iii) strengthening health and social protection systems, and improv</w:t>
      </w:r>
      <w:r w:rsidR="0C3410E0" w:rsidRPr="7DEAB721">
        <w:rPr>
          <w:rFonts w:ascii="Times New Roman" w:eastAsia="Times New Roman" w:hAnsi="Times New Roman" w:cs="Times New Roman"/>
          <w:sz w:val="20"/>
          <w:szCs w:val="20"/>
        </w:rPr>
        <w:t>e</w:t>
      </w:r>
      <w:r w:rsidR="19FB1DBF" w:rsidRPr="7DEAB721">
        <w:rPr>
          <w:rFonts w:ascii="Times New Roman" w:eastAsia="Times New Roman" w:hAnsi="Times New Roman" w:cs="Times New Roman"/>
          <w:sz w:val="20"/>
          <w:szCs w:val="20"/>
        </w:rPr>
        <w:t xml:space="preserve"> access to  quality services.</w:t>
      </w:r>
      <w:r w:rsidR="12C6F35F" w:rsidRPr="7DEAB721">
        <w:rPr>
          <w:rFonts w:ascii="Times New Roman" w:eastAsia="Times New Roman" w:hAnsi="Times New Roman" w:cs="Times New Roman"/>
          <w:sz w:val="20"/>
          <w:szCs w:val="20"/>
        </w:rPr>
        <w:t xml:space="preserve"> </w:t>
      </w:r>
      <w:r w:rsidR="616E85E6" w:rsidRPr="7DEAB721">
        <w:rPr>
          <w:rFonts w:ascii="Times New Roman" w:eastAsia="Times New Roman" w:hAnsi="Times New Roman" w:cs="Times New Roman"/>
          <w:sz w:val="20"/>
          <w:szCs w:val="20"/>
        </w:rPr>
        <w:t xml:space="preserve">To this end, </w:t>
      </w:r>
      <w:r w:rsidR="12C6F35F" w:rsidRPr="7DEAB721">
        <w:rPr>
          <w:rFonts w:ascii="Times New Roman" w:eastAsia="Times New Roman" w:hAnsi="Times New Roman" w:cs="Times New Roman"/>
          <w:sz w:val="20"/>
          <w:szCs w:val="20"/>
        </w:rPr>
        <w:t>UNDP</w:t>
      </w:r>
      <w:r w:rsidR="364DD434" w:rsidRPr="7DEAB721">
        <w:rPr>
          <w:rFonts w:ascii="Times New Roman" w:eastAsia="Times New Roman" w:hAnsi="Times New Roman" w:cs="Times New Roman"/>
          <w:sz w:val="20"/>
          <w:szCs w:val="20"/>
        </w:rPr>
        <w:t>,</w:t>
      </w:r>
      <w:r w:rsidR="12C6F35F" w:rsidRPr="7DEAB721">
        <w:rPr>
          <w:rFonts w:ascii="Times New Roman" w:eastAsia="Times New Roman" w:hAnsi="Times New Roman" w:cs="Times New Roman"/>
          <w:sz w:val="20"/>
          <w:szCs w:val="20"/>
        </w:rPr>
        <w:t xml:space="preserve"> </w:t>
      </w:r>
      <w:r w:rsidR="7A78DCD6" w:rsidRPr="7DEAB721">
        <w:rPr>
          <w:rFonts w:ascii="Times New Roman" w:eastAsia="Times New Roman" w:hAnsi="Times New Roman" w:cs="Times New Roman"/>
          <w:sz w:val="20"/>
          <w:szCs w:val="20"/>
        </w:rPr>
        <w:t xml:space="preserve">leveraging on </w:t>
      </w:r>
      <w:r w:rsidR="33F5ED7F" w:rsidRPr="7DEAB721">
        <w:rPr>
          <w:rFonts w:ascii="Times New Roman" w:eastAsia="Times New Roman" w:hAnsi="Times New Roman" w:cs="Times New Roman"/>
          <w:sz w:val="20"/>
          <w:szCs w:val="20"/>
        </w:rPr>
        <w:t>UNDP’s Strategic Plan</w:t>
      </w:r>
      <w:r w:rsidR="002D6850">
        <w:rPr>
          <w:rFonts w:ascii="Times New Roman" w:eastAsia="Times New Roman" w:hAnsi="Times New Roman" w:cs="Times New Roman"/>
          <w:sz w:val="20"/>
          <w:szCs w:val="20"/>
        </w:rPr>
        <w:t xml:space="preserve"> 2022-2025</w:t>
      </w:r>
      <w:r w:rsidR="7A78DCD6" w:rsidRPr="7DEAB721">
        <w:rPr>
          <w:rFonts w:ascii="Times New Roman" w:eastAsia="Times New Roman" w:hAnsi="Times New Roman" w:cs="Times New Roman"/>
          <w:sz w:val="20"/>
          <w:szCs w:val="20"/>
        </w:rPr>
        <w:t xml:space="preserve"> </w:t>
      </w:r>
      <w:r w:rsidR="53BA242C" w:rsidRPr="7DEAB721">
        <w:rPr>
          <w:rFonts w:ascii="Times New Roman" w:eastAsia="Times New Roman" w:hAnsi="Times New Roman" w:cs="Times New Roman"/>
          <w:sz w:val="20"/>
          <w:szCs w:val="20"/>
        </w:rPr>
        <w:t xml:space="preserve">six </w:t>
      </w:r>
      <w:r w:rsidR="7A78DCD6" w:rsidRPr="7DEAB721">
        <w:rPr>
          <w:rFonts w:ascii="Times New Roman" w:eastAsia="Times New Roman" w:hAnsi="Times New Roman" w:cs="Times New Roman"/>
          <w:sz w:val="20"/>
          <w:szCs w:val="20"/>
        </w:rPr>
        <w:t>signature solutions</w:t>
      </w:r>
      <w:r w:rsidR="3EFE86A3" w:rsidRPr="7DEAB721">
        <w:rPr>
          <w:rFonts w:ascii="Times New Roman" w:eastAsia="Times New Roman" w:hAnsi="Times New Roman" w:cs="Times New Roman"/>
          <w:sz w:val="20"/>
          <w:szCs w:val="20"/>
        </w:rPr>
        <w:t>, UNDP’s Renewed Strategic Offer in Africa, the SIDS Samoa Pathway and the 2030 Agenda</w:t>
      </w:r>
      <w:r w:rsidR="400E8906" w:rsidRPr="7DEAB721">
        <w:rPr>
          <w:rFonts w:ascii="Times New Roman" w:eastAsia="Times New Roman" w:hAnsi="Times New Roman" w:cs="Times New Roman"/>
          <w:sz w:val="20"/>
          <w:szCs w:val="20"/>
        </w:rPr>
        <w:t>,</w:t>
      </w:r>
      <w:r w:rsidR="7A78DCD6" w:rsidRPr="7DEAB721">
        <w:rPr>
          <w:rFonts w:ascii="Times New Roman" w:eastAsia="Times New Roman" w:hAnsi="Times New Roman" w:cs="Times New Roman"/>
          <w:sz w:val="20"/>
          <w:szCs w:val="20"/>
        </w:rPr>
        <w:t xml:space="preserve"> </w:t>
      </w:r>
      <w:r w:rsidR="12C6F35F" w:rsidRPr="7DEAB721">
        <w:rPr>
          <w:rFonts w:ascii="Times New Roman" w:eastAsia="Times New Roman" w:hAnsi="Times New Roman" w:cs="Times New Roman"/>
          <w:sz w:val="20"/>
          <w:szCs w:val="20"/>
        </w:rPr>
        <w:t xml:space="preserve">will </w:t>
      </w:r>
      <w:r w:rsidR="7D070D7E" w:rsidRPr="7DEAB721">
        <w:rPr>
          <w:rFonts w:ascii="Times New Roman" w:eastAsia="Times New Roman" w:hAnsi="Times New Roman" w:cs="Times New Roman"/>
          <w:sz w:val="20"/>
          <w:szCs w:val="20"/>
        </w:rPr>
        <w:t>i</w:t>
      </w:r>
      <w:r w:rsidR="616E85E6" w:rsidRPr="7DEAB721">
        <w:rPr>
          <w:rFonts w:ascii="Times New Roman" w:eastAsia="Times New Roman" w:hAnsi="Times New Roman" w:cs="Times New Roman"/>
          <w:sz w:val="20"/>
          <w:szCs w:val="20"/>
        </w:rPr>
        <w:t xml:space="preserve">) </w:t>
      </w:r>
      <w:r w:rsidR="16800283" w:rsidRPr="7DEAB721">
        <w:rPr>
          <w:rFonts w:ascii="Times New Roman" w:eastAsia="Times New Roman" w:hAnsi="Times New Roman" w:cs="Times New Roman"/>
          <w:sz w:val="20"/>
          <w:szCs w:val="20"/>
        </w:rPr>
        <w:t xml:space="preserve"> promote a coherent developmental offer that adheres to the principles of </w:t>
      </w:r>
      <w:r w:rsidR="6521D10B" w:rsidRPr="7DEAB721">
        <w:rPr>
          <w:rFonts w:ascii="Times New Roman" w:eastAsia="Times New Roman" w:hAnsi="Times New Roman" w:cs="Times New Roman"/>
          <w:sz w:val="20"/>
          <w:szCs w:val="20"/>
        </w:rPr>
        <w:t xml:space="preserve">leaving no one behind, </w:t>
      </w:r>
      <w:r w:rsidR="4C9E2C16" w:rsidRPr="7DEAB721">
        <w:rPr>
          <w:rFonts w:ascii="Times New Roman" w:eastAsia="Times New Roman" w:hAnsi="Times New Roman" w:cs="Times New Roman"/>
          <w:sz w:val="20"/>
          <w:szCs w:val="20"/>
        </w:rPr>
        <w:t xml:space="preserve">gender equality, </w:t>
      </w:r>
      <w:r w:rsidR="16800283" w:rsidRPr="7DEAB721">
        <w:rPr>
          <w:rFonts w:ascii="Times New Roman" w:eastAsia="Times New Roman" w:hAnsi="Times New Roman" w:cs="Times New Roman"/>
          <w:sz w:val="20"/>
          <w:szCs w:val="20"/>
        </w:rPr>
        <w:t>equity, justice, accountability, and transparency and anchored in responsiveness to citizen’s needs, social cohesion, and environmental sustainability</w:t>
      </w:r>
      <w:r w:rsidR="0E765BC4" w:rsidRPr="7DEAB721">
        <w:rPr>
          <w:rFonts w:ascii="Times New Roman" w:eastAsia="Times New Roman" w:hAnsi="Times New Roman" w:cs="Times New Roman"/>
          <w:sz w:val="20"/>
          <w:szCs w:val="20"/>
        </w:rPr>
        <w:t>;</w:t>
      </w:r>
      <w:r w:rsidR="4FC00E61" w:rsidRPr="7DEAB721">
        <w:rPr>
          <w:rFonts w:ascii="Times New Roman" w:eastAsia="Times New Roman" w:hAnsi="Times New Roman" w:cs="Times New Roman"/>
          <w:sz w:val="20"/>
          <w:szCs w:val="20"/>
        </w:rPr>
        <w:t xml:space="preserve"> </w:t>
      </w:r>
      <w:r w:rsidR="649F4358" w:rsidRPr="7DEAB721">
        <w:rPr>
          <w:rFonts w:ascii="Times New Roman" w:eastAsia="Times New Roman" w:hAnsi="Times New Roman" w:cs="Times New Roman"/>
          <w:sz w:val="20"/>
          <w:szCs w:val="20"/>
        </w:rPr>
        <w:t>ii</w:t>
      </w:r>
      <w:r w:rsidR="0E765BC4" w:rsidRPr="7DEAB721">
        <w:rPr>
          <w:rFonts w:ascii="Times New Roman" w:eastAsia="Times New Roman" w:hAnsi="Times New Roman" w:cs="Times New Roman"/>
          <w:sz w:val="20"/>
          <w:szCs w:val="20"/>
        </w:rPr>
        <w:t xml:space="preserve">) </w:t>
      </w:r>
      <w:r w:rsidR="147A4813" w:rsidRPr="7DEAB721">
        <w:rPr>
          <w:rFonts w:ascii="Times New Roman" w:eastAsia="Times New Roman" w:hAnsi="Times New Roman" w:cs="Times New Roman"/>
          <w:sz w:val="20"/>
          <w:szCs w:val="20"/>
        </w:rPr>
        <w:t xml:space="preserve">build linkages between inter-related development issues; </w:t>
      </w:r>
      <w:r w:rsidR="76BDACF6" w:rsidRPr="7DEAB721">
        <w:rPr>
          <w:rFonts w:ascii="Times New Roman" w:eastAsia="Times New Roman" w:hAnsi="Times New Roman" w:cs="Times New Roman"/>
          <w:sz w:val="20"/>
          <w:szCs w:val="20"/>
        </w:rPr>
        <w:t>iii</w:t>
      </w:r>
      <w:r w:rsidR="147A4813" w:rsidRPr="7DEAB721">
        <w:rPr>
          <w:rFonts w:ascii="Times New Roman" w:eastAsia="Times New Roman" w:hAnsi="Times New Roman" w:cs="Times New Roman"/>
          <w:sz w:val="20"/>
          <w:szCs w:val="20"/>
        </w:rPr>
        <w:t xml:space="preserve">) </w:t>
      </w:r>
      <w:r w:rsidR="12C6F35F" w:rsidRPr="7DEAB721">
        <w:rPr>
          <w:rFonts w:ascii="Times New Roman" w:eastAsia="Times New Roman" w:hAnsi="Times New Roman" w:cs="Times New Roman"/>
          <w:sz w:val="20"/>
          <w:szCs w:val="20"/>
        </w:rPr>
        <w:t xml:space="preserve">utilize its comparative advantage in applying integrated inter-agency cross-sectoral </w:t>
      </w:r>
      <w:r w:rsidR="15E19BAF" w:rsidRPr="7DEAB721">
        <w:rPr>
          <w:rFonts w:ascii="Times New Roman" w:eastAsia="Times New Roman" w:hAnsi="Times New Roman" w:cs="Times New Roman"/>
          <w:sz w:val="20"/>
          <w:szCs w:val="20"/>
        </w:rPr>
        <w:t xml:space="preserve">development </w:t>
      </w:r>
      <w:r w:rsidR="12C6F35F" w:rsidRPr="7DEAB721">
        <w:rPr>
          <w:rFonts w:ascii="Times New Roman" w:eastAsia="Times New Roman" w:hAnsi="Times New Roman" w:cs="Times New Roman"/>
          <w:sz w:val="20"/>
          <w:szCs w:val="20"/>
        </w:rPr>
        <w:t>approaches</w:t>
      </w:r>
      <w:r w:rsidR="06BF46E8" w:rsidRPr="7DEAB721">
        <w:rPr>
          <w:rFonts w:ascii="Times New Roman" w:eastAsia="Times New Roman" w:hAnsi="Times New Roman" w:cs="Times New Roman"/>
          <w:sz w:val="20"/>
          <w:szCs w:val="20"/>
        </w:rPr>
        <w:t xml:space="preserve">; </w:t>
      </w:r>
      <w:r w:rsidR="48BC972B" w:rsidRPr="7DEAB721">
        <w:rPr>
          <w:rFonts w:ascii="Times New Roman" w:eastAsia="Times New Roman" w:hAnsi="Times New Roman" w:cs="Times New Roman"/>
          <w:sz w:val="20"/>
          <w:szCs w:val="20"/>
        </w:rPr>
        <w:t>iv</w:t>
      </w:r>
      <w:r w:rsidR="24E3A368" w:rsidRPr="7DEAB721">
        <w:rPr>
          <w:rFonts w:ascii="Times New Roman" w:eastAsia="Times New Roman" w:hAnsi="Times New Roman" w:cs="Times New Roman"/>
          <w:sz w:val="20"/>
          <w:szCs w:val="20"/>
        </w:rPr>
        <w:t>) leverage its global innovation work</w:t>
      </w:r>
      <w:r w:rsidR="3D9CF87F" w:rsidRPr="7DEAB721">
        <w:rPr>
          <w:rFonts w:ascii="Times New Roman" w:eastAsia="Times New Roman" w:hAnsi="Times New Roman" w:cs="Times New Roman"/>
          <w:sz w:val="20"/>
          <w:szCs w:val="20"/>
        </w:rPr>
        <w:t>, including tracking and combating multidimensional poverty</w:t>
      </w:r>
      <w:r w:rsidR="4B8CD39C" w:rsidRPr="7DEAB721">
        <w:rPr>
          <w:rFonts w:ascii="Times New Roman" w:eastAsia="Times New Roman" w:hAnsi="Times New Roman" w:cs="Times New Roman"/>
          <w:sz w:val="20"/>
          <w:szCs w:val="20"/>
        </w:rPr>
        <w:t xml:space="preserve">; </w:t>
      </w:r>
      <w:r w:rsidR="0EEF3D6C" w:rsidRPr="7DEAB721">
        <w:rPr>
          <w:rFonts w:ascii="Times New Roman" w:eastAsia="Times New Roman" w:hAnsi="Times New Roman" w:cs="Times New Roman"/>
          <w:sz w:val="20"/>
          <w:szCs w:val="20"/>
        </w:rPr>
        <w:t>v</w:t>
      </w:r>
      <w:r w:rsidR="4B8CD39C" w:rsidRPr="7DEAB721">
        <w:rPr>
          <w:rFonts w:ascii="Times New Roman" w:eastAsia="Times New Roman" w:hAnsi="Times New Roman" w:cs="Times New Roman"/>
          <w:sz w:val="20"/>
          <w:szCs w:val="20"/>
        </w:rPr>
        <w:t>) devise innovative ways of problem solving in the context of #NextGenUNDP</w:t>
      </w:r>
      <w:r w:rsidR="3C7CD6C2" w:rsidRPr="7DEAB721">
        <w:rPr>
          <w:rFonts w:ascii="Times New Roman" w:eastAsia="Times New Roman" w:hAnsi="Times New Roman" w:cs="Times New Roman"/>
          <w:sz w:val="20"/>
          <w:szCs w:val="20"/>
        </w:rPr>
        <w:t xml:space="preserve">; </w:t>
      </w:r>
      <w:r w:rsidR="7442F34C" w:rsidRPr="7DEAB721">
        <w:rPr>
          <w:rFonts w:ascii="Times New Roman" w:eastAsia="Times New Roman" w:hAnsi="Times New Roman" w:cs="Times New Roman"/>
          <w:sz w:val="20"/>
          <w:szCs w:val="20"/>
        </w:rPr>
        <w:t>vi</w:t>
      </w:r>
      <w:r w:rsidR="3C7CD6C2" w:rsidRPr="7DEAB721">
        <w:rPr>
          <w:rFonts w:ascii="Times New Roman" w:eastAsia="Times New Roman" w:hAnsi="Times New Roman" w:cs="Times New Roman"/>
          <w:sz w:val="20"/>
          <w:szCs w:val="20"/>
        </w:rPr>
        <w:t xml:space="preserve">) </w:t>
      </w:r>
      <w:r w:rsidR="0F3F9338" w:rsidRPr="7DEAB721">
        <w:rPr>
          <w:rFonts w:ascii="Times New Roman" w:eastAsia="Times New Roman" w:hAnsi="Times New Roman" w:cs="Times New Roman"/>
          <w:sz w:val="20"/>
          <w:szCs w:val="20"/>
        </w:rPr>
        <w:t>embrace innovations</w:t>
      </w:r>
      <w:r w:rsidR="3C7CD6C2" w:rsidRPr="7DEAB721">
        <w:rPr>
          <w:rFonts w:ascii="Times New Roman" w:eastAsia="Times New Roman" w:hAnsi="Times New Roman" w:cs="Times New Roman"/>
          <w:sz w:val="20"/>
          <w:szCs w:val="20"/>
        </w:rPr>
        <w:t xml:space="preserve"> to address developmental and programme implementation challenges</w:t>
      </w:r>
      <w:r w:rsidR="18A59235" w:rsidRPr="7DEAB721">
        <w:rPr>
          <w:rFonts w:ascii="Times New Roman" w:eastAsia="Times New Roman" w:hAnsi="Times New Roman" w:cs="Times New Roman"/>
          <w:sz w:val="20"/>
          <w:szCs w:val="20"/>
        </w:rPr>
        <w:t xml:space="preserve">; </w:t>
      </w:r>
      <w:r w:rsidR="5C587D68" w:rsidRPr="7DEAB721">
        <w:rPr>
          <w:rFonts w:ascii="Times New Roman" w:eastAsia="Times New Roman" w:hAnsi="Times New Roman" w:cs="Times New Roman"/>
          <w:sz w:val="20"/>
          <w:szCs w:val="20"/>
        </w:rPr>
        <w:t>vii</w:t>
      </w:r>
      <w:r w:rsidR="0A6ED1A4" w:rsidRPr="7DEAB721">
        <w:rPr>
          <w:rFonts w:ascii="Times New Roman" w:eastAsia="Times New Roman" w:hAnsi="Times New Roman" w:cs="Times New Roman"/>
          <w:sz w:val="20"/>
          <w:szCs w:val="20"/>
        </w:rPr>
        <w:t xml:space="preserve">) invest in digital transformation and partner network creation, while building on and upgrading local knowledge. </w:t>
      </w:r>
      <w:r w:rsidR="0C06B791" w:rsidRPr="7DEAB721">
        <w:rPr>
          <w:rFonts w:ascii="Times New Roman" w:eastAsia="Times New Roman" w:hAnsi="Times New Roman" w:cs="Times New Roman"/>
          <w:sz w:val="20"/>
          <w:szCs w:val="20"/>
        </w:rPr>
        <w:t xml:space="preserve">UNDP will </w:t>
      </w:r>
      <w:r w:rsidR="37E1434C" w:rsidRPr="7DEAB721">
        <w:rPr>
          <w:rFonts w:ascii="Times New Roman" w:eastAsia="Times New Roman" w:hAnsi="Times New Roman" w:cs="Times New Roman"/>
          <w:sz w:val="20"/>
          <w:szCs w:val="20"/>
        </w:rPr>
        <w:t>adopt</w:t>
      </w:r>
      <w:r w:rsidR="41FCF96C" w:rsidRPr="7DEAB721">
        <w:rPr>
          <w:rFonts w:ascii="Times New Roman" w:eastAsia="Times New Roman" w:hAnsi="Times New Roman" w:cs="Times New Roman"/>
          <w:sz w:val="20"/>
          <w:szCs w:val="20"/>
        </w:rPr>
        <w:t xml:space="preserve"> a portfolio </w:t>
      </w:r>
      <w:r w:rsidR="1777E762" w:rsidRPr="7DEAB721">
        <w:rPr>
          <w:rFonts w:ascii="Times New Roman" w:eastAsia="Times New Roman" w:hAnsi="Times New Roman" w:cs="Times New Roman"/>
          <w:sz w:val="20"/>
          <w:szCs w:val="20"/>
        </w:rPr>
        <w:t xml:space="preserve">systems </w:t>
      </w:r>
      <w:r w:rsidR="41FCF96C" w:rsidRPr="7DEAB721">
        <w:rPr>
          <w:rFonts w:ascii="Times New Roman" w:eastAsia="Times New Roman" w:hAnsi="Times New Roman" w:cs="Times New Roman"/>
          <w:sz w:val="20"/>
          <w:szCs w:val="20"/>
        </w:rPr>
        <w:t xml:space="preserve">approach to planning and implementation, </w:t>
      </w:r>
      <w:r w:rsidR="0A6ED1A4" w:rsidRPr="7DEAB721">
        <w:rPr>
          <w:rFonts w:ascii="Times New Roman" w:eastAsia="Times New Roman" w:hAnsi="Times New Roman" w:cs="Times New Roman"/>
          <w:sz w:val="20"/>
          <w:szCs w:val="20"/>
        </w:rPr>
        <w:t xml:space="preserve">data collection, </w:t>
      </w:r>
      <w:r w:rsidR="293F3EC2" w:rsidRPr="7DEAB721">
        <w:rPr>
          <w:rFonts w:ascii="Times New Roman" w:eastAsia="Times New Roman" w:hAnsi="Times New Roman" w:cs="Times New Roman"/>
          <w:sz w:val="20"/>
          <w:szCs w:val="20"/>
        </w:rPr>
        <w:t>evidence</w:t>
      </w:r>
      <w:r w:rsidR="40EA3F6C" w:rsidRPr="7DEAB721">
        <w:rPr>
          <w:rFonts w:ascii="Times New Roman" w:eastAsia="Times New Roman" w:hAnsi="Times New Roman" w:cs="Times New Roman"/>
          <w:sz w:val="20"/>
          <w:szCs w:val="20"/>
        </w:rPr>
        <w:t>,</w:t>
      </w:r>
      <w:r w:rsidR="14A84D2C" w:rsidRPr="7DEAB721">
        <w:rPr>
          <w:rFonts w:ascii="Times New Roman" w:eastAsia="Times New Roman" w:hAnsi="Times New Roman" w:cs="Times New Roman"/>
          <w:sz w:val="20"/>
          <w:szCs w:val="20"/>
        </w:rPr>
        <w:t xml:space="preserve"> </w:t>
      </w:r>
      <w:r w:rsidR="62CC0FD5" w:rsidRPr="7DEAB721">
        <w:rPr>
          <w:rFonts w:ascii="Times New Roman" w:eastAsia="Times New Roman" w:hAnsi="Times New Roman" w:cs="Times New Roman"/>
          <w:sz w:val="20"/>
          <w:szCs w:val="20"/>
        </w:rPr>
        <w:t xml:space="preserve">and knowledge </w:t>
      </w:r>
      <w:r w:rsidR="14A84D2C" w:rsidRPr="7DEAB721">
        <w:rPr>
          <w:rFonts w:ascii="Times New Roman" w:eastAsia="Times New Roman" w:hAnsi="Times New Roman" w:cs="Times New Roman"/>
          <w:sz w:val="20"/>
          <w:szCs w:val="20"/>
        </w:rPr>
        <w:t>generation</w:t>
      </w:r>
      <w:r w:rsidR="0A6ED1A4" w:rsidRPr="7DEAB721">
        <w:rPr>
          <w:rFonts w:ascii="Times New Roman" w:eastAsia="Times New Roman" w:hAnsi="Times New Roman" w:cs="Times New Roman"/>
          <w:sz w:val="20"/>
          <w:szCs w:val="20"/>
        </w:rPr>
        <w:t xml:space="preserve">. This </w:t>
      </w:r>
      <w:r w:rsidR="0B792561" w:rsidRPr="7DEAB721">
        <w:rPr>
          <w:rFonts w:ascii="Times New Roman" w:eastAsia="Times New Roman" w:hAnsi="Times New Roman" w:cs="Times New Roman"/>
          <w:sz w:val="20"/>
          <w:szCs w:val="20"/>
        </w:rPr>
        <w:t xml:space="preserve">will </w:t>
      </w:r>
      <w:r w:rsidR="2BF63A51" w:rsidRPr="7DEAB721">
        <w:rPr>
          <w:rFonts w:ascii="Times New Roman" w:eastAsia="Times New Roman" w:hAnsi="Times New Roman" w:cs="Times New Roman"/>
          <w:sz w:val="20"/>
          <w:szCs w:val="20"/>
        </w:rPr>
        <w:t>position UNDP</w:t>
      </w:r>
      <w:r w:rsidR="296A7CAE" w:rsidRPr="7DEAB721">
        <w:rPr>
          <w:rFonts w:ascii="Times New Roman" w:eastAsia="Times New Roman" w:hAnsi="Times New Roman" w:cs="Times New Roman"/>
          <w:sz w:val="20"/>
          <w:szCs w:val="20"/>
        </w:rPr>
        <w:t xml:space="preserve"> </w:t>
      </w:r>
      <w:r w:rsidR="0A6ED1A4" w:rsidRPr="7DEAB721">
        <w:rPr>
          <w:rFonts w:ascii="Times New Roman" w:eastAsia="Times New Roman" w:hAnsi="Times New Roman" w:cs="Times New Roman"/>
          <w:sz w:val="20"/>
          <w:szCs w:val="20"/>
        </w:rPr>
        <w:t xml:space="preserve">as a knowledge broker, </w:t>
      </w:r>
      <w:r w:rsidR="1CF41040" w:rsidRPr="7DEAB721">
        <w:rPr>
          <w:rFonts w:ascii="Times New Roman" w:eastAsia="Times New Roman" w:hAnsi="Times New Roman" w:cs="Times New Roman"/>
          <w:sz w:val="20"/>
          <w:szCs w:val="20"/>
        </w:rPr>
        <w:t>thought leader</w:t>
      </w:r>
      <w:r w:rsidR="0A6ED1A4" w:rsidRPr="7DEAB721">
        <w:rPr>
          <w:rFonts w:ascii="Times New Roman" w:eastAsia="Times New Roman" w:hAnsi="Times New Roman" w:cs="Times New Roman"/>
          <w:sz w:val="20"/>
          <w:szCs w:val="20"/>
        </w:rPr>
        <w:t xml:space="preserve"> and innovator, </w:t>
      </w:r>
      <w:proofErr w:type="gramStart"/>
      <w:r w:rsidR="0A6ED1A4" w:rsidRPr="7DEAB721">
        <w:rPr>
          <w:rFonts w:ascii="Times New Roman" w:eastAsia="Times New Roman" w:hAnsi="Times New Roman" w:cs="Times New Roman"/>
          <w:sz w:val="20"/>
          <w:szCs w:val="20"/>
        </w:rPr>
        <w:t>using</w:t>
      </w:r>
      <w:proofErr w:type="gramEnd"/>
      <w:r w:rsidR="0A6ED1A4" w:rsidRPr="7DEAB721">
        <w:rPr>
          <w:rFonts w:ascii="Times New Roman" w:eastAsia="Times New Roman" w:hAnsi="Times New Roman" w:cs="Times New Roman"/>
          <w:sz w:val="20"/>
          <w:szCs w:val="20"/>
        </w:rPr>
        <w:t xml:space="preserve"> and strengthening its convening capacities and partnership</w:t>
      </w:r>
      <w:r w:rsidR="29188896" w:rsidRPr="7DEAB721">
        <w:rPr>
          <w:rFonts w:ascii="Times New Roman" w:eastAsia="Times New Roman" w:hAnsi="Times New Roman" w:cs="Times New Roman"/>
          <w:sz w:val="20"/>
          <w:szCs w:val="20"/>
        </w:rPr>
        <w:t xml:space="preserve"> </w:t>
      </w:r>
      <w:r w:rsidR="0A6ED1A4" w:rsidRPr="7DEAB721">
        <w:rPr>
          <w:rFonts w:ascii="Times New Roman" w:eastAsia="Times New Roman" w:hAnsi="Times New Roman" w:cs="Times New Roman"/>
          <w:sz w:val="20"/>
          <w:szCs w:val="20"/>
        </w:rPr>
        <w:t xml:space="preserve">building role within the </w:t>
      </w:r>
      <w:r w:rsidR="2B5D1039" w:rsidRPr="7DEAB721">
        <w:rPr>
          <w:rFonts w:ascii="Times New Roman" w:eastAsia="Times New Roman" w:hAnsi="Times New Roman" w:cs="Times New Roman"/>
          <w:sz w:val="20"/>
          <w:szCs w:val="20"/>
        </w:rPr>
        <w:t>United Nations Country Team (</w:t>
      </w:r>
      <w:r w:rsidR="0A6ED1A4" w:rsidRPr="7DEAB721">
        <w:rPr>
          <w:rFonts w:ascii="Times New Roman" w:eastAsia="Times New Roman" w:hAnsi="Times New Roman" w:cs="Times New Roman"/>
          <w:sz w:val="20"/>
          <w:szCs w:val="20"/>
        </w:rPr>
        <w:t>UNCT</w:t>
      </w:r>
      <w:r w:rsidR="2B5D1039" w:rsidRPr="7DEAB721">
        <w:rPr>
          <w:rFonts w:ascii="Times New Roman" w:eastAsia="Times New Roman" w:hAnsi="Times New Roman" w:cs="Times New Roman"/>
          <w:sz w:val="20"/>
          <w:szCs w:val="20"/>
        </w:rPr>
        <w:t>)</w:t>
      </w:r>
      <w:r w:rsidR="1843E397" w:rsidRPr="7DEAB721">
        <w:rPr>
          <w:rFonts w:ascii="Times New Roman" w:eastAsia="Times New Roman" w:hAnsi="Times New Roman" w:cs="Times New Roman"/>
          <w:sz w:val="20"/>
          <w:szCs w:val="20"/>
        </w:rPr>
        <w:t xml:space="preserve"> and beyond</w:t>
      </w:r>
      <w:r w:rsidR="5CA42FB9" w:rsidRPr="7DEAB721">
        <w:rPr>
          <w:rFonts w:ascii="Times New Roman" w:eastAsia="Times New Roman" w:hAnsi="Times New Roman" w:cs="Times New Roman"/>
          <w:sz w:val="20"/>
          <w:szCs w:val="20"/>
        </w:rPr>
        <w:t>,</w:t>
      </w:r>
      <w:r w:rsidR="1843E397" w:rsidRPr="7DEAB721">
        <w:rPr>
          <w:rFonts w:ascii="Times New Roman" w:eastAsia="Times New Roman" w:hAnsi="Times New Roman" w:cs="Times New Roman"/>
          <w:sz w:val="20"/>
          <w:szCs w:val="20"/>
        </w:rPr>
        <w:t xml:space="preserve"> mobilizing its national and international </w:t>
      </w:r>
      <w:r w:rsidR="7C0035EE" w:rsidRPr="7DEAB721">
        <w:rPr>
          <w:rFonts w:ascii="Times New Roman" w:eastAsia="Times New Roman" w:hAnsi="Times New Roman" w:cs="Times New Roman"/>
          <w:sz w:val="20"/>
          <w:szCs w:val="20"/>
        </w:rPr>
        <w:t xml:space="preserve">partners’ </w:t>
      </w:r>
      <w:r w:rsidR="1843E397" w:rsidRPr="7DEAB721">
        <w:rPr>
          <w:rFonts w:ascii="Times New Roman" w:eastAsia="Times New Roman" w:hAnsi="Times New Roman" w:cs="Times New Roman"/>
          <w:sz w:val="20"/>
          <w:szCs w:val="20"/>
        </w:rPr>
        <w:t>networks around key thematic areas</w:t>
      </w:r>
      <w:r w:rsidR="7E00DB0A" w:rsidRPr="7DEAB721">
        <w:rPr>
          <w:rFonts w:ascii="Times New Roman" w:eastAsia="Times New Roman" w:hAnsi="Times New Roman" w:cs="Times New Roman"/>
          <w:sz w:val="20"/>
          <w:szCs w:val="20"/>
        </w:rPr>
        <w:t>.</w:t>
      </w:r>
      <w:r w:rsidR="43EC7A93" w:rsidRPr="7DEAB721">
        <w:rPr>
          <w:rFonts w:ascii="Times New Roman" w:eastAsia="Times New Roman" w:hAnsi="Times New Roman" w:cs="Times New Roman"/>
          <w:sz w:val="20"/>
          <w:szCs w:val="20"/>
        </w:rPr>
        <w:t xml:space="preserve"> </w:t>
      </w:r>
    </w:p>
    <w:p w14:paraId="178B5490" w14:textId="7525C2C5" w:rsidR="004A2D1F" w:rsidRPr="00E81991" w:rsidRDefault="0DE10FAC"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UNDP is the government’s </w:t>
      </w:r>
      <w:del w:id="85" w:author="Ahmed Moustafa" w:date="2021-10-15T10:01:00Z">
        <w:r w:rsidRPr="7DEAB721" w:rsidDel="00B109AF">
          <w:rPr>
            <w:rFonts w:ascii="Times New Roman" w:eastAsia="Times New Roman" w:hAnsi="Times New Roman" w:cs="Times New Roman"/>
            <w:sz w:val="20"/>
            <w:szCs w:val="20"/>
          </w:rPr>
          <w:delText xml:space="preserve">most </w:delText>
        </w:r>
      </w:del>
      <w:r w:rsidRPr="7DEAB721">
        <w:rPr>
          <w:rFonts w:ascii="Times New Roman" w:eastAsia="Times New Roman" w:hAnsi="Times New Roman" w:cs="Times New Roman"/>
          <w:sz w:val="20"/>
          <w:szCs w:val="20"/>
        </w:rPr>
        <w:t>trusted partner</w:t>
      </w:r>
      <w:r w:rsidR="2F9160B1" w:rsidRPr="7DEAB721">
        <w:rPr>
          <w:rFonts w:ascii="Times New Roman" w:eastAsia="Times New Roman" w:hAnsi="Times New Roman" w:cs="Times New Roman"/>
          <w:sz w:val="20"/>
          <w:szCs w:val="20"/>
        </w:rPr>
        <w:t xml:space="preserve"> </w:t>
      </w:r>
      <w:r w:rsidR="00B92982">
        <w:rPr>
          <w:rFonts w:ascii="Times New Roman" w:eastAsia="Times New Roman" w:hAnsi="Times New Roman" w:cs="Times New Roman"/>
          <w:sz w:val="20"/>
          <w:szCs w:val="20"/>
        </w:rPr>
        <w:t>with</w:t>
      </w:r>
      <w:r w:rsidR="2F9160B1" w:rsidRPr="7DEAB721">
        <w:rPr>
          <w:rFonts w:ascii="Times New Roman" w:eastAsia="Times New Roman" w:hAnsi="Times New Roman" w:cs="Times New Roman"/>
          <w:sz w:val="20"/>
          <w:szCs w:val="20"/>
        </w:rPr>
        <w:t xml:space="preserve"> comparative advantages to complement UN development system efforts. It</w:t>
      </w:r>
      <w:r w:rsidR="5CBC0990" w:rsidRPr="7DEAB721">
        <w:rPr>
          <w:rFonts w:ascii="Times New Roman" w:eastAsia="Times New Roman" w:hAnsi="Times New Roman" w:cs="Times New Roman"/>
          <w:sz w:val="20"/>
          <w:szCs w:val="20"/>
        </w:rPr>
        <w:t xml:space="preserve"> has a strong value proposition</w:t>
      </w:r>
      <w:r w:rsidR="2F9160B1"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in governance and the rule of law</w:t>
      </w:r>
      <w:r w:rsidR="2D50778E" w:rsidRPr="7DEAB721">
        <w:rPr>
          <w:rFonts w:ascii="Times New Roman" w:eastAsia="Times New Roman" w:hAnsi="Times New Roman" w:cs="Times New Roman"/>
          <w:sz w:val="20"/>
          <w:szCs w:val="20"/>
        </w:rPr>
        <w:t>,</w:t>
      </w:r>
      <w:r w:rsidR="60432DC5" w:rsidRPr="7DEAB721">
        <w:rPr>
          <w:rFonts w:ascii="Times New Roman" w:eastAsia="Times New Roman" w:hAnsi="Times New Roman" w:cs="Times New Roman"/>
          <w:sz w:val="20"/>
          <w:szCs w:val="20"/>
        </w:rPr>
        <w:t xml:space="preserve"> </w:t>
      </w:r>
      <w:r w:rsidR="437779B4" w:rsidRPr="7DEAB721">
        <w:rPr>
          <w:rFonts w:ascii="Times New Roman" w:eastAsia="Times New Roman" w:hAnsi="Times New Roman" w:cs="Times New Roman"/>
          <w:sz w:val="20"/>
          <w:szCs w:val="20"/>
        </w:rPr>
        <w:t>promoting inclusive governance, sustaining peace,</w:t>
      </w:r>
      <w:r w:rsidR="60432DC5" w:rsidRPr="7DEAB721">
        <w:rPr>
          <w:rFonts w:ascii="Times New Roman" w:eastAsia="Times New Roman" w:hAnsi="Times New Roman" w:cs="Times New Roman"/>
          <w:sz w:val="20"/>
          <w:szCs w:val="20"/>
        </w:rPr>
        <w:t xml:space="preserve"> </w:t>
      </w:r>
      <w:r w:rsidR="437779B4" w:rsidRPr="7DEAB721">
        <w:rPr>
          <w:rFonts w:ascii="Times New Roman" w:eastAsia="Times New Roman" w:hAnsi="Times New Roman" w:cs="Times New Roman"/>
          <w:sz w:val="20"/>
          <w:szCs w:val="20"/>
        </w:rPr>
        <w:t>establishing meaningful political dialogue, empowering, and engaging agents of change networks and supporting political system reforms to create a conducive environment for long-term stability and sustainable development</w:t>
      </w:r>
      <w:r w:rsidRPr="7DEAB721">
        <w:rPr>
          <w:rFonts w:ascii="Times New Roman" w:eastAsia="Times New Roman" w:hAnsi="Times New Roman" w:cs="Times New Roman"/>
          <w:sz w:val="20"/>
          <w:szCs w:val="20"/>
        </w:rPr>
        <w:t>.</w:t>
      </w:r>
      <w:r w:rsidR="6DE34FF6" w:rsidRPr="7DEAB721">
        <w:rPr>
          <w:rFonts w:ascii="Times New Roman" w:eastAsia="Times New Roman" w:hAnsi="Times New Roman" w:cs="Times New Roman"/>
          <w:sz w:val="20"/>
          <w:szCs w:val="20"/>
        </w:rPr>
        <w:t xml:space="preserve"> This</w:t>
      </w:r>
      <w:r w:rsidRPr="7DEAB721">
        <w:rPr>
          <w:rFonts w:ascii="Times New Roman" w:eastAsia="Times New Roman" w:hAnsi="Times New Roman" w:cs="Times New Roman"/>
          <w:sz w:val="20"/>
          <w:szCs w:val="20"/>
        </w:rPr>
        <w:t xml:space="preserve"> </w:t>
      </w:r>
      <w:r w:rsidR="6DE34FF6" w:rsidRPr="7DEAB721">
        <w:rPr>
          <w:rFonts w:ascii="Times New Roman" w:eastAsia="Times New Roman" w:hAnsi="Times New Roman" w:cs="Times New Roman"/>
          <w:sz w:val="20"/>
          <w:szCs w:val="20"/>
        </w:rPr>
        <w:t xml:space="preserve">will continue to be the cornerstone of UNSDCF efforts. </w:t>
      </w:r>
      <w:r w:rsidR="23D18D67" w:rsidRPr="7DEAB721">
        <w:rPr>
          <w:rFonts w:ascii="Times New Roman" w:eastAsia="Times New Roman" w:hAnsi="Times New Roman" w:cs="Times New Roman"/>
          <w:sz w:val="20"/>
          <w:szCs w:val="20"/>
        </w:rPr>
        <w:t>As evidenced by the ICPE</w:t>
      </w:r>
      <w:r w:rsidR="13AC88F5" w:rsidRPr="7DEAB721">
        <w:rPr>
          <w:rFonts w:ascii="Times New Roman" w:eastAsia="Times New Roman" w:hAnsi="Times New Roman" w:cs="Times New Roman"/>
          <w:sz w:val="20"/>
          <w:szCs w:val="20"/>
        </w:rPr>
        <w:t>,</w:t>
      </w:r>
      <w:r w:rsidR="23D18D67" w:rsidRPr="7DEAB721">
        <w:rPr>
          <w:rFonts w:ascii="Times New Roman" w:eastAsia="Times New Roman" w:hAnsi="Times New Roman" w:cs="Times New Roman"/>
          <w:sz w:val="20"/>
          <w:szCs w:val="20"/>
        </w:rPr>
        <w:t xml:space="preserve"> </w:t>
      </w:r>
      <w:r w:rsidR="6DE34FF6" w:rsidRPr="7DEAB721">
        <w:rPr>
          <w:rFonts w:ascii="Times New Roman" w:eastAsia="Times New Roman" w:hAnsi="Times New Roman" w:cs="Times New Roman"/>
          <w:sz w:val="20"/>
          <w:szCs w:val="20"/>
        </w:rPr>
        <w:t xml:space="preserve">UNDP </w:t>
      </w:r>
      <w:r w:rsidRPr="7DEAB721">
        <w:rPr>
          <w:rFonts w:ascii="Times New Roman" w:eastAsia="Times New Roman" w:hAnsi="Times New Roman" w:cs="Times New Roman"/>
          <w:sz w:val="20"/>
          <w:szCs w:val="20"/>
        </w:rPr>
        <w:t>has</w:t>
      </w:r>
      <w:r w:rsidR="6B899F6A" w:rsidRPr="7DEAB721">
        <w:rPr>
          <w:rFonts w:ascii="Times New Roman" w:eastAsia="Times New Roman" w:hAnsi="Times New Roman" w:cs="Times New Roman"/>
          <w:sz w:val="20"/>
          <w:szCs w:val="20"/>
        </w:rPr>
        <w:t xml:space="preserve"> </w:t>
      </w:r>
      <w:r w:rsidR="6AC10097" w:rsidRPr="7DEAB721">
        <w:rPr>
          <w:rFonts w:ascii="Times New Roman" w:eastAsia="Times New Roman" w:hAnsi="Times New Roman" w:cs="Times New Roman"/>
          <w:sz w:val="20"/>
          <w:szCs w:val="20"/>
        </w:rPr>
        <w:t>successfully</w:t>
      </w:r>
      <w:r w:rsidRPr="7DEAB721">
        <w:rPr>
          <w:rFonts w:ascii="Times New Roman" w:eastAsia="Times New Roman" w:hAnsi="Times New Roman" w:cs="Times New Roman"/>
          <w:sz w:val="20"/>
          <w:szCs w:val="20"/>
        </w:rPr>
        <w:t xml:space="preserve"> accompanied the government in holding fair and transparent elections, strengthening oversight </w:t>
      </w:r>
      <w:r w:rsidR="00483946" w:rsidRPr="7DEAB721">
        <w:rPr>
          <w:rFonts w:ascii="Times New Roman" w:eastAsia="Times New Roman" w:hAnsi="Times New Roman" w:cs="Times New Roman"/>
          <w:sz w:val="20"/>
          <w:szCs w:val="20"/>
        </w:rPr>
        <w:t>mechanisms,</w:t>
      </w:r>
      <w:r w:rsidRPr="7DEAB721">
        <w:rPr>
          <w:rFonts w:ascii="Times New Roman" w:eastAsia="Times New Roman" w:hAnsi="Times New Roman" w:cs="Times New Roman"/>
          <w:sz w:val="20"/>
          <w:szCs w:val="20"/>
        </w:rPr>
        <w:t xml:space="preserve"> and </w:t>
      </w:r>
      <w:r w:rsidR="777916BC" w:rsidRPr="7DEAB721">
        <w:rPr>
          <w:rFonts w:ascii="Times New Roman" w:eastAsia="Times New Roman" w:hAnsi="Times New Roman" w:cs="Times New Roman"/>
          <w:sz w:val="20"/>
          <w:szCs w:val="20"/>
        </w:rPr>
        <w:t>enhancing access to justice with</w:t>
      </w:r>
      <w:r w:rsidRPr="7DEAB721">
        <w:rPr>
          <w:rFonts w:ascii="Times New Roman" w:eastAsia="Times New Roman" w:hAnsi="Times New Roman" w:cs="Times New Roman"/>
          <w:sz w:val="20"/>
          <w:szCs w:val="20"/>
        </w:rPr>
        <w:t xml:space="preserve"> improved delivery of justice services. UNDP’s </w:t>
      </w:r>
      <w:r w:rsidR="23D18D67" w:rsidRPr="7DEAB721">
        <w:rPr>
          <w:rFonts w:ascii="Times New Roman" w:eastAsia="Times New Roman" w:hAnsi="Times New Roman" w:cs="Times New Roman"/>
          <w:sz w:val="20"/>
          <w:szCs w:val="20"/>
        </w:rPr>
        <w:t xml:space="preserve">comparative advantage </w:t>
      </w:r>
      <w:r w:rsidR="777916BC" w:rsidRPr="7DEAB721">
        <w:rPr>
          <w:rFonts w:ascii="Times New Roman" w:eastAsia="Times New Roman" w:hAnsi="Times New Roman" w:cs="Times New Roman"/>
          <w:sz w:val="20"/>
          <w:szCs w:val="20"/>
        </w:rPr>
        <w:t xml:space="preserve">also </w:t>
      </w:r>
      <w:r w:rsidR="5F7730DF" w:rsidRPr="7DEAB721">
        <w:rPr>
          <w:rFonts w:ascii="Times New Roman" w:eastAsia="Times New Roman" w:hAnsi="Times New Roman" w:cs="Times New Roman"/>
          <w:sz w:val="20"/>
          <w:szCs w:val="20"/>
        </w:rPr>
        <w:t xml:space="preserve">builds on experience </w:t>
      </w:r>
      <w:r w:rsidR="2FBEF36B" w:rsidRPr="7DEAB721">
        <w:rPr>
          <w:rFonts w:ascii="Times New Roman" w:eastAsia="Times New Roman" w:hAnsi="Times New Roman" w:cs="Times New Roman"/>
          <w:sz w:val="20"/>
          <w:szCs w:val="20"/>
        </w:rPr>
        <w:t xml:space="preserve">and development results in collaboration with GEF, </w:t>
      </w:r>
      <w:r w:rsidR="2768F6D1" w:rsidRPr="7DEAB721">
        <w:rPr>
          <w:rFonts w:ascii="Times New Roman" w:eastAsia="Times New Roman" w:hAnsi="Times New Roman" w:cs="Times New Roman"/>
          <w:sz w:val="20"/>
          <w:szCs w:val="20"/>
        </w:rPr>
        <w:t xml:space="preserve">in enhancing </w:t>
      </w:r>
      <w:r w:rsidR="20AE9016" w:rsidRPr="7DEAB721">
        <w:rPr>
          <w:rFonts w:ascii="Times New Roman" w:eastAsia="Times New Roman" w:hAnsi="Times New Roman" w:cs="Times New Roman"/>
          <w:sz w:val="20"/>
          <w:szCs w:val="20"/>
        </w:rPr>
        <w:t>management of environmental and natural resources</w:t>
      </w:r>
      <w:r w:rsidR="3B03464D" w:rsidRPr="7DEAB721">
        <w:rPr>
          <w:rFonts w:ascii="Times New Roman" w:eastAsia="Times New Roman" w:hAnsi="Times New Roman" w:cs="Times New Roman"/>
          <w:sz w:val="20"/>
          <w:szCs w:val="20"/>
        </w:rPr>
        <w:t xml:space="preserve"> </w:t>
      </w:r>
      <w:r w:rsidR="54830916" w:rsidRPr="7DEAB721">
        <w:rPr>
          <w:rFonts w:ascii="Times New Roman" w:eastAsia="Times New Roman" w:hAnsi="Times New Roman" w:cs="Times New Roman"/>
          <w:sz w:val="20"/>
          <w:szCs w:val="20"/>
        </w:rPr>
        <w:t>(</w:t>
      </w:r>
      <w:r w:rsidR="3B03464D" w:rsidRPr="7DEAB721">
        <w:rPr>
          <w:rFonts w:ascii="Times New Roman" w:eastAsia="Times New Roman" w:hAnsi="Times New Roman" w:cs="Times New Roman"/>
          <w:sz w:val="20"/>
          <w:szCs w:val="20"/>
        </w:rPr>
        <w:t xml:space="preserve">including biodiversity </w:t>
      </w:r>
      <w:r w:rsidR="591B197A" w:rsidRPr="7DEAB721">
        <w:rPr>
          <w:rFonts w:ascii="Times New Roman" w:eastAsia="Times New Roman" w:hAnsi="Times New Roman" w:cs="Times New Roman"/>
          <w:sz w:val="20"/>
          <w:szCs w:val="20"/>
        </w:rPr>
        <w:t>conservation</w:t>
      </w:r>
      <w:r w:rsidR="54830916" w:rsidRPr="7DEAB721">
        <w:rPr>
          <w:rFonts w:ascii="Times New Roman" w:eastAsia="Times New Roman" w:hAnsi="Times New Roman" w:cs="Times New Roman"/>
          <w:sz w:val="20"/>
          <w:szCs w:val="20"/>
        </w:rPr>
        <w:t>)</w:t>
      </w:r>
      <w:r w:rsidR="591B197A" w:rsidRPr="7DEAB721">
        <w:rPr>
          <w:rFonts w:ascii="Times New Roman" w:eastAsia="Times New Roman" w:hAnsi="Times New Roman" w:cs="Times New Roman"/>
          <w:sz w:val="20"/>
          <w:szCs w:val="20"/>
        </w:rPr>
        <w:t xml:space="preserve"> and</w:t>
      </w:r>
      <w:r w:rsidR="20AE9016" w:rsidRPr="7DEAB721">
        <w:rPr>
          <w:rFonts w:ascii="Times New Roman" w:eastAsia="Times New Roman" w:hAnsi="Times New Roman" w:cs="Times New Roman"/>
          <w:sz w:val="20"/>
          <w:szCs w:val="20"/>
        </w:rPr>
        <w:t xml:space="preserve"> </w:t>
      </w:r>
      <w:r w:rsidR="14BCE8CA" w:rsidRPr="7DEAB721">
        <w:rPr>
          <w:rFonts w:ascii="Times New Roman" w:eastAsia="Times New Roman" w:hAnsi="Times New Roman" w:cs="Times New Roman"/>
          <w:sz w:val="20"/>
          <w:szCs w:val="20"/>
        </w:rPr>
        <w:t>resilience to climate change risks</w:t>
      </w:r>
      <w:r w:rsidR="76FE7461"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p>
    <w:p w14:paraId="76595D5D" w14:textId="2816D6FC" w:rsidR="0017396F" w:rsidRPr="00E81991" w:rsidRDefault="1F521A7D"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lastRenderedPageBreak/>
        <w:t>Within the broader UN COVID-19 response framework, UNDP has been supporting Guinea-Bissau</w:t>
      </w:r>
      <w:r w:rsidR="006B2C36">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since the early stages of th</w:t>
      </w:r>
      <w:r w:rsidR="3846F87A" w:rsidRPr="7DEAB721">
        <w:rPr>
          <w:rFonts w:ascii="Times New Roman" w:eastAsia="Times New Roman" w:hAnsi="Times New Roman" w:cs="Times New Roman"/>
          <w:sz w:val="20"/>
          <w:szCs w:val="20"/>
        </w:rPr>
        <w:t xml:space="preserve">e </w:t>
      </w:r>
      <w:r w:rsidR="07EF9328" w:rsidRPr="7DEAB721">
        <w:rPr>
          <w:rFonts w:ascii="Times New Roman" w:eastAsia="Times New Roman" w:hAnsi="Times New Roman" w:cs="Times New Roman"/>
          <w:sz w:val="20"/>
          <w:szCs w:val="20"/>
        </w:rPr>
        <w:t>pandemic</w:t>
      </w:r>
      <w:r w:rsidR="006B2C36">
        <w:rPr>
          <w:rFonts w:ascii="Times New Roman" w:eastAsia="Times New Roman" w:hAnsi="Times New Roman" w:cs="Times New Roman"/>
          <w:sz w:val="20"/>
          <w:szCs w:val="20"/>
        </w:rPr>
        <w:t>,</w:t>
      </w:r>
      <w:r w:rsidR="07EF9328" w:rsidRPr="7DEAB721">
        <w:rPr>
          <w:rFonts w:ascii="Times New Roman" w:eastAsia="Times New Roman" w:hAnsi="Times New Roman" w:cs="Times New Roman"/>
          <w:sz w:val="20"/>
          <w:szCs w:val="20"/>
        </w:rPr>
        <w:t xml:space="preserve"> to</w:t>
      </w:r>
      <w:r w:rsidRPr="7DEAB721">
        <w:rPr>
          <w:rFonts w:ascii="Times New Roman" w:eastAsia="Times New Roman" w:hAnsi="Times New Roman" w:cs="Times New Roman"/>
          <w:sz w:val="20"/>
          <w:szCs w:val="20"/>
        </w:rPr>
        <w:t xml:space="preserve"> prepare, respond and recover. </w:t>
      </w:r>
      <w:r w:rsidR="14846FE9" w:rsidRPr="7DEAB721">
        <w:rPr>
          <w:rFonts w:ascii="Times New Roman" w:eastAsia="Times New Roman" w:hAnsi="Times New Roman" w:cs="Times New Roman"/>
          <w:sz w:val="20"/>
          <w:szCs w:val="20"/>
        </w:rPr>
        <w:t>Based on the successful Global Fund partnership, UNDP will continue to d</w:t>
      </w:r>
      <w:r w:rsidRPr="7DEAB721">
        <w:rPr>
          <w:rFonts w:ascii="Times New Roman" w:eastAsia="Times New Roman" w:hAnsi="Times New Roman" w:cs="Times New Roman"/>
          <w:sz w:val="20"/>
          <w:szCs w:val="20"/>
        </w:rPr>
        <w:t xml:space="preserve">raw on </w:t>
      </w:r>
      <w:r w:rsidR="324B0DB2" w:rsidRPr="7DEAB721">
        <w:rPr>
          <w:rFonts w:ascii="Times New Roman" w:eastAsia="Times New Roman" w:hAnsi="Times New Roman" w:cs="Times New Roman"/>
          <w:sz w:val="20"/>
          <w:szCs w:val="20"/>
        </w:rPr>
        <w:t>its</w:t>
      </w:r>
      <w:r w:rsidR="407CA0D3" w:rsidRPr="7DEAB721">
        <w:rPr>
          <w:rFonts w:ascii="Times New Roman" w:eastAsia="Times New Roman" w:hAnsi="Times New Roman" w:cs="Times New Roman"/>
          <w:sz w:val="20"/>
          <w:szCs w:val="20"/>
        </w:rPr>
        <w:t xml:space="preserve"> </w:t>
      </w:r>
      <w:r w:rsidR="76421841" w:rsidRPr="7DEAB721">
        <w:rPr>
          <w:rFonts w:ascii="Times New Roman" w:eastAsia="Times New Roman" w:hAnsi="Times New Roman" w:cs="Times New Roman"/>
          <w:sz w:val="20"/>
          <w:szCs w:val="20"/>
        </w:rPr>
        <w:t>technical</w:t>
      </w:r>
      <w:r w:rsidRPr="7DEAB721">
        <w:rPr>
          <w:rFonts w:ascii="Times New Roman" w:eastAsia="Times New Roman" w:hAnsi="Times New Roman" w:cs="Times New Roman"/>
          <w:sz w:val="20"/>
          <w:szCs w:val="20"/>
        </w:rPr>
        <w:t xml:space="preserve"> experience </w:t>
      </w:r>
      <w:r w:rsidR="4B5318A4" w:rsidRPr="7DEAB721">
        <w:rPr>
          <w:rFonts w:ascii="Times New Roman" w:eastAsia="Times New Roman" w:hAnsi="Times New Roman" w:cs="Times New Roman"/>
          <w:sz w:val="20"/>
          <w:szCs w:val="20"/>
        </w:rPr>
        <w:t>and capacities</w:t>
      </w:r>
      <w:r w:rsidRPr="7DEAB721">
        <w:rPr>
          <w:rFonts w:ascii="Times New Roman" w:eastAsia="Times New Roman" w:hAnsi="Times New Roman" w:cs="Times New Roman"/>
          <w:sz w:val="20"/>
          <w:szCs w:val="20"/>
        </w:rPr>
        <w:t xml:space="preserve"> with other </w:t>
      </w:r>
      <w:r w:rsidR="0AC48289" w:rsidRPr="7DEAB721">
        <w:rPr>
          <w:rFonts w:ascii="Times New Roman" w:eastAsia="Times New Roman" w:hAnsi="Times New Roman" w:cs="Times New Roman"/>
          <w:sz w:val="20"/>
          <w:szCs w:val="20"/>
        </w:rPr>
        <w:t>epidemiological risks</w:t>
      </w:r>
      <w:r w:rsidRPr="7DEAB721">
        <w:rPr>
          <w:rFonts w:ascii="Times New Roman" w:eastAsia="Times New Roman" w:hAnsi="Times New Roman" w:cs="Times New Roman"/>
          <w:sz w:val="20"/>
          <w:szCs w:val="20"/>
        </w:rPr>
        <w:t xml:space="preserve">, </w:t>
      </w:r>
      <w:r w:rsidR="76421841" w:rsidRPr="7DEAB721">
        <w:rPr>
          <w:rFonts w:ascii="Times New Roman" w:eastAsia="Times New Roman" w:hAnsi="Times New Roman" w:cs="Times New Roman"/>
          <w:sz w:val="20"/>
          <w:szCs w:val="20"/>
        </w:rPr>
        <w:t xml:space="preserve">to </w:t>
      </w:r>
      <w:r w:rsidRPr="7DEAB721">
        <w:rPr>
          <w:rFonts w:ascii="Times New Roman" w:eastAsia="Times New Roman" w:hAnsi="Times New Roman" w:cs="Times New Roman"/>
          <w:sz w:val="20"/>
          <w:szCs w:val="20"/>
        </w:rPr>
        <w:t xml:space="preserve">support the WHO-led health response, including the procurement of essential health products, strengthening crisis management and response, </w:t>
      </w:r>
      <w:r w:rsidR="2CC71CB7" w:rsidRPr="7DEAB721">
        <w:rPr>
          <w:rFonts w:ascii="Times New Roman" w:eastAsia="Times New Roman" w:hAnsi="Times New Roman" w:cs="Times New Roman"/>
          <w:sz w:val="20"/>
          <w:szCs w:val="20"/>
        </w:rPr>
        <w:t xml:space="preserve">response </w:t>
      </w:r>
      <w:r w:rsidR="2DB2C813" w:rsidRPr="7DEAB721">
        <w:rPr>
          <w:rFonts w:ascii="Times New Roman" w:eastAsia="Times New Roman" w:hAnsi="Times New Roman" w:cs="Times New Roman"/>
          <w:sz w:val="20"/>
          <w:szCs w:val="20"/>
        </w:rPr>
        <w:t>digitaliz</w:t>
      </w:r>
      <w:r w:rsidR="14AC81DE" w:rsidRPr="7DEAB721">
        <w:rPr>
          <w:rFonts w:ascii="Times New Roman" w:eastAsia="Times New Roman" w:hAnsi="Times New Roman" w:cs="Times New Roman"/>
          <w:sz w:val="20"/>
          <w:szCs w:val="20"/>
        </w:rPr>
        <w:t xml:space="preserve">ation </w:t>
      </w:r>
      <w:r w:rsidRPr="7DEAB721">
        <w:rPr>
          <w:rFonts w:ascii="Times New Roman" w:eastAsia="Times New Roman" w:hAnsi="Times New Roman" w:cs="Times New Roman"/>
          <w:sz w:val="20"/>
          <w:szCs w:val="20"/>
        </w:rPr>
        <w:t>and addressing critical soci</w:t>
      </w:r>
      <w:r w:rsidR="2BC389CB" w:rsidRPr="7DEAB721">
        <w:rPr>
          <w:rFonts w:ascii="Times New Roman" w:eastAsia="Times New Roman" w:hAnsi="Times New Roman" w:cs="Times New Roman"/>
          <w:sz w:val="20"/>
          <w:szCs w:val="20"/>
        </w:rPr>
        <w:t>o</w:t>
      </w:r>
      <w:r w:rsidRPr="7DEAB721">
        <w:rPr>
          <w:rFonts w:ascii="Times New Roman" w:eastAsia="Times New Roman" w:hAnsi="Times New Roman" w:cs="Times New Roman"/>
          <w:sz w:val="20"/>
          <w:szCs w:val="20"/>
        </w:rPr>
        <w:t xml:space="preserve">economic impacts. Under UNDP’s leadership, </w:t>
      </w:r>
      <w:r w:rsidR="003B315C" w:rsidRPr="7DEAB721">
        <w:rPr>
          <w:rFonts w:ascii="Times New Roman" w:eastAsia="Times New Roman" w:hAnsi="Times New Roman" w:cs="Times New Roman"/>
          <w:sz w:val="20"/>
          <w:szCs w:val="20"/>
        </w:rPr>
        <w:t>UNCT conducted</w:t>
      </w:r>
      <w:r w:rsidRPr="7DEAB721">
        <w:rPr>
          <w:rFonts w:ascii="Times New Roman" w:eastAsia="Times New Roman" w:hAnsi="Times New Roman" w:cs="Times New Roman"/>
          <w:sz w:val="20"/>
          <w:szCs w:val="20"/>
        </w:rPr>
        <w:t xml:space="preserve"> a socio-economic impact assessment, which identified the multidimensional effects of the pandemic. UNDP </w:t>
      </w:r>
      <w:r w:rsidR="6B52F918" w:rsidRPr="7DEAB721">
        <w:rPr>
          <w:rFonts w:ascii="Times New Roman" w:eastAsia="Times New Roman" w:hAnsi="Times New Roman" w:cs="Times New Roman"/>
          <w:sz w:val="20"/>
          <w:szCs w:val="20"/>
        </w:rPr>
        <w:t xml:space="preserve">is well positioned to support Government in </w:t>
      </w:r>
      <w:r w:rsidR="2C01F481" w:rsidRPr="7DEAB721">
        <w:rPr>
          <w:rFonts w:ascii="Times New Roman" w:eastAsia="Times New Roman" w:hAnsi="Times New Roman" w:cs="Times New Roman"/>
          <w:sz w:val="20"/>
          <w:szCs w:val="20"/>
        </w:rPr>
        <w:t>tailored socioeconomic response to Covid-19</w:t>
      </w:r>
      <w:ins w:id="86" w:author="Ahmed Moustafa" w:date="2021-10-15T12:38:00Z">
        <w:r w:rsidR="00345D2D">
          <w:rPr>
            <w:rFonts w:ascii="Times New Roman" w:eastAsia="Times New Roman" w:hAnsi="Times New Roman" w:cs="Times New Roman"/>
            <w:sz w:val="20"/>
            <w:szCs w:val="20"/>
          </w:rPr>
          <w:t>,</w:t>
        </w:r>
      </w:ins>
      <w:del w:id="87" w:author="Ahmed Moustafa" w:date="2021-10-15T12:38:00Z">
        <w:r w:rsidR="7C3746E5" w:rsidRPr="7DEAB721" w:rsidDel="00345D2D">
          <w:rPr>
            <w:rFonts w:ascii="Times New Roman" w:eastAsia="Times New Roman" w:hAnsi="Times New Roman" w:cs="Times New Roman"/>
            <w:sz w:val="20"/>
            <w:szCs w:val="20"/>
          </w:rPr>
          <w:delText xml:space="preserve"> a</w:delText>
        </w:r>
        <w:r w:rsidR="020185DD" w:rsidRPr="7DEAB721" w:rsidDel="00345D2D">
          <w:rPr>
            <w:rFonts w:ascii="Times New Roman" w:eastAsia="Times New Roman" w:hAnsi="Times New Roman" w:cs="Times New Roman"/>
            <w:sz w:val="20"/>
            <w:szCs w:val="20"/>
          </w:rPr>
          <w:delText>nd</w:delText>
        </w:r>
        <w:r w:rsidR="2C01F481" w:rsidRPr="7DEAB721" w:rsidDel="00345D2D">
          <w:rPr>
            <w:rFonts w:ascii="Times New Roman" w:eastAsia="Times New Roman" w:hAnsi="Times New Roman" w:cs="Times New Roman"/>
            <w:sz w:val="20"/>
            <w:szCs w:val="20"/>
          </w:rPr>
          <w:delText xml:space="preserve"> </w:delText>
        </w:r>
      </w:del>
      <w:r w:rsidR="2C01F481" w:rsidRPr="7DEAB721">
        <w:rPr>
          <w:rFonts w:ascii="Times New Roman" w:eastAsia="Times New Roman" w:hAnsi="Times New Roman" w:cs="Times New Roman"/>
          <w:sz w:val="20"/>
          <w:szCs w:val="20"/>
        </w:rPr>
        <w:t xml:space="preserve">reducing </w:t>
      </w:r>
      <w:del w:id="88" w:author="Ahmed Moustafa" w:date="2021-10-15T11:56:00Z">
        <w:r w:rsidR="2C01F481" w:rsidRPr="7DEAB721" w:rsidDel="00A47017">
          <w:rPr>
            <w:rFonts w:ascii="Times New Roman" w:eastAsia="Times New Roman" w:hAnsi="Times New Roman" w:cs="Times New Roman"/>
            <w:sz w:val="20"/>
            <w:szCs w:val="20"/>
          </w:rPr>
          <w:delText xml:space="preserve">the </w:delText>
        </w:r>
      </w:del>
      <w:ins w:id="89" w:author="Ahmed Moustafa" w:date="2021-10-15T11:56:00Z">
        <w:r w:rsidR="00A47017">
          <w:rPr>
            <w:rFonts w:ascii="Times New Roman" w:eastAsia="Times New Roman" w:hAnsi="Times New Roman" w:cs="Times New Roman"/>
            <w:sz w:val="20"/>
            <w:szCs w:val="20"/>
          </w:rPr>
          <w:t>its</w:t>
        </w:r>
        <w:r w:rsidR="00A47017" w:rsidRPr="7DEAB721">
          <w:rPr>
            <w:rFonts w:ascii="Times New Roman" w:eastAsia="Times New Roman" w:hAnsi="Times New Roman" w:cs="Times New Roman"/>
            <w:sz w:val="20"/>
            <w:szCs w:val="20"/>
          </w:rPr>
          <w:t xml:space="preserve"> </w:t>
        </w:r>
      </w:ins>
      <w:r w:rsidR="2C01F481" w:rsidRPr="7DEAB721">
        <w:rPr>
          <w:rFonts w:ascii="Times New Roman" w:eastAsia="Times New Roman" w:hAnsi="Times New Roman" w:cs="Times New Roman"/>
          <w:sz w:val="20"/>
          <w:szCs w:val="20"/>
        </w:rPr>
        <w:t xml:space="preserve">negative impacts </w:t>
      </w:r>
      <w:del w:id="90" w:author="Ahmed Moustafa" w:date="2021-10-15T11:56:00Z">
        <w:r w:rsidR="2C01F481" w:rsidRPr="7DEAB721" w:rsidDel="00A47017">
          <w:rPr>
            <w:rFonts w:ascii="Times New Roman" w:eastAsia="Times New Roman" w:hAnsi="Times New Roman" w:cs="Times New Roman"/>
            <w:sz w:val="20"/>
            <w:szCs w:val="20"/>
          </w:rPr>
          <w:delText>in the country's protected areas</w:delText>
        </w:r>
        <w:r w:rsidR="7C458029" w:rsidRPr="7DEAB721" w:rsidDel="00A47017">
          <w:rPr>
            <w:rFonts w:ascii="Times New Roman" w:eastAsia="Times New Roman" w:hAnsi="Times New Roman" w:cs="Times New Roman"/>
            <w:sz w:val="20"/>
            <w:szCs w:val="20"/>
          </w:rPr>
          <w:delText xml:space="preserve"> by</w:delText>
        </w:r>
      </w:del>
      <w:ins w:id="91" w:author="Ahmed Moustafa" w:date="2021-10-15T11:56:00Z">
        <w:r w:rsidR="00A47017">
          <w:rPr>
            <w:rFonts w:ascii="Times New Roman" w:eastAsia="Times New Roman" w:hAnsi="Times New Roman" w:cs="Times New Roman"/>
            <w:sz w:val="20"/>
            <w:szCs w:val="20"/>
          </w:rPr>
          <w:t>through</w:t>
        </w:r>
      </w:ins>
      <w:r w:rsidR="7C458029" w:rsidRPr="7DEAB721">
        <w:rPr>
          <w:rFonts w:ascii="Times New Roman" w:eastAsia="Times New Roman" w:hAnsi="Times New Roman" w:cs="Times New Roman"/>
          <w:sz w:val="20"/>
          <w:szCs w:val="20"/>
        </w:rPr>
        <w:t xml:space="preserve"> restoring livelihoods of the newly poor</w:t>
      </w:r>
      <w:r w:rsidR="2C01F481" w:rsidRPr="7DEAB721">
        <w:rPr>
          <w:rFonts w:ascii="Times New Roman" w:eastAsia="Times New Roman" w:hAnsi="Times New Roman" w:cs="Times New Roman"/>
          <w:sz w:val="20"/>
          <w:szCs w:val="20"/>
        </w:rPr>
        <w:t xml:space="preserve">. </w:t>
      </w:r>
    </w:p>
    <w:p w14:paraId="2EB0AFDB" w14:textId="54B7BE92" w:rsidR="0017396F" w:rsidRPr="00E81991" w:rsidRDefault="38B53685">
      <w:pPr>
        <w:pStyle w:val="ListParagraph"/>
        <w:numPr>
          <w:ilvl w:val="0"/>
          <w:numId w:val="7"/>
        </w:numPr>
        <w:spacing w:after="240" w:line="276" w:lineRule="auto"/>
        <w:ind w:firstLine="288"/>
        <w:jc w:val="both"/>
        <w:rPr>
          <w:rFonts w:eastAsiaTheme="minorEastAsia"/>
          <w:sz w:val="20"/>
          <w:szCs w:val="20"/>
        </w:rPr>
      </w:pPr>
      <w:r w:rsidRPr="7DEAB721">
        <w:rPr>
          <w:rFonts w:ascii="Times New Roman" w:eastAsia="Times New Roman" w:hAnsi="Times New Roman" w:cs="Times New Roman"/>
          <w:sz w:val="20"/>
          <w:szCs w:val="20"/>
        </w:rPr>
        <w:t xml:space="preserve">UNDP is </w:t>
      </w:r>
      <w:r w:rsidR="6A2C0BBF" w:rsidRPr="7DEAB721">
        <w:rPr>
          <w:rFonts w:ascii="Times New Roman" w:eastAsia="Times New Roman" w:hAnsi="Times New Roman" w:cs="Times New Roman"/>
          <w:sz w:val="20"/>
          <w:szCs w:val="20"/>
        </w:rPr>
        <w:t>implementing </w:t>
      </w:r>
      <w:r w:rsidRPr="7DEAB721">
        <w:rPr>
          <w:rFonts w:ascii="Times New Roman" w:eastAsia="Times New Roman" w:hAnsi="Times New Roman" w:cs="Times New Roman"/>
          <w:sz w:val="20"/>
          <w:szCs w:val="20"/>
        </w:rPr>
        <w:t>its resource</w:t>
      </w:r>
      <w:r w:rsidR="0DE10FAC"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mobilization and partnership strategy for</w:t>
      </w:r>
      <w:r w:rsidR="2FBF65CA" w:rsidRPr="7DEAB721">
        <w:rPr>
          <w:rFonts w:ascii="Times New Roman" w:eastAsia="Times New Roman" w:hAnsi="Times New Roman" w:cs="Times New Roman"/>
          <w:sz w:val="20"/>
          <w:szCs w:val="20"/>
        </w:rPr>
        <w:t xml:space="preserve"> implementing the peacebuilding priorities as part of</w:t>
      </w:r>
      <w:r w:rsidRPr="7DEAB721">
        <w:rPr>
          <w:rFonts w:ascii="Times New Roman" w:eastAsia="Times New Roman" w:hAnsi="Times New Roman" w:cs="Times New Roman"/>
          <w:sz w:val="20"/>
          <w:szCs w:val="20"/>
        </w:rPr>
        <w:t xml:space="preserve"> the transition, with enhanced communication and knowledge dissemination at its center. UNDP is reinforcing existing and building new partnerships</w:t>
      </w:r>
      <w:r w:rsidR="48CA6C6F" w:rsidRPr="7DEAB721">
        <w:rPr>
          <w:rFonts w:ascii="Times New Roman" w:eastAsia="Times New Roman" w:hAnsi="Times New Roman" w:cs="Times New Roman"/>
          <w:sz w:val="20"/>
          <w:szCs w:val="20"/>
        </w:rPr>
        <w:t>, including through south-south cooperation,</w:t>
      </w:r>
      <w:r w:rsidR="22E80140"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to enhance the scope and resilience of its programme portfolio </w:t>
      </w:r>
      <w:r w:rsidR="057A212F" w:rsidRPr="7DEAB721">
        <w:rPr>
          <w:rFonts w:ascii="Times New Roman" w:eastAsia="Times New Roman" w:hAnsi="Times New Roman" w:cs="Times New Roman"/>
          <w:sz w:val="20"/>
          <w:szCs w:val="20"/>
        </w:rPr>
        <w:t>and</w:t>
      </w:r>
      <w:r w:rsidRPr="7DEAB721">
        <w:rPr>
          <w:rFonts w:ascii="Times New Roman" w:eastAsia="Times New Roman" w:hAnsi="Times New Roman" w:cs="Times New Roman"/>
          <w:sz w:val="20"/>
          <w:szCs w:val="20"/>
        </w:rPr>
        <w:t xml:space="preserve"> transfer of knowledge. New partnerships are geared towards bringing in regional and global experiences, </w:t>
      </w:r>
      <w:r w:rsidR="00345D2D" w:rsidRPr="7DEAB721">
        <w:rPr>
          <w:rFonts w:ascii="Times New Roman" w:eastAsia="Times New Roman" w:hAnsi="Times New Roman" w:cs="Times New Roman"/>
          <w:sz w:val="20"/>
          <w:szCs w:val="20"/>
        </w:rPr>
        <w:t>expertise,</w:t>
      </w:r>
      <w:r w:rsidRPr="7DEAB721">
        <w:rPr>
          <w:rFonts w:ascii="Times New Roman" w:eastAsia="Times New Roman" w:hAnsi="Times New Roman" w:cs="Times New Roman"/>
          <w:sz w:val="20"/>
          <w:szCs w:val="20"/>
        </w:rPr>
        <w:t> and</w:t>
      </w:r>
      <w:r w:rsidR="65F3BCCE"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innovation</w:t>
      </w:r>
      <w:r w:rsidR="65F3BCCE"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 while integrating partners at all levels in networks for development</w:t>
      </w:r>
      <w:r w:rsidR="0F4D1D7E" w:rsidRPr="7DEAB721">
        <w:rPr>
          <w:rFonts w:ascii="Times New Roman" w:eastAsia="Times New Roman" w:hAnsi="Times New Roman" w:cs="Times New Roman"/>
          <w:sz w:val="20"/>
          <w:szCs w:val="20"/>
        </w:rPr>
        <w:t xml:space="preserve">. UNDP is set out to </w:t>
      </w:r>
      <w:r w:rsidR="4A913D34" w:rsidRPr="7DEAB721">
        <w:rPr>
          <w:rFonts w:ascii="Times New Roman" w:eastAsia="Times New Roman" w:hAnsi="Times New Roman" w:cs="Times New Roman"/>
          <w:sz w:val="20"/>
          <w:szCs w:val="20"/>
        </w:rPr>
        <w:t>provide</w:t>
      </w:r>
      <w:r w:rsidR="0F4D1D7E" w:rsidRPr="7DEAB721">
        <w:rPr>
          <w:rFonts w:ascii="Times New Roman" w:eastAsia="Times New Roman" w:hAnsi="Times New Roman" w:cs="Times New Roman"/>
          <w:sz w:val="20"/>
          <w:szCs w:val="20"/>
        </w:rPr>
        <w:t xml:space="preserve"> new </w:t>
      </w:r>
      <w:r w:rsidR="393E91B8" w:rsidRPr="7DEAB721">
        <w:rPr>
          <w:rFonts w:ascii="Times New Roman" w:eastAsia="Times New Roman" w:hAnsi="Times New Roman" w:cs="Times New Roman"/>
          <w:sz w:val="20"/>
          <w:szCs w:val="20"/>
        </w:rPr>
        <w:t xml:space="preserve">developmental </w:t>
      </w:r>
      <w:r w:rsidR="0F4D1D7E" w:rsidRPr="7DEAB721">
        <w:rPr>
          <w:rFonts w:ascii="Times New Roman" w:eastAsia="Times New Roman" w:hAnsi="Times New Roman" w:cs="Times New Roman"/>
          <w:sz w:val="20"/>
          <w:szCs w:val="20"/>
        </w:rPr>
        <w:t>platforms which attract a diverse range of partners across sectors</w:t>
      </w:r>
      <w:r w:rsidR="36FC75E9" w:rsidRPr="7DEAB721">
        <w:rPr>
          <w:rFonts w:ascii="Times New Roman" w:eastAsia="Times New Roman" w:hAnsi="Times New Roman" w:cs="Times New Roman"/>
          <w:sz w:val="20"/>
          <w:szCs w:val="20"/>
        </w:rPr>
        <w:t xml:space="preserve"> and effectively deliver on the NextGen promise, as the main partner of choice for COVID-19 green response and recovery and UNSDCF</w:t>
      </w:r>
      <w:r w:rsidR="6935189D" w:rsidRPr="7DEAB721">
        <w:rPr>
          <w:rFonts w:ascii="Times New Roman" w:eastAsia="Times New Roman" w:hAnsi="Times New Roman" w:cs="Times New Roman"/>
          <w:sz w:val="20"/>
          <w:szCs w:val="20"/>
        </w:rPr>
        <w:t xml:space="preserve"> implementation</w:t>
      </w:r>
      <w:r w:rsidR="0F4D1D7E" w:rsidRPr="7DEAB721">
        <w:rPr>
          <w:rFonts w:ascii="Times New Roman" w:eastAsia="Times New Roman" w:hAnsi="Times New Roman" w:cs="Times New Roman"/>
          <w:sz w:val="20"/>
          <w:szCs w:val="20"/>
        </w:rPr>
        <w:t>.</w:t>
      </w:r>
    </w:p>
    <w:p w14:paraId="6C0BFDE1" w14:textId="2A943FDD" w:rsidR="00AE1827" w:rsidRPr="00CD6D6A" w:rsidRDefault="3D776083" w:rsidP="003656A8">
      <w:pPr>
        <w:pStyle w:val="Heading2"/>
        <w:numPr>
          <w:ilvl w:val="0"/>
          <w:numId w:val="6"/>
        </w:numPr>
        <w:tabs>
          <w:tab w:val="left" w:pos="990"/>
        </w:tabs>
        <w:spacing w:after="240" w:line="240" w:lineRule="exact"/>
        <w:ind w:left="810" w:right="720" w:hanging="360"/>
        <w:jc w:val="both"/>
        <w:rPr>
          <w:rFonts w:ascii="Times New Roman" w:hAnsi="Times New Roman"/>
          <w:lang w:val="en-GB"/>
        </w:rPr>
      </w:pPr>
      <w:bookmarkStart w:id="92" w:name="_Toc65717413"/>
      <w:bookmarkStart w:id="93" w:name="_Toc79746520"/>
      <w:bookmarkEnd w:id="5"/>
      <w:r w:rsidRPr="3C358A0E">
        <w:rPr>
          <w:rFonts w:ascii="Times New Roman" w:hAnsi="Times New Roman"/>
          <w:lang w:val="en-GB"/>
        </w:rPr>
        <w:t>Programme priorities and partnerships</w:t>
      </w:r>
      <w:bookmarkEnd w:id="92"/>
      <w:bookmarkEnd w:id="93"/>
    </w:p>
    <w:p w14:paraId="3855154A" w14:textId="4D6CE53F" w:rsidR="0FB5D956" w:rsidRDefault="5E6681CC" w:rsidP="7DEAB721">
      <w:pPr>
        <w:pStyle w:val="ListParagraph"/>
        <w:numPr>
          <w:ilvl w:val="0"/>
          <w:numId w:val="7"/>
        </w:numPr>
        <w:spacing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The </w:t>
      </w:r>
      <w:r w:rsidR="2EC1F773" w:rsidRPr="7DEAB721">
        <w:rPr>
          <w:rFonts w:ascii="Times New Roman" w:eastAsia="Times New Roman" w:hAnsi="Times New Roman" w:cs="Times New Roman"/>
          <w:sz w:val="20"/>
          <w:szCs w:val="20"/>
        </w:rPr>
        <w:t>theory of change is built on the fact that growth is a transformational process</w:t>
      </w:r>
      <w:r w:rsidR="593953AE" w:rsidRPr="7DEAB721">
        <w:rPr>
          <w:rFonts w:ascii="Times New Roman" w:eastAsia="Times New Roman" w:hAnsi="Times New Roman" w:cs="Times New Roman"/>
          <w:sz w:val="20"/>
          <w:szCs w:val="20"/>
        </w:rPr>
        <w:t xml:space="preserve"> and the assumption that UNDP can contribute </w:t>
      </w:r>
      <w:r w:rsidR="6F3FB198" w:rsidRPr="7DEAB721">
        <w:rPr>
          <w:rFonts w:ascii="Times New Roman" w:eastAsia="Times New Roman" w:hAnsi="Times New Roman" w:cs="Times New Roman"/>
          <w:sz w:val="20"/>
          <w:szCs w:val="20"/>
        </w:rPr>
        <w:t>to socioeconomic</w:t>
      </w:r>
      <w:r w:rsidR="593953AE" w:rsidRPr="7DEAB721">
        <w:rPr>
          <w:rFonts w:ascii="Times New Roman" w:eastAsia="Times New Roman" w:hAnsi="Times New Roman" w:cs="Times New Roman"/>
          <w:sz w:val="20"/>
          <w:szCs w:val="20"/>
        </w:rPr>
        <w:t xml:space="preserve"> development </w:t>
      </w:r>
      <w:r w:rsidR="2DE76DB0" w:rsidRPr="7DEAB721">
        <w:rPr>
          <w:rFonts w:ascii="Times New Roman" w:eastAsia="Times New Roman" w:hAnsi="Times New Roman" w:cs="Times New Roman"/>
          <w:sz w:val="20"/>
          <w:szCs w:val="20"/>
        </w:rPr>
        <w:t>through</w:t>
      </w:r>
      <w:r w:rsidR="593953AE" w:rsidRPr="7DEAB721">
        <w:rPr>
          <w:rFonts w:ascii="Times New Roman" w:eastAsia="Times New Roman" w:hAnsi="Times New Roman" w:cs="Times New Roman"/>
          <w:sz w:val="20"/>
          <w:szCs w:val="20"/>
        </w:rPr>
        <w:t xml:space="preserve"> connecting and strengthening networks of change agents.</w:t>
      </w:r>
      <w:r w:rsidR="2EC1F773" w:rsidRPr="7DEAB721">
        <w:rPr>
          <w:rFonts w:ascii="Times New Roman" w:eastAsia="Times New Roman" w:hAnsi="Times New Roman" w:cs="Times New Roman"/>
          <w:sz w:val="20"/>
          <w:szCs w:val="20"/>
        </w:rPr>
        <w:t xml:space="preserve"> </w:t>
      </w:r>
      <w:r w:rsidR="209876C9" w:rsidRPr="7DEAB721">
        <w:rPr>
          <w:rFonts w:ascii="Times New Roman" w:eastAsia="Times New Roman" w:hAnsi="Times New Roman" w:cs="Times New Roman"/>
          <w:sz w:val="20"/>
          <w:szCs w:val="20"/>
        </w:rPr>
        <w:t>R</w:t>
      </w:r>
      <w:r w:rsidR="7D07B6EC" w:rsidRPr="7DEAB721">
        <w:rPr>
          <w:rFonts w:ascii="Times New Roman" w:eastAsia="Times New Roman" w:hAnsi="Times New Roman" w:cs="Times New Roman"/>
          <w:sz w:val="20"/>
          <w:szCs w:val="20"/>
        </w:rPr>
        <w:t>ecent assessments and consultation</w:t>
      </w:r>
      <w:r w:rsidR="209876C9" w:rsidRPr="7DEAB721">
        <w:rPr>
          <w:rFonts w:ascii="Times New Roman" w:eastAsia="Times New Roman" w:hAnsi="Times New Roman" w:cs="Times New Roman"/>
          <w:sz w:val="20"/>
          <w:szCs w:val="20"/>
        </w:rPr>
        <w:t xml:space="preserve">s </w:t>
      </w:r>
      <w:r w:rsidR="64E85BA3" w:rsidRPr="7DEAB721">
        <w:rPr>
          <w:rFonts w:ascii="Times New Roman" w:eastAsia="Times New Roman" w:hAnsi="Times New Roman" w:cs="Times New Roman"/>
          <w:sz w:val="20"/>
          <w:szCs w:val="20"/>
        </w:rPr>
        <w:t>show</w:t>
      </w:r>
      <w:r w:rsidR="71C4809D" w:rsidRPr="7DEAB721">
        <w:rPr>
          <w:rFonts w:ascii="Times New Roman" w:eastAsia="Times New Roman" w:hAnsi="Times New Roman" w:cs="Times New Roman"/>
          <w:sz w:val="20"/>
          <w:szCs w:val="20"/>
        </w:rPr>
        <w:t xml:space="preserve"> that</w:t>
      </w:r>
      <w:r w:rsidR="2EC1F773" w:rsidRPr="7DEAB721">
        <w:rPr>
          <w:rFonts w:ascii="Times New Roman" w:eastAsia="Times New Roman" w:hAnsi="Times New Roman" w:cs="Times New Roman"/>
          <w:sz w:val="20"/>
          <w:szCs w:val="20"/>
        </w:rPr>
        <w:t xml:space="preserve"> the current developme</w:t>
      </w:r>
      <w:r w:rsidR="50446A60" w:rsidRPr="7DEAB721">
        <w:rPr>
          <w:rFonts w:ascii="Times New Roman" w:eastAsia="Times New Roman" w:hAnsi="Times New Roman" w:cs="Times New Roman"/>
          <w:sz w:val="20"/>
          <w:szCs w:val="20"/>
        </w:rPr>
        <w:t>ntal challenges in Guinea-Bissau</w:t>
      </w:r>
      <w:r w:rsidR="2EC1F773" w:rsidRPr="7DEAB721">
        <w:rPr>
          <w:rFonts w:ascii="Times New Roman" w:eastAsia="Times New Roman" w:hAnsi="Times New Roman" w:cs="Times New Roman"/>
          <w:sz w:val="20"/>
          <w:szCs w:val="20"/>
        </w:rPr>
        <w:t xml:space="preserve"> are primarily due to structural weakness</w:t>
      </w:r>
      <w:r w:rsidR="2DE76DB0" w:rsidRPr="7DEAB721">
        <w:rPr>
          <w:rFonts w:ascii="Times New Roman" w:eastAsia="Times New Roman" w:hAnsi="Times New Roman" w:cs="Times New Roman"/>
          <w:sz w:val="20"/>
          <w:szCs w:val="20"/>
        </w:rPr>
        <w:t>es</w:t>
      </w:r>
      <w:r w:rsidR="2EC1F773" w:rsidRPr="7DEAB721">
        <w:rPr>
          <w:rFonts w:ascii="Times New Roman" w:eastAsia="Times New Roman" w:hAnsi="Times New Roman" w:cs="Times New Roman"/>
          <w:sz w:val="20"/>
          <w:szCs w:val="20"/>
        </w:rPr>
        <w:t xml:space="preserve"> across the factors that determine the path and the outcome of transformation (</w:t>
      </w:r>
      <w:r w:rsidR="003B315C" w:rsidRPr="7DEAB721">
        <w:rPr>
          <w:rFonts w:ascii="Times New Roman" w:eastAsia="Times New Roman" w:hAnsi="Times New Roman" w:cs="Times New Roman"/>
          <w:sz w:val="20"/>
          <w:szCs w:val="20"/>
        </w:rPr>
        <w:t>e.g.,</w:t>
      </w:r>
      <w:r w:rsidR="2EC1F773" w:rsidRPr="7DEAB721">
        <w:rPr>
          <w:rFonts w:ascii="Times New Roman" w:eastAsia="Times New Roman" w:hAnsi="Times New Roman" w:cs="Times New Roman"/>
          <w:sz w:val="20"/>
          <w:szCs w:val="20"/>
        </w:rPr>
        <w:t xml:space="preserve"> human capital, governance, public policies, social norms, and</w:t>
      </w:r>
      <w:r w:rsidR="43A0DA9C" w:rsidRPr="7DEAB721">
        <w:rPr>
          <w:rFonts w:ascii="Times New Roman" w:eastAsia="Times New Roman" w:hAnsi="Times New Roman" w:cs="Times New Roman"/>
          <w:sz w:val="20"/>
          <w:szCs w:val="20"/>
        </w:rPr>
        <w:t xml:space="preserve"> business environment</w:t>
      </w:r>
      <w:r w:rsidR="2EC1F773" w:rsidRPr="7DEAB721">
        <w:rPr>
          <w:rFonts w:ascii="Times New Roman" w:eastAsia="Times New Roman" w:hAnsi="Times New Roman" w:cs="Times New Roman"/>
          <w:sz w:val="20"/>
          <w:szCs w:val="20"/>
        </w:rPr>
        <w:t>)</w:t>
      </w:r>
      <w:ins w:id="94" w:author="Ahmed Moustafa" w:date="2021-10-15T10:02:00Z">
        <w:r w:rsidR="00B109AF">
          <w:rPr>
            <w:rStyle w:val="FootnoteReference"/>
            <w:rFonts w:ascii="Times New Roman" w:eastAsia="Times New Roman" w:hAnsi="Times New Roman" w:cs="Times New Roman"/>
            <w:sz w:val="20"/>
            <w:szCs w:val="20"/>
          </w:rPr>
          <w:footnoteReference w:id="7"/>
        </w:r>
      </w:ins>
      <w:r w:rsidR="2EC1F773" w:rsidRPr="7DEAB721">
        <w:rPr>
          <w:rFonts w:ascii="Times New Roman" w:eastAsia="Times New Roman" w:hAnsi="Times New Roman" w:cs="Times New Roman"/>
          <w:sz w:val="20"/>
          <w:szCs w:val="20"/>
        </w:rPr>
        <w:t xml:space="preserve">. </w:t>
      </w:r>
      <w:r w:rsidR="762093DC" w:rsidRPr="7DEAB721">
        <w:rPr>
          <w:rFonts w:ascii="Times New Roman" w:eastAsia="Times New Roman" w:hAnsi="Times New Roman" w:cs="Times New Roman"/>
          <w:sz w:val="20"/>
          <w:szCs w:val="20"/>
        </w:rPr>
        <w:t>A</w:t>
      </w:r>
      <w:r w:rsidR="2EC1F773" w:rsidRPr="7DEAB721">
        <w:rPr>
          <w:rFonts w:ascii="Times New Roman" w:eastAsia="Times New Roman" w:hAnsi="Times New Roman" w:cs="Times New Roman"/>
          <w:sz w:val="20"/>
          <w:szCs w:val="20"/>
        </w:rPr>
        <w:t>ddressing those weaknesses</w:t>
      </w:r>
      <w:r w:rsidR="006B2C36">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through integrated cross-sectoral interventions and innovative solutions, </w:t>
      </w:r>
      <w:r w:rsidR="003B315C" w:rsidRPr="7DEAB721">
        <w:rPr>
          <w:rFonts w:ascii="Times New Roman" w:eastAsia="Times New Roman" w:hAnsi="Times New Roman" w:cs="Times New Roman"/>
          <w:sz w:val="20"/>
          <w:szCs w:val="20"/>
        </w:rPr>
        <w:t>will influence</w:t>
      </w:r>
      <w:r w:rsidR="2EC1F773" w:rsidRPr="7DEAB721">
        <w:rPr>
          <w:rFonts w:ascii="Times New Roman" w:eastAsia="Times New Roman" w:hAnsi="Times New Roman" w:cs="Times New Roman"/>
          <w:sz w:val="20"/>
          <w:szCs w:val="20"/>
        </w:rPr>
        <w:t xml:space="preserve"> the path and the outcome</w:t>
      </w:r>
      <w:r w:rsidR="6FE01C08" w:rsidRPr="7DEAB721">
        <w:rPr>
          <w:rFonts w:ascii="Times New Roman" w:eastAsia="Times New Roman" w:hAnsi="Times New Roman" w:cs="Times New Roman"/>
          <w:sz w:val="20"/>
          <w:szCs w:val="20"/>
        </w:rPr>
        <w:t>s</w:t>
      </w:r>
      <w:r w:rsidR="2EC1F773" w:rsidRPr="7DEAB721">
        <w:rPr>
          <w:rFonts w:ascii="Times New Roman" w:eastAsia="Times New Roman" w:hAnsi="Times New Roman" w:cs="Times New Roman"/>
          <w:sz w:val="20"/>
          <w:szCs w:val="20"/>
        </w:rPr>
        <w:t xml:space="preserve"> of transformation. </w:t>
      </w:r>
    </w:p>
    <w:p w14:paraId="57F541D9" w14:textId="2FCC1FD9" w:rsidR="0FB5D956" w:rsidRDefault="655D1194" w:rsidP="7DEAB721">
      <w:pPr>
        <w:pStyle w:val="ListParagraph"/>
        <w:numPr>
          <w:ilvl w:val="0"/>
          <w:numId w:val="7"/>
        </w:numPr>
        <w:spacing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Hence, </w:t>
      </w:r>
      <w:r w:rsidR="085E0CCB" w:rsidRPr="7DEAB721">
        <w:rPr>
          <w:rFonts w:ascii="Times New Roman" w:eastAsia="Times New Roman" w:hAnsi="Times New Roman" w:cs="Times New Roman"/>
          <w:sz w:val="20"/>
          <w:szCs w:val="20"/>
        </w:rPr>
        <w:t xml:space="preserve">the theory of change </w:t>
      </w:r>
      <w:r w:rsidR="60C4C40E" w:rsidRPr="7DEAB721">
        <w:rPr>
          <w:rFonts w:ascii="Times New Roman" w:eastAsia="Times New Roman" w:hAnsi="Times New Roman" w:cs="Times New Roman"/>
          <w:sz w:val="20"/>
          <w:szCs w:val="20"/>
        </w:rPr>
        <w:t>hypothesizes</w:t>
      </w:r>
      <w:r w:rsidR="085E0CCB" w:rsidRPr="7DEAB721">
        <w:rPr>
          <w:rFonts w:ascii="Times New Roman" w:eastAsia="Times New Roman" w:hAnsi="Times New Roman" w:cs="Times New Roman"/>
          <w:sz w:val="20"/>
          <w:szCs w:val="20"/>
        </w:rPr>
        <w:t xml:space="preserve"> that </w:t>
      </w:r>
      <w:r w:rsidRPr="7DEAB721">
        <w:rPr>
          <w:rFonts w:ascii="Times New Roman" w:eastAsia="Times New Roman" w:hAnsi="Times New Roman" w:cs="Times New Roman"/>
          <w:sz w:val="20"/>
          <w:szCs w:val="20"/>
        </w:rPr>
        <w:t>t</w:t>
      </w:r>
      <w:r w:rsidR="17037FEA" w:rsidRPr="7DEAB721">
        <w:rPr>
          <w:rFonts w:ascii="Times New Roman" w:eastAsia="Times New Roman" w:hAnsi="Times New Roman" w:cs="Times New Roman"/>
          <w:sz w:val="20"/>
          <w:szCs w:val="20"/>
        </w:rPr>
        <w:t xml:space="preserve">he country programme, developed in consultation with government counterparts, CSOs, private sector and development partners in alignment with </w:t>
      </w:r>
      <w:r w:rsidR="5631868F" w:rsidRPr="7DEAB721">
        <w:rPr>
          <w:rFonts w:ascii="Times New Roman" w:eastAsia="Times New Roman" w:hAnsi="Times New Roman" w:cs="Times New Roman"/>
          <w:sz w:val="20"/>
          <w:szCs w:val="20"/>
        </w:rPr>
        <w:t xml:space="preserve">UNDP’s Strategic Plan and </w:t>
      </w:r>
      <w:r w:rsidR="006B2C36">
        <w:rPr>
          <w:rFonts w:ascii="Times New Roman" w:eastAsia="Times New Roman" w:hAnsi="Times New Roman" w:cs="Times New Roman"/>
          <w:sz w:val="20"/>
          <w:szCs w:val="20"/>
        </w:rPr>
        <w:t xml:space="preserve">the </w:t>
      </w:r>
      <w:r w:rsidR="5631868F" w:rsidRPr="7DEAB721">
        <w:rPr>
          <w:rFonts w:ascii="Times New Roman" w:eastAsia="Times New Roman" w:hAnsi="Times New Roman" w:cs="Times New Roman"/>
          <w:sz w:val="20"/>
          <w:szCs w:val="20"/>
        </w:rPr>
        <w:t>Africa Promise</w:t>
      </w:r>
      <w:r w:rsidR="46F02DF2" w:rsidRPr="7DEAB721">
        <w:rPr>
          <w:rFonts w:ascii="Times New Roman" w:eastAsia="Times New Roman" w:hAnsi="Times New Roman" w:cs="Times New Roman"/>
          <w:sz w:val="20"/>
          <w:szCs w:val="20"/>
        </w:rPr>
        <w:t xml:space="preserve">, will contribute to the achievement of the UNSDCF outcomes </w:t>
      </w:r>
      <w:r w:rsidR="399889B2" w:rsidRPr="7DEAB721">
        <w:rPr>
          <w:rFonts w:ascii="Times New Roman" w:eastAsia="Times New Roman" w:hAnsi="Times New Roman" w:cs="Times New Roman"/>
          <w:sz w:val="20"/>
          <w:szCs w:val="20"/>
        </w:rPr>
        <w:t xml:space="preserve">by addressing structural weaknesses </w:t>
      </w:r>
      <w:r w:rsidR="46F02DF2" w:rsidRPr="7DEAB721">
        <w:rPr>
          <w:rFonts w:ascii="Times New Roman" w:eastAsia="Times New Roman" w:hAnsi="Times New Roman" w:cs="Times New Roman"/>
          <w:sz w:val="20"/>
          <w:szCs w:val="20"/>
        </w:rPr>
        <w:t>through</w:t>
      </w:r>
      <w:r w:rsidR="7C588CAF" w:rsidRPr="7DEAB721">
        <w:rPr>
          <w:rFonts w:ascii="Times New Roman" w:eastAsia="Times New Roman" w:hAnsi="Times New Roman" w:cs="Times New Roman"/>
          <w:sz w:val="20"/>
          <w:szCs w:val="20"/>
        </w:rPr>
        <w:t xml:space="preserve">: </w:t>
      </w:r>
      <w:r w:rsidR="006B2C36">
        <w:rPr>
          <w:rFonts w:ascii="Times New Roman" w:eastAsia="Times New Roman" w:hAnsi="Times New Roman" w:cs="Times New Roman"/>
          <w:sz w:val="20"/>
          <w:szCs w:val="20"/>
        </w:rPr>
        <w:t>i</w:t>
      </w:r>
      <w:r w:rsidR="1CA046A8" w:rsidRPr="7DEAB721">
        <w:rPr>
          <w:rFonts w:ascii="Times New Roman" w:eastAsia="Times New Roman" w:hAnsi="Times New Roman" w:cs="Times New Roman"/>
          <w:sz w:val="20"/>
          <w:szCs w:val="20"/>
        </w:rPr>
        <w:t xml:space="preserve">) </w:t>
      </w:r>
      <w:r w:rsidR="590C18A4" w:rsidRPr="7DEAB721">
        <w:rPr>
          <w:rFonts w:ascii="Times New Roman" w:eastAsia="Times New Roman" w:hAnsi="Times New Roman" w:cs="Times New Roman"/>
          <w:sz w:val="20"/>
          <w:szCs w:val="20"/>
        </w:rPr>
        <w:t>s</w:t>
      </w:r>
      <w:r w:rsidR="2EC1F773" w:rsidRPr="7DEAB721">
        <w:rPr>
          <w:rFonts w:ascii="Times New Roman" w:eastAsia="Times New Roman" w:hAnsi="Times New Roman" w:cs="Times New Roman"/>
          <w:sz w:val="20"/>
          <w:szCs w:val="20"/>
        </w:rPr>
        <w:t xml:space="preserve">eeking and empowering agents of change networks, particularly youth and women; </w:t>
      </w:r>
      <w:r w:rsidR="006B2C36">
        <w:rPr>
          <w:rFonts w:ascii="Times New Roman" w:eastAsia="Times New Roman" w:hAnsi="Times New Roman" w:cs="Times New Roman"/>
          <w:sz w:val="20"/>
          <w:szCs w:val="20"/>
        </w:rPr>
        <w:t>ii</w:t>
      </w:r>
      <w:r w:rsidR="202BC867" w:rsidRPr="7DEAB721">
        <w:rPr>
          <w:rFonts w:ascii="Times New Roman" w:eastAsia="Times New Roman" w:hAnsi="Times New Roman" w:cs="Times New Roman"/>
          <w:sz w:val="20"/>
          <w:szCs w:val="20"/>
        </w:rPr>
        <w:t xml:space="preserve">) </w:t>
      </w:r>
      <w:r w:rsidR="2EC1F773" w:rsidRPr="7DEAB721">
        <w:rPr>
          <w:rFonts w:ascii="Times New Roman" w:eastAsia="Times New Roman" w:hAnsi="Times New Roman" w:cs="Times New Roman"/>
          <w:sz w:val="20"/>
          <w:szCs w:val="20"/>
        </w:rPr>
        <w:t>transforming and strengthening the capacities of institutions and shaping the social, political and economic spheres over time</w:t>
      </w:r>
      <w:r w:rsidR="44817F73" w:rsidRPr="7DEAB721">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w:t>
      </w:r>
      <w:r w:rsidR="006B2C36">
        <w:rPr>
          <w:rFonts w:ascii="Times New Roman" w:eastAsia="Times New Roman" w:hAnsi="Times New Roman" w:cs="Times New Roman"/>
          <w:sz w:val="20"/>
          <w:szCs w:val="20"/>
        </w:rPr>
        <w:t>iii</w:t>
      </w:r>
      <w:r w:rsidR="26E85B7E" w:rsidRPr="7DEAB721">
        <w:rPr>
          <w:rFonts w:ascii="Times New Roman" w:eastAsia="Times New Roman" w:hAnsi="Times New Roman" w:cs="Times New Roman"/>
          <w:sz w:val="20"/>
          <w:szCs w:val="20"/>
        </w:rPr>
        <w:t xml:space="preserve">) </w:t>
      </w:r>
      <w:r w:rsidR="06D4CA97" w:rsidRPr="7DEAB721">
        <w:rPr>
          <w:rFonts w:ascii="Times New Roman" w:eastAsia="Times New Roman" w:hAnsi="Times New Roman" w:cs="Times New Roman"/>
          <w:sz w:val="20"/>
          <w:szCs w:val="20"/>
        </w:rPr>
        <w:t xml:space="preserve">promoting a paradigm shift in development planning and </w:t>
      </w:r>
      <w:r w:rsidR="2EC1F773" w:rsidRPr="7DEAB721">
        <w:rPr>
          <w:rFonts w:ascii="Times New Roman" w:eastAsia="Times New Roman" w:hAnsi="Times New Roman" w:cs="Times New Roman"/>
          <w:sz w:val="20"/>
          <w:szCs w:val="20"/>
        </w:rPr>
        <w:t xml:space="preserve">enhancing capacities of the state to devise evidence-based development policies that are geared towards inclusive </w:t>
      </w:r>
      <w:r w:rsidR="5A49A9D0" w:rsidRPr="7DEAB721">
        <w:rPr>
          <w:rFonts w:ascii="Times New Roman" w:eastAsia="Times New Roman" w:hAnsi="Times New Roman" w:cs="Times New Roman"/>
          <w:sz w:val="20"/>
          <w:szCs w:val="20"/>
        </w:rPr>
        <w:t xml:space="preserve">green </w:t>
      </w:r>
      <w:r w:rsidR="2EC1F773" w:rsidRPr="7DEAB721">
        <w:rPr>
          <w:rFonts w:ascii="Times New Roman" w:eastAsia="Times New Roman" w:hAnsi="Times New Roman" w:cs="Times New Roman"/>
          <w:sz w:val="20"/>
          <w:szCs w:val="20"/>
        </w:rPr>
        <w:t xml:space="preserve">growth and integrate risk management, resilience building and sustainable utilization of natural resources and renewable energy; </w:t>
      </w:r>
      <w:r w:rsidR="006B2C36">
        <w:rPr>
          <w:rFonts w:ascii="Times New Roman" w:eastAsia="Times New Roman" w:hAnsi="Times New Roman" w:cs="Times New Roman"/>
          <w:sz w:val="20"/>
          <w:szCs w:val="20"/>
        </w:rPr>
        <w:t>iv</w:t>
      </w:r>
      <w:r w:rsidR="013B80F4" w:rsidRPr="7DEAB721">
        <w:rPr>
          <w:rFonts w:ascii="Times New Roman" w:eastAsia="Times New Roman" w:hAnsi="Times New Roman" w:cs="Times New Roman"/>
          <w:sz w:val="20"/>
          <w:szCs w:val="20"/>
        </w:rPr>
        <w:t xml:space="preserve">) </w:t>
      </w:r>
      <w:r w:rsidR="2EC1F773" w:rsidRPr="7DEAB721">
        <w:rPr>
          <w:rFonts w:ascii="Times New Roman" w:eastAsia="Times New Roman" w:hAnsi="Times New Roman" w:cs="Times New Roman"/>
          <w:sz w:val="20"/>
          <w:szCs w:val="20"/>
        </w:rPr>
        <w:t xml:space="preserve">supporting and creating </w:t>
      </w:r>
      <w:r w:rsidR="0A7C9A45" w:rsidRPr="7DEAB721">
        <w:rPr>
          <w:rFonts w:ascii="Times New Roman" w:eastAsia="Times New Roman" w:hAnsi="Times New Roman" w:cs="Times New Roman"/>
          <w:sz w:val="20"/>
          <w:szCs w:val="20"/>
        </w:rPr>
        <w:t xml:space="preserve">an </w:t>
      </w:r>
      <w:r w:rsidR="2EC1F773" w:rsidRPr="7DEAB721">
        <w:rPr>
          <w:rFonts w:ascii="Times New Roman" w:eastAsia="Times New Roman" w:hAnsi="Times New Roman" w:cs="Times New Roman"/>
          <w:sz w:val="20"/>
          <w:szCs w:val="20"/>
        </w:rPr>
        <w:t xml:space="preserve">enabling environment for private sector growth and integrating risk management and </w:t>
      </w:r>
      <w:r w:rsidR="5DC3223A" w:rsidRPr="7DEAB721">
        <w:rPr>
          <w:rFonts w:ascii="Times New Roman" w:eastAsia="Times New Roman" w:hAnsi="Times New Roman" w:cs="Times New Roman"/>
          <w:sz w:val="20"/>
          <w:szCs w:val="20"/>
        </w:rPr>
        <w:t>sustainability</w:t>
      </w:r>
      <w:r w:rsidR="2EC1F773" w:rsidRPr="7DEAB721">
        <w:rPr>
          <w:rFonts w:ascii="Times New Roman" w:eastAsia="Times New Roman" w:hAnsi="Times New Roman" w:cs="Times New Roman"/>
          <w:sz w:val="20"/>
          <w:szCs w:val="20"/>
        </w:rPr>
        <w:t xml:space="preserve"> into business culture; </w:t>
      </w:r>
      <w:r w:rsidR="006B2C36">
        <w:rPr>
          <w:rFonts w:ascii="Times New Roman" w:eastAsia="Times New Roman" w:hAnsi="Times New Roman" w:cs="Times New Roman"/>
          <w:sz w:val="20"/>
          <w:szCs w:val="20"/>
        </w:rPr>
        <w:t>v</w:t>
      </w:r>
      <w:r w:rsidR="79F56704" w:rsidRPr="7DEAB721">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enhancing state capacities to deliver social services, particularly health</w:t>
      </w:r>
      <w:r w:rsidR="36846D16" w:rsidRPr="7DEAB721">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and social </w:t>
      </w:r>
      <w:r w:rsidR="7C0BFD7E" w:rsidRPr="7DEAB721">
        <w:rPr>
          <w:rFonts w:ascii="Times New Roman" w:eastAsia="Times New Roman" w:hAnsi="Times New Roman" w:cs="Times New Roman"/>
          <w:sz w:val="20"/>
          <w:szCs w:val="20"/>
        </w:rPr>
        <w:t>protection, and</w:t>
      </w:r>
      <w:r w:rsidR="2EC1F773" w:rsidRPr="7DEAB721">
        <w:rPr>
          <w:rFonts w:ascii="Times New Roman" w:eastAsia="Times New Roman" w:hAnsi="Times New Roman" w:cs="Times New Roman"/>
          <w:sz w:val="20"/>
          <w:szCs w:val="20"/>
        </w:rPr>
        <w:t xml:space="preserve">  target </w:t>
      </w:r>
      <w:r w:rsidR="28682296" w:rsidRPr="7DEAB721">
        <w:rPr>
          <w:rFonts w:ascii="Times New Roman" w:eastAsia="Times New Roman" w:hAnsi="Times New Roman" w:cs="Times New Roman"/>
          <w:sz w:val="20"/>
          <w:szCs w:val="20"/>
        </w:rPr>
        <w:t>women</w:t>
      </w:r>
      <w:r w:rsidR="4E12069A" w:rsidRPr="7DEAB721">
        <w:rPr>
          <w:rFonts w:ascii="Times New Roman" w:eastAsia="Times New Roman" w:hAnsi="Times New Roman" w:cs="Times New Roman"/>
          <w:sz w:val="20"/>
          <w:szCs w:val="20"/>
        </w:rPr>
        <w:t>,</w:t>
      </w:r>
      <w:r w:rsidR="28682296" w:rsidRPr="7DEAB721">
        <w:rPr>
          <w:rFonts w:ascii="Times New Roman" w:eastAsia="Times New Roman" w:hAnsi="Times New Roman" w:cs="Times New Roman"/>
          <w:sz w:val="20"/>
          <w:szCs w:val="20"/>
        </w:rPr>
        <w:t xml:space="preserve"> youth </w:t>
      </w:r>
      <w:r w:rsidR="070E2713" w:rsidRPr="7DEAB721">
        <w:rPr>
          <w:rFonts w:ascii="Times New Roman" w:eastAsia="Times New Roman" w:hAnsi="Times New Roman" w:cs="Times New Roman"/>
          <w:sz w:val="20"/>
          <w:szCs w:val="20"/>
        </w:rPr>
        <w:t xml:space="preserve">and </w:t>
      </w:r>
      <w:r w:rsidR="2EC1F773" w:rsidRPr="7DEAB721">
        <w:rPr>
          <w:rFonts w:ascii="Times New Roman" w:eastAsia="Times New Roman" w:hAnsi="Times New Roman" w:cs="Times New Roman"/>
          <w:sz w:val="20"/>
          <w:szCs w:val="20"/>
        </w:rPr>
        <w:t xml:space="preserve">the </w:t>
      </w:r>
      <w:r w:rsidR="500EB4D1" w:rsidRPr="7DEAB721">
        <w:rPr>
          <w:rFonts w:ascii="Times New Roman" w:eastAsia="Times New Roman" w:hAnsi="Times New Roman" w:cs="Times New Roman"/>
          <w:sz w:val="20"/>
          <w:szCs w:val="20"/>
        </w:rPr>
        <w:t>most</w:t>
      </w:r>
      <w:r w:rsidR="2EC1F773" w:rsidRPr="7DEAB721">
        <w:rPr>
          <w:rFonts w:ascii="Times New Roman" w:eastAsia="Times New Roman" w:hAnsi="Times New Roman" w:cs="Times New Roman"/>
          <w:sz w:val="20"/>
          <w:szCs w:val="20"/>
        </w:rPr>
        <w:t xml:space="preserve"> </w:t>
      </w:r>
      <w:r w:rsidR="09C9025A" w:rsidRPr="7DEAB721">
        <w:rPr>
          <w:rFonts w:ascii="Times New Roman" w:eastAsia="Times New Roman" w:hAnsi="Times New Roman" w:cs="Times New Roman"/>
          <w:sz w:val="20"/>
          <w:szCs w:val="20"/>
        </w:rPr>
        <w:t>vulnerable;</w:t>
      </w:r>
      <w:r w:rsidR="2EC1F773" w:rsidRPr="7DEAB721">
        <w:rPr>
          <w:rFonts w:ascii="Times New Roman" w:eastAsia="Times New Roman" w:hAnsi="Times New Roman" w:cs="Times New Roman"/>
          <w:sz w:val="20"/>
          <w:szCs w:val="20"/>
        </w:rPr>
        <w:t xml:space="preserve"> </w:t>
      </w:r>
      <w:r w:rsidR="006B2C36">
        <w:rPr>
          <w:rFonts w:ascii="Times New Roman" w:eastAsia="Times New Roman" w:hAnsi="Times New Roman" w:cs="Times New Roman"/>
          <w:sz w:val="20"/>
          <w:szCs w:val="20"/>
        </w:rPr>
        <w:t>vi</w:t>
      </w:r>
      <w:r w:rsidR="2AF28A67" w:rsidRPr="7DEAB721">
        <w:rPr>
          <w:rFonts w:ascii="Times New Roman" w:eastAsia="Times New Roman" w:hAnsi="Times New Roman" w:cs="Times New Roman"/>
          <w:sz w:val="20"/>
          <w:szCs w:val="20"/>
        </w:rPr>
        <w:t xml:space="preserve">) creating </w:t>
      </w:r>
      <w:r w:rsidR="2EC1F773" w:rsidRPr="7DEAB721">
        <w:rPr>
          <w:rFonts w:ascii="Times New Roman" w:eastAsia="Times New Roman" w:hAnsi="Times New Roman" w:cs="Times New Roman"/>
          <w:sz w:val="20"/>
          <w:szCs w:val="20"/>
        </w:rPr>
        <w:t>an enabling environment for political dialogues</w:t>
      </w:r>
      <w:r w:rsidR="500EB4D1" w:rsidRPr="7DEAB721">
        <w:rPr>
          <w:rFonts w:ascii="Times New Roman" w:eastAsia="Times New Roman" w:hAnsi="Times New Roman" w:cs="Times New Roman"/>
          <w:sz w:val="20"/>
          <w:szCs w:val="20"/>
        </w:rPr>
        <w:t xml:space="preserve">, </w:t>
      </w:r>
      <w:r w:rsidR="500EB4D1" w:rsidRPr="7DEAB721">
        <w:rPr>
          <w:rFonts w:ascii="Times New Roman" w:eastAsia="Times New Roman" w:hAnsi="Times New Roman" w:cs="Times New Roman"/>
          <w:sz w:val="20"/>
          <w:szCs w:val="20"/>
        </w:rPr>
        <w:lastRenderedPageBreak/>
        <w:t>leadership development</w:t>
      </w:r>
      <w:r w:rsidR="41F3C377" w:rsidRPr="7DEAB721">
        <w:rPr>
          <w:rFonts w:ascii="Times New Roman" w:eastAsia="Times New Roman" w:hAnsi="Times New Roman" w:cs="Times New Roman"/>
          <w:sz w:val="20"/>
          <w:szCs w:val="20"/>
        </w:rPr>
        <w:t>,</w:t>
      </w:r>
      <w:r w:rsidR="2EC1F773" w:rsidRPr="7DEAB721">
        <w:rPr>
          <w:rFonts w:ascii="Times New Roman" w:eastAsia="Times New Roman" w:hAnsi="Times New Roman" w:cs="Times New Roman"/>
          <w:sz w:val="20"/>
          <w:szCs w:val="20"/>
        </w:rPr>
        <w:t xml:space="preserve"> citizen engagement; </w:t>
      </w:r>
      <w:r w:rsidR="5A49A9D0" w:rsidRPr="7DEAB721">
        <w:rPr>
          <w:rFonts w:ascii="Times New Roman" w:eastAsia="Times New Roman" w:hAnsi="Times New Roman" w:cs="Times New Roman"/>
          <w:sz w:val="20"/>
          <w:szCs w:val="20"/>
        </w:rPr>
        <w:t xml:space="preserve">and, </w:t>
      </w:r>
      <w:r w:rsidR="006B2C36">
        <w:rPr>
          <w:rFonts w:ascii="Times New Roman" w:eastAsia="Times New Roman" w:hAnsi="Times New Roman" w:cs="Times New Roman"/>
          <w:sz w:val="20"/>
          <w:szCs w:val="20"/>
        </w:rPr>
        <w:t>vii</w:t>
      </w:r>
      <w:r w:rsidR="66D3311C" w:rsidRPr="7DEAB721">
        <w:rPr>
          <w:rFonts w:ascii="Times New Roman" w:eastAsia="Times New Roman" w:hAnsi="Times New Roman" w:cs="Times New Roman"/>
          <w:sz w:val="20"/>
          <w:szCs w:val="20"/>
        </w:rPr>
        <w:t xml:space="preserve">) </w:t>
      </w:r>
      <w:r w:rsidR="744820D8" w:rsidRPr="7DEAB721">
        <w:rPr>
          <w:rFonts w:ascii="Times New Roman" w:eastAsia="Times New Roman" w:hAnsi="Times New Roman" w:cs="Times New Roman"/>
          <w:sz w:val="20"/>
          <w:szCs w:val="20"/>
        </w:rPr>
        <w:t xml:space="preserve">promoting </w:t>
      </w:r>
      <w:r w:rsidR="2EC1F773" w:rsidRPr="7DEAB721">
        <w:rPr>
          <w:rFonts w:ascii="Times New Roman" w:eastAsia="Times New Roman" w:hAnsi="Times New Roman" w:cs="Times New Roman"/>
          <w:sz w:val="20"/>
          <w:szCs w:val="20"/>
        </w:rPr>
        <w:t xml:space="preserve">enhanced </w:t>
      </w:r>
      <w:r w:rsidR="1B99A5E9" w:rsidRPr="7DEAB721">
        <w:rPr>
          <w:rFonts w:ascii="Times New Roman" w:eastAsia="Times New Roman" w:hAnsi="Times New Roman" w:cs="Times New Roman"/>
          <w:sz w:val="20"/>
          <w:szCs w:val="20"/>
        </w:rPr>
        <w:t>state responsiveness</w:t>
      </w:r>
      <w:r w:rsidR="2EC1F773" w:rsidRPr="7DEAB721">
        <w:rPr>
          <w:rFonts w:ascii="Times New Roman" w:eastAsia="Times New Roman" w:hAnsi="Times New Roman" w:cs="Times New Roman"/>
          <w:sz w:val="20"/>
          <w:szCs w:val="20"/>
        </w:rPr>
        <w:t xml:space="preserve"> to citizens’ needs. To this end, UNDP will work on three main </w:t>
      </w:r>
      <w:r w:rsidR="46C65991" w:rsidRPr="7DEAB721">
        <w:rPr>
          <w:rFonts w:ascii="Times New Roman" w:eastAsia="Times New Roman" w:hAnsi="Times New Roman" w:cs="Times New Roman"/>
          <w:sz w:val="20"/>
          <w:szCs w:val="20"/>
        </w:rPr>
        <w:t xml:space="preserve">interconnected </w:t>
      </w:r>
      <w:r w:rsidR="2EC1F773" w:rsidRPr="7DEAB721">
        <w:rPr>
          <w:rFonts w:ascii="Times New Roman" w:eastAsia="Times New Roman" w:hAnsi="Times New Roman" w:cs="Times New Roman"/>
          <w:sz w:val="20"/>
          <w:szCs w:val="20"/>
        </w:rPr>
        <w:t>nodes:</w:t>
      </w:r>
    </w:p>
    <w:p w14:paraId="2E3FD776" w14:textId="75404B7C" w:rsidR="7D7AAE1E" w:rsidRPr="00FE24F2" w:rsidRDefault="09ACD476" w:rsidP="003656A8">
      <w:pPr>
        <w:pStyle w:val="ListParagraph"/>
        <w:spacing w:after="240" w:line="276" w:lineRule="auto"/>
        <w:ind w:left="810"/>
        <w:contextualSpacing w:val="0"/>
        <w:rPr>
          <w:rFonts w:ascii="Times New Roman" w:eastAsia="Times New Roman" w:hAnsi="Times New Roman" w:cs="Times New Roman"/>
          <w:b/>
          <w:bCs/>
          <w:sz w:val="20"/>
          <w:szCs w:val="20"/>
          <w:lang w:val="en-GB"/>
        </w:rPr>
      </w:pPr>
      <w:r w:rsidRPr="00FE24F2">
        <w:rPr>
          <w:rFonts w:ascii="Times New Roman" w:eastAsia="Times New Roman" w:hAnsi="Times New Roman" w:cs="Times New Roman"/>
          <w:b/>
          <w:bCs/>
          <w:sz w:val="20"/>
          <w:szCs w:val="20"/>
          <w:u w:val="single"/>
        </w:rPr>
        <w:t>N</w:t>
      </w:r>
      <w:r w:rsidR="7D991D25" w:rsidRPr="00FE24F2">
        <w:rPr>
          <w:rFonts w:ascii="Times New Roman" w:eastAsia="Times New Roman" w:hAnsi="Times New Roman" w:cs="Times New Roman"/>
          <w:b/>
          <w:bCs/>
          <w:sz w:val="20"/>
          <w:szCs w:val="20"/>
          <w:u w:val="single"/>
        </w:rPr>
        <w:t>ode</w:t>
      </w:r>
      <w:r w:rsidRPr="00FE24F2">
        <w:rPr>
          <w:rFonts w:ascii="Times New Roman" w:eastAsia="Times New Roman" w:hAnsi="Times New Roman" w:cs="Times New Roman"/>
          <w:b/>
          <w:bCs/>
          <w:sz w:val="20"/>
          <w:szCs w:val="20"/>
          <w:u w:val="single"/>
        </w:rPr>
        <w:t xml:space="preserve"> </w:t>
      </w:r>
      <w:r w:rsidR="4CA820CC" w:rsidRPr="00FE24F2">
        <w:rPr>
          <w:rFonts w:ascii="Times New Roman" w:eastAsia="Times New Roman" w:hAnsi="Times New Roman" w:cs="Times New Roman"/>
          <w:b/>
          <w:bCs/>
          <w:sz w:val="20"/>
          <w:szCs w:val="20"/>
          <w:u w:val="single"/>
        </w:rPr>
        <w:t>1</w:t>
      </w:r>
      <w:r w:rsidRPr="00FE24F2">
        <w:rPr>
          <w:rFonts w:ascii="Times New Roman" w:eastAsia="Times New Roman" w:hAnsi="Times New Roman" w:cs="Times New Roman"/>
          <w:b/>
          <w:bCs/>
          <w:sz w:val="20"/>
          <w:szCs w:val="20"/>
          <w:u w:val="single"/>
        </w:rPr>
        <w:t>:</w:t>
      </w:r>
      <w:r w:rsidRPr="00FE24F2">
        <w:rPr>
          <w:rFonts w:ascii="Times New Roman" w:eastAsia="Times New Roman" w:hAnsi="Times New Roman" w:cs="Times New Roman"/>
          <w:b/>
          <w:bCs/>
          <w:sz w:val="20"/>
          <w:szCs w:val="20"/>
        </w:rPr>
        <w:t xml:space="preserve"> Sustaining peace and social cohesion through </w:t>
      </w:r>
      <w:r w:rsidR="3102A0C2" w:rsidRPr="00FE24F2">
        <w:rPr>
          <w:rFonts w:ascii="Times New Roman" w:eastAsia="Times New Roman" w:hAnsi="Times New Roman" w:cs="Times New Roman"/>
          <w:b/>
          <w:bCs/>
          <w:sz w:val="20"/>
          <w:szCs w:val="20"/>
        </w:rPr>
        <w:t>transformational, democratic,</w:t>
      </w:r>
      <w:r w:rsidR="143D3B80" w:rsidRPr="00FE24F2">
        <w:rPr>
          <w:rFonts w:ascii="Times New Roman" w:eastAsia="Times New Roman" w:hAnsi="Times New Roman" w:cs="Times New Roman"/>
          <w:b/>
          <w:bCs/>
          <w:sz w:val="20"/>
          <w:szCs w:val="20"/>
        </w:rPr>
        <w:t xml:space="preserve"> and inclusive governance and rule of law</w:t>
      </w:r>
    </w:p>
    <w:p w14:paraId="18946247" w14:textId="7EAAD92A" w:rsidR="00787B57" w:rsidRDefault="37F3830B"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Following a portfolio </w:t>
      </w:r>
      <w:r w:rsidR="034C0633" w:rsidRPr="7DEAB721">
        <w:rPr>
          <w:rFonts w:ascii="Times New Roman" w:eastAsia="Times New Roman" w:hAnsi="Times New Roman" w:cs="Times New Roman"/>
          <w:sz w:val="20"/>
          <w:szCs w:val="20"/>
        </w:rPr>
        <w:t xml:space="preserve">systems </w:t>
      </w:r>
      <w:r w:rsidRPr="7DEAB721">
        <w:rPr>
          <w:rFonts w:ascii="Times New Roman" w:eastAsia="Times New Roman" w:hAnsi="Times New Roman" w:cs="Times New Roman"/>
          <w:sz w:val="20"/>
          <w:szCs w:val="20"/>
        </w:rPr>
        <w:t>approach</w:t>
      </w:r>
      <w:r w:rsidR="45AA6991" w:rsidRPr="7DEAB721">
        <w:rPr>
          <w:rFonts w:ascii="Times New Roman" w:eastAsia="Times New Roman" w:hAnsi="Times New Roman" w:cs="Times New Roman"/>
          <w:sz w:val="20"/>
          <w:szCs w:val="20"/>
        </w:rPr>
        <w:t xml:space="preserve"> and aligned with </w:t>
      </w:r>
      <w:r w:rsidR="32523C56" w:rsidRPr="7DEAB721">
        <w:rPr>
          <w:rFonts w:ascii="Times New Roman" w:eastAsia="Times New Roman" w:hAnsi="Times New Roman" w:cs="Times New Roman"/>
          <w:sz w:val="20"/>
          <w:szCs w:val="20"/>
        </w:rPr>
        <w:t xml:space="preserve">UNSDCF </w:t>
      </w:r>
      <w:r w:rsidR="45AA6991" w:rsidRPr="7DEAB721">
        <w:rPr>
          <w:rFonts w:ascii="Times New Roman" w:eastAsia="Times New Roman" w:hAnsi="Times New Roman" w:cs="Times New Roman"/>
          <w:sz w:val="20"/>
          <w:szCs w:val="20"/>
        </w:rPr>
        <w:t>Outcome 1</w:t>
      </w:r>
      <w:r w:rsidR="589070E3" w:rsidRPr="7DEAB721">
        <w:rPr>
          <w:rFonts w:ascii="Times New Roman" w:eastAsia="Times New Roman" w:hAnsi="Times New Roman" w:cs="Times New Roman"/>
          <w:sz w:val="20"/>
          <w:szCs w:val="20"/>
        </w:rPr>
        <w:t xml:space="preserve"> and</w:t>
      </w:r>
      <w:r w:rsidR="124925BC" w:rsidRPr="7DEAB721">
        <w:rPr>
          <w:rFonts w:ascii="Times New Roman" w:eastAsia="Times New Roman" w:hAnsi="Times New Roman" w:cs="Times New Roman"/>
          <w:sz w:val="20"/>
          <w:szCs w:val="20"/>
        </w:rPr>
        <w:t xml:space="preserve"> </w:t>
      </w:r>
      <w:r w:rsidR="35A727E6" w:rsidRPr="7DEAB721">
        <w:rPr>
          <w:rFonts w:ascii="Times New Roman" w:eastAsia="Times New Roman" w:hAnsi="Times New Roman" w:cs="Times New Roman"/>
          <w:sz w:val="20"/>
          <w:szCs w:val="20"/>
        </w:rPr>
        <w:t xml:space="preserve">NDP </w:t>
      </w:r>
      <w:r w:rsidR="318EE100" w:rsidRPr="7DEAB721">
        <w:rPr>
          <w:rFonts w:ascii="Times New Roman" w:eastAsia="Times New Roman" w:hAnsi="Times New Roman" w:cs="Times New Roman"/>
          <w:sz w:val="20"/>
          <w:szCs w:val="20"/>
        </w:rPr>
        <w:t>O</w:t>
      </w:r>
      <w:r w:rsidR="124925BC" w:rsidRPr="7DEAB721">
        <w:rPr>
          <w:rFonts w:ascii="Times New Roman" w:eastAsia="Times New Roman" w:hAnsi="Times New Roman" w:cs="Times New Roman"/>
          <w:sz w:val="20"/>
          <w:szCs w:val="20"/>
        </w:rPr>
        <w:t>bjective 1</w:t>
      </w:r>
      <w:r w:rsidR="03F83021" w:rsidRPr="7DEAB721">
        <w:rPr>
          <w:rFonts w:ascii="Times New Roman" w:eastAsia="Times New Roman" w:hAnsi="Times New Roman" w:cs="Times New Roman"/>
          <w:sz w:val="20"/>
          <w:szCs w:val="20"/>
        </w:rPr>
        <w:t xml:space="preserve">, UNDP will engage with a broad range of national and international partners, like sectorial ministries, the National </w:t>
      </w:r>
      <w:r w:rsidR="23FB9E48" w:rsidRPr="7DEAB721">
        <w:rPr>
          <w:rFonts w:ascii="Times New Roman" w:eastAsia="Times New Roman" w:hAnsi="Times New Roman" w:cs="Times New Roman"/>
          <w:sz w:val="20"/>
          <w:szCs w:val="20"/>
        </w:rPr>
        <w:t>People’s</w:t>
      </w:r>
      <w:r w:rsidR="03F83021" w:rsidRPr="7DEAB721">
        <w:rPr>
          <w:rFonts w:ascii="Times New Roman" w:eastAsia="Times New Roman" w:hAnsi="Times New Roman" w:cs="Times New Roman"/>
          <w:sz w:val="20"/>
          <w:szCs w:val="20"/>
        </w:rPr>
        <w:t xml:space="preserve"> Assembly (ANP), the Electoral Management Bodies,</w:t>
      </w:r>
      <w:r w:rsidR="44BC933C" w:rsidRPr="7DEAB721">
        <w:rPr>
          <w:rFonts w:ascii="Times New Roman" w:eastAsia="Times New Roman" w:hAnsi="Times New Roman" w:cs="Times New Roman"/>
          <w:sz w:val="20"/>
          <w:szCs w:val="20"/>
        </w:rPr>
        <w:t xml:space="preserve"> Media Consortium for Social Communication, the</w:t>
      </w:r>
      <w:r w:rsidR="03F83021" w:rsidRPr="7DEAB721">
        <w:rPr>
          <w:rFonts w:ascii="Times New Roman" w:eastAsia="Times New Roman" w:hAnsi="Times New Roman" w:cs="Times New Roman"/>
          <w:sz w:val="20"/>
          <w:szCs w:val="20"/>
        </w:rPr>
        <w:t xml:space="preserve"> Consultation Space of CSOs, the Inter-Parliamentary Union, Accountability Lab, Impact Hub, Instituto Pedro Pires and University of Cambridge, to support a continuous broad national </w:t>
      </w:r>
      <w:r w:rsidR="2D43012A" w:rsidRPr="7DEAB721">
        <w:rPr>
          <w:rFonts w:ascii="Times New Roman" w:eastAsia="Times New Roman" w:hAnsi="Times New Roman" w:cs="Times New Roman"/>
          <w:sz w:val="20"/>
          <w:szCs w:val="20"/>
        </w:rPr>
        <w:t xml:space="preserve">and inter-party </w:t>
      </w:r>
      <w:r w:rsidR="03F83021" w:rsidRPr="7DEAB721">
        <w:rPr>
          <w:rFonts w:ascii="Times New Roman" w:eastAsia="Times New Roman" w:hAnsi="Times New Roman" w:cs="Times New Roman"/>
          <w:sz w:val="20"/>
          <w:szCs w:val="20"/>
        </w:rPr>
        <w:t>dialogue on political reforms, including the revision of the Constitution and promot</w:t>
      </w:r>
      <w:r w:rsidR="006B2C36">
        <w:rPr>
          <w:rFonts w:ascii="Times New Roman" w:eastAsia="Times New Roman" w:hAnsi="Times New Roman" w:cs="Times New Roman"/>
          <w:sz w:val="20"/>
          <w:szCs w:val="20"/>
        </w:rPr>
        <w:t>ing</w:t>
      </w:r>
      <w:r w:rsidR="03F83021" w:rsidRPr="7DEAB721">
        <w:rPr>
          <w:rFonts w:ascii="Times New Roman" w:eastAsia="Times New Roman" w:hAnsi="Times New Roman" w:cs="Times New Roman"/>
          <w:sz w:val="20"/>
          <w:szCs w:val="20"/>
        </w:rPr>
        <w:t xml:space="preserve"> inclusive political processes, </w:t>
      </w:r>
      <w:r w:rsidR="496F9FC9" w:rsidRPr="7DEAB721">
        <w:rPr>
          <w:rFonts w:ascii="Times New Roman" w:eastAsia="Times New Roman" w:hAnsi="Times New Roman" w:cs="Times New Roman"/>
          <w:sz w:val="20"/>
          <w:szCs w:val="20"/>
        </w:rPr>
        <w:t>including</w:t>
      </w:r>
      <w:r w:rsidR="03F83021" w:rsidRPr="7DEAB721">
        <w:rPr>
          <w:rFonts w:ascii="Times New Roman" w:eastAsia="Times New Roman" w:hAnsi="Times New Roman" w:cs="Times New Roman"/>
          <w:sz w:val="20"/>
          <w:szCs w:val="20"/>
        </w:rPr>
        <w:t xml:space="preserve"> a fair and transparent electoral cycle.</w:t>
      </w:r>
      <w:r w:rsidR="695730CB" w:rsidRPr="7DEAB721">
        <w:rPr>
          <w:rFonts w:ascii="Times New Roman" w:eastAsia="Times New Roman" w:hAnsi="Times New Roman" w:cs="Times New Roman"/>
          <w:sz w:val="20"/>
          <w:szCs w:val="20"/>
        </w:rPr>
        <w:t xml:space="preserve"> </w:t>
      </w:r>
    </w:p>
    <w:p w14:paraId="3AFB36F8" w14:textId="292A1F84" w:rsidR="00787B57" w:rsidRDefault="695730CB"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UNDP will </w:t>
      </w:r>
      <w:r w:rsidR="0D42A3FF" w:rsidRPr="7DEAB721">
        <w:rPr>
          <w:rFonts w:ascii="Times New Roman" w:eastAsia="Times New Roman" w:hAnsi="Times New Roman" w:cs="Times New Roman"/>
          <w:sz w:val="20"/>
          <w:szCs w:val="20"/>
        </w:rPr>
        <w:t xml:space="preserve">utilize </w:t>
      </w:r>
      <w:r w:rsidR="0A5C80AC" w:rsidRPr="7DEAB721">
        <w:rPr>
          <w:rFonts w:ascii="Times New Roman" w:eastAsia="Times New Roman" w:hAnsi="Times New Roman" w:cs="Times New Roman"/>
          <w:sz w:val="20"/>
          <w:szCs w:val="20"/>
        </w:rPr>
        <w:t xml:space="preserve">its </w:t>
      </w:r>
      <w:r w:rsidR="656381C3" w:rsidRPr="7DEAB721">
        <w:rPr>
          <w:rFonts w:ascii="Times New Roman" w:eastAsia="Times New Roman" w:hAnsi="Times New Roman" w:cs="Times New Roman"/>
          <w:sz w:val="20"/>
          <w:szCs w:val="20"/>
        </w:rPr>
        <w:t>multidimensional</w:t>
      </w:r>
      <w:r w:rsidR="0A5C80AC" w:rsidRPr="7DEAB721">
        <w:rPr>
          <w:rFonts w:ascii="Times New Roman" w:eastAsia="Times New Roman" w:hAnsi="Times New Roman" w:cs="Times New Roman"/>
          <w:sz w:val="20"/>
          <w:szCs w:val="20"/>
        </w:rPr>
        <w:t xml:space="preserve"> development approach to </w:t>
      </w:r>
      <w:r w:rsidR="569360F4" w:rsidRPr="7DEAB721">
        <w:rPr>
          <w:rFonts w:ascii="Times New Roman" w:eastAsia="Times New Roman" w:hAnsi="Times New Roman" w:cs="Times New Roman"/>
          <w:sz w:val="20"/>
          <w:szCs w:val="20"/>
        </w:rPr>
        <w:t>enhance</w:t>
      </w:r>
      <w:r w:rsidRPr="7DEAB721">
        <w:rPr>
          <w:rFonts w:ascii="Times New Roman" w:eastAsia="Times New Roman" w:hAnsi="Times New Roman" w:cs="Times New Roman"/>
          <w:sz w:val="20"/>
          <w:szCs w:val="20"/>
        </w:rPr>
        <w:t xml:space="preserve"> democratic governance</w:t>
      </w:r>
      <w:r w:rsidR="48D774DE" w:rsidRPr="7DEAB721">
        <w:rPr>
          <w:rFonts w:ascii="Times New Roman" w:eastAsia="Times New Roman" w:hAnsi="Times New Roman" w:cs="Times New Roman"/>
          <w:sz w:val="20"/>
          <w:szCs w:val="20"/>
        </w:rPr>
        <w:t xml:space="preserve"> and sustain peace</w:t>
      </w:r>
      <w:r w:rsidRPr="7DEAB721">
        <w:rPr>
          <w:rFonts w:ascii="Times New Roman" w:eastAsia="Times New Roman" w:hAnsi="Times New Roman" w:cs="Times New Roman"/>
          <w:sz w:val="20"/>
          <w:szCs w:val="20"/>
        </w:rPr>
        <w:t xml:space="preserve"> </w:t>
      </w:r>
      <w:r w:rsidR="6146FF08" w:rsidRPr="7DEAB721">
        <w:rPr>
          <w:rFonts w:ascii="Times New Roman" w:eastAsia="Times New Roman" w:hAnsi="Times New Roman" w:cs="Times New Roman"/>
          <w:sz w:val="20"/>
          <w:szCs w:val="20"/>
        </w:rPr>
        <w:t>by seeking</w:t>
      </w:r>
      <w:r w:rsidR="69511415" w:rsidRPr="7DEAB721">
        <w:rPr>
          <w:rFonts w:ascii="Times New Roman" w:eastAsia="Times New Roman" w:hAnsi="Times New Roman" w:cs="Times New Roman"/>
          <w:sz w:val="20"/>
          <w:szCs w:val="20"/>
        </w:rPr>
        <w:t xml:space="preserve">, </w:t>
      </w:r>
      <w:r w:rsidR="003207CE" w:rsidRPr="7DEAB721">
        <w:rPr>
          <w:rFonts w:ascii="Times New Roman" w:eastAsia="Times New Roman" w:hAnsi="Times New Roman" w:cs="Times New Roman"/>
          <w:sz w:val="20"/>
          <w:szCs w:val="20"/>
        </w:rPr>
        <w:t>empowering,</w:t>
      </w:r>
      <w:r w:rsidR="500EB4D1" w:rsidRPr="7DEAB721">
        <w:rPr>
          <w:rFonts w:ascii="Times New Roman" w:eastAsia="Times New Roman" w:hAnsi="Times New Roman" w:cs="Times New Roman"/>
          <w:sz w:val="20"/>
          <w:szCs w:val="20"/>
        </w:rPr>
        <w:t xml:space="preserve"> and interconnect</w:t>
      </w:r>
      <w:r w:rsidR="69511415" w:rsidRPr="7DEAB721">
        <w:rPr>
          <w:rFonts w:ascii="Times New Roman" w:eastAsia="Times New Roman" w:hAnsi="Times New Roman" w:cs="Times New Roman"/>
          <w:sz w:val="20"/>
          <w:szCs w:val="20"/>
        </w:rPr>
        <w:t>ing</w:t>
      </w:r>
      <w:r w:rsidR="6146FF08" w:rsidRPr="7DEAB721">
        <w:rPr>
          <w:rFonts w:ascii="Times New Roman" w:eastAsia="Times New Roman" w:hAnsi="Times New Roman" w:cs="Times New Roman"/>
          <w:sz w:val="20"/>
          <w:szCs w:val="20"/>
        </w:rPr>
        <w:t xml:space="preserve"> </w:t>
      </w:r>
      <w:r w:rsidR="500EB4D1" w:rsidRPr="7DEAB721">
        <w:rPr>
          <w:rFonts w:ascii="Times New Roman" w:eastAsia="Times New Roman" w:hAnsi="Times New Roman" w:cs="Times New Roman"/>
          <w:sz w:val="20"/>
          <w:szCs w:val="20"/>
        </w:rPr>
        <w:t xml:space="preserve">change </w:t>
      </w:r>
      <w:r w:rsidR="6146FF08" w:rsidRPr="7DEAB721">
        <w:rPr>
          <w:rFonts w:ascii="Times New Roman" w:eastAsia="Times New Roman" w:hAnsi="Times New Roman" w:cs="Times New Roman"/>
          <w:sz w:val="20"/>
          <w:szCs w:val="20"/>
        </w:rPr>
        <w:t>agents</w:t>
      </w:r>
      <w:r w:rsidR="117E5059" w:rsidRPr="7DEAB721">
        <w:rPr>
          <w:rFonts w:ascii="Times New Roman" w:eastAsia="Times New Roman" w:hAnsi="Times New Roman" w:cs="Times New Roman"/>
          <w:sz w:val="20"/>
          <w:szCs w:val="20"/>
        </w:rPr>
        <w:t>, through its flagship initiative “Leadership Academy</w:t>
      </w:r>
      <w:r w:rsidR="006E0672" w:rsidRPr="7DEAB721">
        <w:rPr>
          <w:rFonts w:ascii="Times New Roman" w:eastAsia="Times New Roman" w:hAnsi="Times New Roman" w:cs="Times New Roman"/>
          <w:sz w:val="20"/>
          <w:szCs w:val="20"/>
        </w:rPr>
        <w:t>,”</w:t>
      </w:r>
      <w:r w:rsidR="6146FF08" w:rsidRPr="7DEAB721">
        <w:rPr>
          <w:rFonts w:ascii="Times New Roman" w:eastAsia="Times New Roman" w:hAnsi="Times New Roman" w:cs="Times New Roman"/>
          <w:sz w:val="20"/>
          <w:szCs w:val="20"/>
        </w:rPr>
        <w:t xml:space="preserve"> within institution</w:t>
      </w:r>
      <w:r w:rsidR="69511415" w:rsidRPr="7DEAB721">
        <w:rPr>
          <w:rFonts w:ascii="Times New Roman" w:eastAsia="Times New Roman" w:hAnsi="Times New Roman" w:cs="Times New Roman"/>
          <w:sz w:val="20"/>
          <w:szCs w:val="20"/>
        </w:rPr>
        <w:t>s</w:t>
      </w:r>
      <w:r w:rsidR="6146FF08" w:rsidRPr="7DEAB721">
        <w:rPr>
          <w:rFonts w:ascii="Times New Roman" w:eastAsia="Times New Roman" w:hAnsi="Times New Roman" w:cs="Times New Roman"/>
          <w:sz w:val="20"/>
          <w:szCs w:val="20"/>
        </w:rPr>
        <w:t xml:space="preserve"> and society at large, particularly women, </w:t>
      </w:r>
      <w:r w:rsidR="006E0672" w:rsidRPr="7DEAB721">
        <w:rPr>
          <w:rFonts w:ascii="Times New Roman" w:eastAsia="Times New Roman" w:hAnsi="Times New Roman" w:cs="Times New Roman"/>
          <w:sz w:val="20"/>
          <w:szCs w:val="20"/>
        </w:rPr>
        <w:t>youth,</w:t>
      </w:r>
      <w:r w:rsidR="6146FF08" w:rsidRPr="7DEAB721">
        <w:rPr>
          <w:rFonts w:ascii="Times New Roman" w:eastAsia="Times New Roman" w:hAnsi="Times New Roman" w:cs="Times New Roman"/>
          <w:sz w:val="20"/>
          <w:szCs w:val="20"/>
        </w:rPr>
        <w:t xml:space="preserve"> and individuals at risk of being marginalized</w:t>
      </w:r>
      <w:r w:rsidR="006B2C36">
        <w:rPr>
          <w:rFonts w:ascii="Times New Roman" w:eastAsia="Times New Roman" w:hAnsi="Times New Roman" w:cs="Times New Roman"/>
          <w:sz w:val="20"/>
          <w:szCs w:val="20"/>
        </w:rPr>
        <w:t>,</w:t>
      </w:r>
      <w:r w:rsidR="6146FF08" w:rsidRPr="7DEAB721">
        <w:rPr>
          <w:rFonts w:ascii="Times New Roman" w:eastAsia="Times New Roman" w:hAnsi="Times New Roman" w:cs="Times New Roman"/>
          <w:sz w:val="20"/>
          <w:szCs w:val="20"/>
        </w:rPr>
        <w:t xml:space="preserve"> like people with disabilities and LGBTQ+</w:t>
      </w:r>
      <w:r w:rsidR="385CA178" w:rsidRPr="7DEAB721">
        <w:rPr>
          <w:rFonts w:ascii="Times New Roman" w:eastAsia="Times New Roman" w:hAnsi="Times New Roman" w:cs="Times New Roman"/>
          <w:sz w:val="20"/>
          <w:szCs w:val="20"/>
        </w:rPr>
        <w:t>,</w:t>
      </w:r>
      <w:r w:rsidR="6146FF08" w:rsidRPr="7DEAB721">
        <w:rPr>
          <w:rFonts w:ascii="Times New Roman" w:eastAsia="Times New Roman" w:hAnsi="Times New Roman" w:cs="Times New Roman"/>
          <w:sz w:val="20"/>
          <w:szCs w:val="20"/>
        </w:rPr>
        <w:t xml:space="preserve"> that can </w:t>
      </w:r>
      <w:r w:rsidR="48F1794F" w:rsidRPr="7DEAB721">
        <w:rPr>
          <w:rFonts w:ascii="Times New Roman" w:eastAsia="Times New Roman" w:hAnsi="Times New Roman" w:cs="Times New Roman"/>
          <w:sz w:val="20"/>
          <w:szCs w:val="20"/>
        </w:rPr>
        <w:t>transform</w:t>
      </w:r>
      <w:r w:rsidR="6146FF08" w:rsidRPr="7DEAB721">
        <w:rPr>
          <w:rFonts w:ascii="Times New Roman" w:eastAsia="Times New Roman" w:hAnsi="Times New Roman" w:cs="Times New Roman"/>
          <w:sz w:val="20"/>
          <w:szCs w:val="20"/>
        </w:rPr>
        <w:t xml:space="preserve"> decision-making processes through political, social organization </w:t>
      </w:r>
      <w:r w:rsidR="500EB4D1" w:rsidRPr="7DEAB721">
        <w:rPr>
          <w:rFonts w:ascii="Times New Roman" w:eastAsia="Times New Roman" w:hAnsi="Times New Roman" w:cs="Times New Roman"/>
          <w:sz w:val="20"/>
          <w:szCs w:val="20"/>
        </w:rPr>
        <w:t>and</w:t>
      </w:r>
      <w:r w:rsidR="6146FF08" w:rsidRPr="7DEAB721">
        <w:rPr>
          <w:rFonts w:ascii="Times New Roman" w:eastAsia="Times New Roman" w:hAnsi="Times New Roman" w:cs="Times New Roman"/>
          <w:sz w:val="20"/>
          <w:szCs w:val="20"/>
        </w:rPr>
        <w:t xml:space="preserve"> informed participation. Special focus will be given to enhance women’s participation in </w:t>
      </w:r>
      <w:r w:rsidR="76E17920" w:rsidRPr="7DEAB721">
        <w:rPr>
          <w:rFonts w:ascii="Times New Roman" w:eastAsia="Times New Roman" w:hAnsi="Times New Roman" w:cs="Times New Roman"/>
          <w:sz w:val="20"/>
          <w:szCs w:val="20"/>
        </w:rPr>
        <w:t>public</w:t>
      </w:r>
      <w:r w:rsidR="2FCF8758" w:rsidRPr="7DEAB721">
        <w:rPr>
          <w:rFonts w:ascii="Times New Roman" w:eastAsia="Times New Roman" w:hAnsi="Times New Roman" w:cs="Times New Roman"/>
          <w:sz w:val="20"/>
          <w:szCs w:val="20"/>
        </w:rPr>
        <w:t xml:space="preserve"> </w:t>
      </w:r>
      <w:r w:rsidR="6146FF08" w:rsidRPr="7DEAB721">
        <w:rPr>
          <w:rFonts w:ascii="Times New Roman" w:eastAsia="Times New Roman" w:hAnsi="Times New Roman" w:cs="Times New Roman"/>
          <w:sz w:val="20"/>
          <w:szCs w:val="20"/>
        </w:rPr>
        <w:t>affairs</w:t>
      </w:r>
      <w:r w:rsidR="5AAC8330" w:rsidRPr="7DEAB721">
        <w:rPr>
          <w:rFonts w:ascii="Times New Roman" w:eastAsia="Times New Roman" w:hAnsi="Times New Roman" w:cs="Times New Roman"/>
          <w:sz w:val="20"/>
          <w:szCs w:val="20"/>
        </w:rPr>
        <w:t>,</w:t>
      </w:r>
      <w:r w:rsidR="6146FF08" w:rsidRPr="7DEAB721">
        <w:rPr>
          <w:rFonts w:ascii="Times New Roman" w:eastAsia="Times New Roman" w:hAnsi="Times New Roman" w:cs="Times New Roman"/>
          <w:sz w:val="20"/>
          <w:szCs w:val="20"/>
        </w:rPr>
        <w:t xml:space="preserve"> while addressing root causes of gender-based exclusion, </w:t>
      </w:r>
      <w:r w:rsidR="008F373B" w:rsidRPr="7DEAB721">
        <w:rPr>
          <w:rFonts w:ascii="Times New Roman" w:eastAsia="Times New Roman" w:hAnsi="Times New Roman" w:cs="Times New Roman"/>
          <w:sz w:val="20"/>
          <w:szCs w:val="20"/>
        </w:rPr>
        <w:t>marginalization,</w:t>
      </w:r>
      <w:r w:rsidR="6146FF08" w:rsidRPr="7DEAB721">
        <w:rPr>
          <w:rFonts w:ascii="Times New Roman" w:eastAsia="Times New Roman" w:hAnsi="Times New Roman" w:cs="Times New Roman"/>
          <w:sz w:val="20"/>
          <w:szCs w:val="20"/>
        </w:rPr>
        <w:t xml:space="preserve"> and violence. Enhanced accountability, </w:t>
      </w:r>
      <w:r w:rsidR="008F373B" w:rsidRPr="7DEAB721">
        <w:rPr>
          <w:rFonts w:ascii="Times New Roman" w:eastAsia="Times New Roman" w:hAnsi="Times New Roman" w:cs="Times New Roman"/>
          <w:sz w:val="20"/>
          <w:szCs w:val="20"/>
        </w:rPr>
        <w:t>effectiveness,</w:t>
      </w:r>
      <w:r w:rsidR="6146FF08" w:rsidRPr="7DEAB721">
        <w:rPr>
          <w:rFonts w:ascii="Times New Roman" w:eastAsia="Times New Roman" w:hAnsi="Times New Roman" w:cs="Times New Roman"/>
          <w:sz w:val="20"/>
          <w:szCs w:val="20"/>
        </w:rPr>
        <w:t xml:space="preserve"> </w:t>
      </w:r>
      <w:r w:rsidR="2BE3A78E" w:rsidRPr="7DEAB721">
        <w:rPr>
          <w:rFonts w:ascii="Times New Roman" w:eastAsia="Times New Roman" w:hAnsi="Times New Roman" w:cs="Times New Roman"/>
          <w:sz w:val="20"/>
          <w:szCs w:val="20"/>
        </w:rPr>
        <w:t xml:space="preserve">and responsiveness </w:t>
      </w:r>
      <w:r w:rsidR="6146FF08" w:rsidRPr="7DEAB721">
        <w:rPr>
          <w:rFonts w:ascii="Times New Roman" w:eastAsia="Times New Roman" w:hAnsi="Times New Roman" w:cs="Times New Roman"/>
          <w:sz w:val="20"/>
          <w:szCs w:val="20"/>
        </w:rPr>
        <w:t>of public institutions</w:t>
      </w:r>
      <w:r w:rsidR="009A2249">
        <w:rPr>
          <w:rFonts w:ascii="Times New Roman" w:eastAsia="Times New Roman" w:hAnsi="Times New Roman" w:cs="Times New Roman"/>
          <w:sz w:val="20"/>
          <w:szCs w:val="20"/>
        </w:rPr>
        <w:t>, including through digitalization,</w:t>
      </w:r>
      <w:r w:rsidR="6146FF08" w:rsidRPr="7DEAB721">
        <w:rPr>
          <w:rFonts w:ascii="Times New Roman" w:eastAsia="Times New Roman" w:hAnsi="Times New Roman" w:cs="Times New Roman"/>
          <w:sz w:val="20"/>
          <w:szCs w:val="20"/>
        </w:rPr>
        <w:t xml:space="preserve"> will promote a sense of citizenship and improve people’s trust in the State. Decentralization and local governance</w:t>
      </w:r>
      <w:r w:rsidR="009A2249">
        <w:rPr>
          <w:rFonts w:ascii="Times New Roman" w:eastAsia="Times New Roman" w:hAnsi="Times New Roman" w:cs="Times New Roman"/>
          <w:sz w:val="20"/>
          <w:szCs w:val="20"/>
        </w:rPr>
        <w:t xml:space="preserve"> </w:t>
      </w:r>
      <w:r w:rsidR="6146FF08" w:rsidRPr="7DEAB721">
        <w:rPr>
          <w:rFonts w:ascii="Times New Roman" w:eastAsia="Times New Roman" w:hAnsi="Times New Roman" w:cs="Times New Roman"/>
          <w:sz w:val="20"/>
          <w:szCs w:val="20"/>
        </w:rPr>
        <w:t>will bring the State closer to its citizens, enable consensus building</w:t>
      </w:r>
      <w:r w:rsidR="28E7D98A" w:rsidRPr="7DEAB721">
        <w:rPr>
          <w:rFonts w:ascii="Times New Roman" w:eastAsia="Times New Roman" w:hAnsi="Times New Roman" w:cs="Times New Roman"/>
          <w:sz w:val="20"/>
          <w:szCs w:val="20"/>
        </w:rPr>
        <w:t xml:space="preserve"> and</w:t>
      </w:r>
      <w:r w:rsidR="6146FF08" w:rsidRPr="7DEAB721">
        <w:rPr>
          <w:rFonts w:ascii="Times New Roman" w:eastAsia="Times New Roman" w:hAnsi="Times New Roman" w:cs="Times New Roman"/>
          <w:sz w:val="20"/>
          <w:szCs w:val="20"/>
        </w:rPr>
        <w:t xml:space="preserve"> civic engagement, </w:t>
      </w:r>
      <w:r w:rsidR="602201EC" w:rsidRPr="7DEAB721">
        <w:rPr>
          <w:rFonts w:ascii="Times New Roman" w:eastAsia="Times New Roman" w:hAnsi="Times New Roman" w:cs="Times New Roman"/>
          <w:sz w:val="20"/>
          <w:szCs w:val="20"/>
        </w:rPr>
        <w:t>especially</w:t>
      </w:r>
      <w:r w:rsidR="6146FF08" w:rsidRPr="7DEAB721">
        <w:rPr>
          <w:rFonts w:ascii="Times New Roman" w:eastAsia="Times New Roman" w:hAnsi="Times New Roman" w:cs="Times New Roman"/>
          <w:sz w:val="20"/>
          <w:szCs w:val="20"/>
        </w:rPr>
        <w:t xml:space="preserve"> of youth</w:t>
      </w:r>
      <w:r w:rsidR="4EE1478B" w:rsidRPr="7DEAB721">
        <w:rPr>
          <w:rFonts w:ascii="Times New Roman" w:eastAsia="Times New Roman" w:hAnsi="Times New Roman" w:cs="Times New Roman"/>
          <w:sz w:val="20"/>
          <w:szCs w:val="20"/>
        </w:rPr>
        <w:t xml:space="preserve"> and</w:t>
      </w:r>
      <w:r w:rsidR="6146FF08" w:rsidRPr="7DEAB721">
        <w:rPr>
          <w:rFonts w:ascii="Times New Roman" w:eastAsia="Times New Roman" w:hAnsi="Times New Roman" w:cs="Times New Roman"/>
          <w:sz w:val="20"/>
          <w:szCs w:val="20"/>
        </w:rPr>
        <w:t xml:space="preserve"> women</w:t>
      </w:r>
      <w:r w:rsidR="006E0672" w:rsidRPr="7DEAB721">
        <w:rPr>
          <w:rFonts w:ascii="Times New Roman" w:eastAsia="Times New Roman" w:hAnsi="Times New Roman" w:cs="Times New Roman"/>
          <w:sz w:val="20"/>
          <w:szCs w:val="20"/>
        </w:rPr>
        <w:t xml:space="preserve">. </w:t>
      </w:r>
    </w:p>
    <w:p w14:paraId="4D40F3CC" w14:textId="6AE64B16" w:rsidR="00787B57" w:rsidRPr="00141AD0" w:rsidRDefault="695730CB"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 xml:space="preserve"> Recognizing that development, peace</w:t>
      </w:r>
      <w:r w:rsidR="2333864C" w:rsidRPr="7DEAB721">
        <w:rPr>
          <w:rFonts w:ascii="Times New Roman" w:eastAsia="Times New Roman" w:hAnsi="Times New Roman" w:cs="Times New Roman"/>
          <w:sz w:val="20"/>
          <w:szCs w:val="20"/>
        </w:rPr>
        <w:t xml:space="preserve">, </w:t>
      </w:r>
      <w:r w:rsidR="008F373B" w:rsidRPr="7DEAB721">
        <w:rPr>
          <w:rFonts w:ascii="Times New Roman" w:eastAsia="Times New Roman" w:hAnsi="Times New Roman" w:cs="Times New Roman"/>
          <w:sz w:val="20"/>
          <w:szCs w:val="20"/>
        </w:rPr>
        <w:t>security,</w:t>
      </w:r>
      <w:r w:rsidRPr="7DEAB721">
        <w:rPr>
          <w:rFonts w:ascii="Times New Roman" w:eastAsia="Times New Roman" w:hAnsi="Times New Roman" w:cs="Times New Roman"/>
          <w:sz w:val="20"/>
          <w:szCs w:val="20"/>
        </w:rPr>
        <w:t xml:space="preserve"> and human rights are interlinked and mutually reinforcing, UNDP will support the peacebuilding priorities and inclusive political processes</w:t>
      </w:r>
      <w:r w:rsidR="31EC2961" w:rsidRPr="7DEAB721">
        <w:rPr>
          <w:rFonts w:ascii="Times New Roman" w:eastAsia="Times New Roman" w:hAnsi="Times New Roman" w:cs="Times New Roman"/>
          <w:sz w:val="20"/>
          <w:szCs w:val="20"/>
        </w:rPr>
        <w:t>, including by working with the newly created ANP Good Offices group and other mediator</w:t>
      </w:r>
      <w:r w:rsidR="444E3F1E" w:rsidRPr="7DEAB721">
        <w:rPr>
          <w:rFonts w:ascii="Times New Roman" w:eastAsia="Times New Roman" w:hAnsi="Times New Roman" w:cs="Times New Roman"/>
          <w:sz w:val="20"/>
          <w:szCs w:val="20"/>
        </w:rPr>
        <w:t>s’</w:t>
      </w:r>
      <w:r w:rsidR="31EC2961" w:rsidRPr="7DEAB721">
        <w:rPr>
          <w:rFonts w:ascii="Times New Roman" w:eastAsia="Times New Roman" w:hAnsi="Times New Roman" w:cs="Times New Roman"/>
          <w:sz w:val="20"/>
          <w:szCs w:val="20"/>
        </w:rPr>
        <w:t xml:space="preserve"> </w:t>
      </w:r>
      <w:r w:rsidR="04F58C16" w:rsidRPr="7DEAB721">
        <w:rPr>
          <w:rFonts w:ascii="Times New Roman" w:eastAsia="Times New Roman" w:hAnsi="Times New Roman" w:cs="Times New Roman"/>
          <w:sz w:val="20"/>
          <w:szCs w:val="20"/>
        </w:rPr>
        <w:t>networks</w:t>
      </w:r>
      <w:r w:rsidR="7813CD5D" w:rsidRPr="7DEAB721">
        <w:rPr>
          <w:rFonts w:ascii="Times New Roman" w:eastAsia="Times New Roman" w:hAnsi="Times New Roman" w:cs="Times New Roman"/>
          <w:sz w:val="20"/>
          <w:szCs w:val="20"/>
        </w:rPr>
        <w:t>. UNDP will</w:t>
      </w:r>
      <w:r w:rsidRPr="7DEAB721">
        <w:rPr>
          <w:rFonts w:ascii="Times New Roman" w:eastAsia="Times New Roman" w:hAnsi="Times New Roman" w:cs="Times New Roman"/>
          <w:sz w:val="20"/>
          <w:szCs w:val="20"/>
        </w:rPr>
        <w:t xml:space="preserve"> promote dynamic participation from the entire society in its governance and thus</w:t>
      </w:r>
      <w:r w:rsidR="52E41E29"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ensure that collaborative solutions are </w:t>
      </w:r>
      <w:r w:rsidR="008F373B" w:rsidRPr="7DEAB721">
        <w:rPr>
          <w:rFonts w:ascii="Times New Roman" w:eastAsia="Times New Roman" w:hAnsi="Times New Roman" w:cs="Times New Roman"/>
          <w:sz w:val="20"/>
          <w:szCs w:val="20"/>
        </w:rPr>
        <w:t>developed,</w:t>
      </w:r>
      <w:r w:rsidRPr="7DEAB721">
        <w:rPr>
          <w:rFonts w:ascii="Times New Roman" w:eastAsia="Times New Roman" w:hAnsi="Times New Roman" w:cs="Times New Roman"/>
          <w:sz w:val="20"/>
          <w:szCs w:val="20"/>
        </w:rPr>
        <w:t xml:space="preserve"> and peacebuilding dividends benefit all. UNDP will support a strong and independent mediascape to bring public concerns and voices into the open</w:t>
      </w:r>
      <w:r w:rsidR="20CF0570"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07AD19F5" w:rsidRPr="7DEAB721">
        <w:rPr>
          <w:rFonts w:ascii="Times New Roman" w:eastAsia="Times New Roman" w:hAnsi="Times New Roman" w:cs="Times New Roman"/>
          <w:sz w:val="20"/>
          <w:szCs w:val="20"/>
        </w:rPr>
        <w:t>encouraging</w:t>
      </w:r>
      <w:r w:rsidRPr="7DEAB721">
        <w:rPr>
          <w:rFonts w:ascii="Times New Roman" w:eastAsia="Times New Roman" w:hAnsi="Times New Roman" w:cs="Times New Roman"/>
          <w:sz w:val="20"/>
          <w:szCs w:val="20"/>
        </w:rPr>
        <w:t xml:space="preserve"> ongoing </w:t>
      </w:r>
      <w:r w:rsidR="069F1508" w:rsidRPr="7DEAB721">
        <w:rPr>
          <w:rFonts w:ascii="Times New Roman" w:eastAsia="Times New Roman" w:hAnsi="Times New Roman" w:cs="Times New Roman"/>
          <w:sz w:val="20"/>
          <w:szCs w:val="20"/>
        </w:rPr>
        <w:t xml:space="preserve">citizens’ </w:t>
      </w:r>
      <w:r w:rsidRPr="7DEAB721">
        <w:rPr>
          <w:rFonts w:ascii="Times New Roman" w:eastAsia="Times New Roman" w:hAnsi="Times New Roman" w:cs="Times New Roman"/>
          <w:sz w:val="20"/>
          <w:szCs w:val="20"/>
        </w:rPr>
        <w:t xml:space="preserve">checks and </w:t>
      </w:r>
      <w:r w:rsidR="003B315C" w:rsidRPr="7DEAB721">
        <w:rPr>
          <w:rFonts w:ascii="Times New Roman" w:eastAsia="Times New Roman" w:hAnsi="Times New Roman" w:cs="Times New Roman"/>
          <w:sz w:val="20"/>
          <w:szCs w:val="20"/>
        </w:rPr>
        <w:t>assessments of</w:t>
      </w:r>
      <w:r w:rsidRPr="7DEAB721">
        <w:rPr>
          <w:rFonts w:ascii="Times New Roman" w:eastAsia="Times New Roman" w:hAnsi="Times New Roman" w:cs="Times New Roman"/>
          <w:sz w:val="20"/>
          <w:szCs w:val="20"/>
        </w:rPr>
        <w:t xml:space="preserve"> </w:t>
      </w:r>
      <w:r w:rsidR="500EB4D1" w:rsidRPr="7DEAB721">
        <w:rPr>
          <w:rFonts w:ascii="Times New Roman" w:eastAsia="Times New Roman" w:hAnsi="Times New Roman" w:cs="Times New Roman"/>
          <w:sz w:val="20"/>
          <w:szCs w:val="20"/>
        </w:rPr>
        <w:t>public polic</w:t>
      </w:r>
      <w:r w:rsidR="2071D18E" w:rsidRPr="7DEAB721">
        <w:rPr>
          <w:rFonts w:ascii="Times New Roman" w:eastAsia="Times New Roman" w:hAnsi="Times New Roman" w:cs="Times New Roman"/>
          <w:sz w:val="20"/>
          <w:szCs w:val="20"/>
        </w:rPr>
        <w:t>ies</w:t>
      </w:r>
      <w:r w:rsidR="1DAFE668"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promoting media independenc</w:t>
      </w:r>
      <w:r w:rsidR="379742CB" w:rsidRPr="7DEAB721">
        <w:rPr>
          <w:rFonts w:ascii="Times New Roman" w:eastAsia="Times New Roman" w:hAnsi="Times New Roman" w:cs="Times New Roman"/>
          <w:sz w:val="20"/>
          <w:szCs w:val="20"/>
        </w:rPr>
        <w:t>e</w:t>
      </w:r>
      <w:r w:rsidRPr="7DEAB721">
        <w:rPr>
          <w:rFonts w:ascii="Times New Roman" w:eastAsia="Times New Roman" w:hAnsi="Times New Roman" w:cs="Times New Roman"/>
          <w:sz w:val="20"/>
          <w:szCs w:val="20"/>
        </w:rPr>
        <w:t>, fight</w:t>
      </w:r>
      <w:r w:rsidR="016FAF59" w:rsidRPr="7DEAB721">
        <w:rPr>
          <w:rFonts w:ascii="Times New Roman" w:eastAsia="Times New Roman" w:hAnsi="Times New Roman" w:cs="Times New Roman"/>
          <w:sz w:val="20"/>
          <w:szCs w:val="20"/>
        </w:rPr>
        <w:t>ing</w:t>
      </w:r>
      <w:r w:rsidRPr="7DEAB721">
        <w:rPr>
          <w:rFonts w:ascii="Times New Roman" w:eastAsia="Times New Roman" w:hAnsi="Times New Roman" w:cs="Times New Roman"/>
          <w:sz w:val="20"/>
          <w:szCs w:val="20"/>
        </w:rPr>
        <w:t xml:space="preserve"> information </w:t>
      </w:r>
      <w:r w:rsidR="00D956D6" w:rsidRPr="7DEAB721">
        <w:rPr>
          <w:rFonts w:ascii="Times New Roman" w:eastAsia="Times New Roman" w:hAnsi="Times New Roman" w:cs="Times New Roman"/>
          <w:sz w:val="20"/>
          <w:szCs w:val="20"/>
        </w:rPr>
        <w:t>pollution,</w:t>
      </w:r>
      <w:r w:rsidRPr="7DEAB721">
        <w:rPr>
          <w:rFonts w:ascii="Times New Roman" w:eastAsia="Times New Roman" w:hAnsi="Times New Roman" w:cs="Times New Roman"/>
          <w:sz w:val="20"/>
          <w:szCs w:val="20"/>
        </w:rPr>
        <w:t xml:space="preserve"> </w:t>
      </w:r>
      <w:r w:rsidR="1DB4BFE4" w:rsidRPr="7DEAB721">
        <w:rPr>
          <w:rFonts w:ascii="Times New Roman" w:eastAsia="Times New Roman" w:hAnsi="Times New Roman" w:cs="Times New Roman"/>
          <w:sz w:val="20"/>
          <w:szCs w:val="20"/>
        </w:rPr>
        <w:t xml:space="preserve">and </w:t>
      </w:r>
      <w:r w:rsidRPr="7DEAB721">
        <w:rPr>
          <w:rFonts w:ascii="Times New Roman" w:eastAsia="Times New Roman" w:hAnsi="Times New Roman" w:cs="Times New Roman"/>
          <w:sz w:val="20"/>
          <w:szCs w:val="20"/>
        </w:rPr>
        <w:t>limit</w:t>
      </w:r>
      <w:r w:rsidR="016FAF59" w:rsidRPr="7DEAB721">
        <w:rPr>
          <w:rFonts w:ascii="Times New Roman" w:eastAsia="Times New Roman" w:hAnsi="Times New Roman" w:cs="Times New Roman"/>
          <w:sz w:val="20"/>
          <w:szCs w:val="20"/>
        </w:rPr>
        <w:t>ing</w:t>
      </w:r>
      <w:r w:rsidRPr="7DEAB721">
        <w:rPr>
          <w:rFonts w:ascii="Times New Roman" w:eastAsia="Times New Roman" w:hAnsi="Times New Roman" w:cs="Times New Roman"/>
          <w:sz w:val="20"/>
          <w:szCs w:val="20"/>
        </w:rPr>
        <w:t xml:space="preserve"> hate speech.</w:t>
      </w:r>
    </w:p>
    <w:p w14:paraId="14F085ED" w14:textId="10CE5AF2" w:rsidR="7D7AAE1E" w:rsidRPr="007E5495" w:rsidRDefault="695730CB"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 xml:space="preserve">Strengthening the rule of law </w:t>
      </w:r>
      <w:r w:rsidR="52C2310A" w:rsidRPr="7DEAB721">
        <w:rPr>
          <w:rFonts w:ascii="Times New Roman" w:eastAsia="Times New Roman" w:hAnsi="Times New Roman" w:cs="Times New Roman"/>
          <w:sz w:val="20"/>
          <w:szCs w:val="20"/>
        </w:rPr>
        <w:t xml:space="preserve">by supporting </w:t>
      </w:r>
      <w:r w:rsidR="657F5A88" w:rsidRPr="7DEAB721">
        <w:rPr>
          <w:rFonts w:ascii="Times New Roman" w:eastAsia="Times New Roman" w:hAnsi="Times New Roman" w:cs="Times New Roman"/>
          <w:sz w:val="20"/>
          <w:szCs w:val="20"/>
        </w:rPr>
        <w:t xml:space="preserve">participative and comprehensive </w:t>
      </w:r>
      <w:r w:rsidR="52C2310A" w:rsidRPr="7DEAB721">
        <w:rPr>
          <w:rFonts w:ascii="Times New Roman" w:eastAsia="Times New Roman" w:hAnsi="Times New Roman" w:cs="Times New Roman"/>
          <w:sz w:val="20"/>
          <w:szCs w:val="20"/>
        </w:rPr>
        <w:t>judicial and security sector reform</w:t>
      </w:r>
      <w:r w:rsidR="4EA26EF5" w:rsidRPr="7DEAB721">
        <w:rPr>
          <w:rFonts w:ascii="Times New Roman" w:eastAsia="Times New Roman" w:hAnsi="Times New Roman" w:cs="Times New Roman"/>
          <w:sz w:val="20"/>
          <w:szCs w:val="20"/>
        </w:rPr>
        <w:t>s</w:t>
      </w:r>
      <w:r w:rsidR="71CDB5D9" w:rsidRPr="7DEAB721">
        <w:rPr>
          <w:rFonts w:ascii="Times New Roman" w:eastAsia="Times New Roman" w:hAnsi="Times New Roman" w:cs="Times New Roman"/>
          <w:sz w:val="20"/>
          <w:szCs w:val="20"/>
        </w:rPr>
        <w:t>,</w:t>
      </w:r>
      <w:r w:rsidR="52C2310A" w:rsidRPr="7DEAB721">
        <w:rPr>
          <w:rFonts w:ascii="Times New Roman" w:eastAsia="Times New Roman" w:hAnsi="Times New Roman" w:cs="Times New Roman"/>
          <w:sz w:val="20"/>
          <w:szCs w:val="20"/>
        </w:rPr>
        <w:t xml:space="preserve"> </w:t>
      </w:r>
      <w:r w:rsidR="0D4DC819" w:rsidRPr="7DEAB721">
        <w:rPr>
          <w:rFonts w:ascii="Times New Roman" w:eastAsia="Times New Roman" w:hAnsi="Times New Roman" w:cs="Times New Roman"/>
          <w:sz w:val="20"/>
          <w:szCs w:val="20"/>
        </w:rPr>
        <w:t>facilitating community members' engagement</w:t>
      </w:r>
      <w:r w:rsidR="71CDB5D9" w:rsidRPr="7DEAB721">
        <w:rPr>
          <w:rFonts w:ascii="Times New Roman" w:eastAsia="Times New Roman" w:hAnsi="Times New Roman" w:cs="Times New Roman"/>
          <w:sz w:val="20"/>
          <w:szCs w:val="20"/>
        </w:rPr>
        <w:t>,</w:t>
      </w:r>
      <w:r w:rsidR="6960C306" w:rsidRPr="7DEAB721">
        <w:rPr>
          <w:rFonts w:ascii="Times New Roman" w:eastAsia="Times New Roman" w:hAnsi="Times New Roman" w:cs="Times New Roman"/>
          <w:sz w:val="20"/>
          <w:szCs w:val="20"/>
        </w:rPr>
        <w:t xml:space="preserve"> </w:t>
      </w:r>
      <w:r w:rsidR="096D1167" w:rsidRPr="7DEAB721">
        <w:rPr>
          <w:rFonts w:ascii="Times New Roman" w:eastAsia="Times New Roman" w:hAnsi="Times New Roman" w:cs="Times New Roman"/>
          <w:sz w:val="20"/>
          <w:szCs w:val="20"/>
        </w:rPr>
        <w:t>capacity-</w:t>
      </w:r>
      <w:r w:rsidR="00DE6779" w:rsidRPr="7DEAB721">
        <w:rPr>
          <w:rFonts w:ascii="Times New Roman" w:eastAsia="Times New Roman" w:hAnsi="Times New Roman" w:cs="Times New Roman"/>
          <w:sz w:val="20"/>
          <w:szCs w:val="20"/>
        </w:rPr>
        <w:t>building</w:t>
      </w:r>
      <w:ins w:id="106" w:author="Ahmed Moustafa" w:date="2021-10-15T21:56:00Z">
        <w:r w:rsidR="008964C8">
          <w:rPr>
            <w:rFonts w:ascii="Times New Roman" w:eastAsia="Times New Roman" w:hAnsi="Times New Roman" w:cs="Times New Roman"/>
            <w:sz w:val="20"/>
            <w:szCs w:val="20"/>
          </w:rPr>
          <w:t>,</w:t>
        </w:r>
      </w:ins>
      <w:ins w:id="107" w:author="Ahmed Moustafa" w:date="2021-10-15T11:25:00Z">
        <w:r w:rsidR="008F373B">
          <w:rPr>
            <w:rFonts w:ascii="Times New Roman" w:eastAsia="Times New Roman" w:hAnsi="Times New Roman" w:cs="Times New Roman"/>
            <w:sz w:val="20"/>
            <w:szCs w:val="20"/>
          </w:rPr>
          <w:t xml:space="preserve"> </w:t>
        </w:r>
      </w:ins>
      <w:ins w:id="108" w:author="Ahmed Moustafa" w:date="2021-10-15T11:26:00Z">
        <w:r w:rsidR="008F373B">
          <w:rPr>
            <w:rFonts w:ascii="Times New Roman" w:eastAsia="Times New Roman" w:hAnsi="Times New Roman" w:cs="Times New Roman"/>
            <w:sz w:val="20"/>
            <w:szCs w:val="20"/>
          </w:rPr>
          <w:t>digitalization</w:t>
        </w:r>
      </w:ins>
      <w:r w:rsidR="00DE6779" w:rsidRPr="7DEAB721">
        <w:rPr>
          <w:rFonts w:ascii="Times New Roman" w:eastAsia="Times New Roman" w:hAnsi="Times New Roman" w:cs="Times New Roman"/>
          <w:sz w:val="20"/>
          <w:szCs w:val="20"/>
        </w:rPr>
        <w:t>,</w:t>
      </w:r>
      <w:r w:rsidR="096D1167" w:rsidRPr="7DEAB721">
        <w:rPr>
          <w:rFonts w:ascii="Times New Roman" w:eastAsia="Times New Roman" w:hAnsi="Times New Roman" w:cs="Times New Roman"/>
          <w:sz w:val="20"/>
          <w:szCs w:val="20"/>
        </w:rPr>
        <w:t xml:space="preserve"> and </w:t>
      </w:r>
      <w:r w:rsidR="05D7A08E" w:rsidRPr="7DEAB721">
        <w:rPr>
          <w:rFonts w:ascii="Times New Roman" w:eastAsia="Times New Roman" w:hAnsi="Times New Roman" w:cs="Times New Roman"/>
          <w:sz w:val="20"/>
          <w:szCs w:val="20"/>
        </w:rPr>
        <w:t xml:space="preserve">transfer of </w:t>
      </w:r>
      <w:ins w:id="109" w:author="Ahmed Moustafa" w:date="2021-10-15T21:58:00Z">
        <w:r w:rsidR="008E70E5">
          <w:rPr>
            <w:rFonts w:ascii="Times New Roman" w:eastAsia="Times New Roman" w:hAnsi="Times New Roman" w:cs="Times New Roman"/>
            <w:sz w:val="20"/>
            <w:szCs w:val="20"/>
          </w:rPr>
          <w:t xml:space="preserve">technology and </w:t>
        </w:r>
      </w:ins>
      <w:r w:rsidR="096D1167" w:rsidRPr="7DEAB721">
        <w:rPr>
          <w:rFonts w:ascii="Times New Roman" w:eastAsia="Times New Roman" w:hAnsi="Times New Roman" w:cs="Times New Roman"/>
          <w:sz w:val="20"/>
          <w:szCs w:val="20"/>
        </w:rPr>
        <w:t xml:space="preserve">technical expertise to </w:t>
      </w:r>
      <w:ins w:id="110" w:author="Ahmed Moustafa" w:date="2021-10-15T21:57:00Z">
        <w:r w:rsidR="0028118A">
          <w:rPr>
            <w:rFonts w:ascii="Times New Roman" w:eastAsia="Times New Roman" w:hAnsi="Times New Roman" w:cs="Times New Roman"/>
            <w:sz w:val="20"/>
            <w:szCs w:val="20"/>
          </w:rPr>
          <w:t xml:space="preserve">judicial, </w:t>
        </w:r>
      </w:ins>
      <w:r w:rsidR="096D1167" w:rsidRPr="7DEAB721">
        <w:rPr>
          <w:rFonts w:ascii="Times New Roman" w:eastAsia="Times New Roman" w:hAnsi="Times New Roman" w:cs="Times New Roman"/>
          <w:sz w:val="20"/>
          <w:szCs w:val="20"/>
        </w:rPr>
        <w:t>security and police services</w:t>
      </w:r>
      <w:r w:rsidR="6028DEB7" w:rsidRPr="7DEAB721">
        <w:rPr>
          <w:rFonts w:ascii="Times New Roman" w:eastAsia="Times New Roman" w:hAnsi="Times New Roman" w:cs="Times New Roman"/>
          <w:sz w:val="20"/>
          <w:szCs w:val="20"/>
        </w:rPr>
        <w:t>.</w:t>
      </w:r>
      <w:r w:rsidR="096D1167" w:rsidRPr="7DEAB721">
        <w:rPr>
          <w:rFonts w:ascii="Times New Roman" w:eastAsia="Times New Roman" w:hAnsi="Times New Roman" w:cs="Times New Roman"/>
          <w:sz w:val="20"/>
          <w:szCs w:val="20"/>
        </w:rPr>
        <w:t xml:space="preserve"> </w:t>
      </w:r>
      <w:r w:rsidR="294BACF0" w:rsidRPr="7DEAB721">
        <w:rPr>
          <w:rFonts w:ascii="Times New Roman" w:eastAsia="Times New Roman" w:hAnsi="Times New Roman" w:cs="Times New Roman"/>
          <w:sz w:val="20"/>
          <w:szCs w:val="20"/>
        </w:rPr>
        <w:t xml:space="preserve">UNDP </w:t>
      </w:r>
      <w:r w:rsidR="6960C306" w:rsidRPr="7DEAB721">
        <w:rPr>
          <w:rFonts w:ascii="Times New Roman" w:eastAsia="Times New Roman" w:hAnsi="Times New Roman" w:cs="Times New Roman"/>
          <w:sz w:val="20"/>
          <w:szCs w:val="20"/>
        </w:rPr>
        <w:t>will</w:t>
      </w:r>
      <w:r w:rsidRPr="7DEAB721">
        <w:rPr>
          <w:rFonts w:ascii="Times New Roman" w:eastAsia="Times New Roman" w:hAnsi="Times New Roman" w:cs="Times New Roman"/>
          <w:sz w:val="20"/>
          <w:szCs w:val="20"/>
        </w:rPr>
        <w:t xml:space="preserve"> contribute to combating impunity, </w:t>
      </w:r>
      <w:r w:rsidR="31C2B6C0" w:rsidRPr="7DEAB721">
        <w:rPr>
          <w:rFonts w:ascii="Times New Roman" w:eastAsia="Times New Roman" w:hAnsi="Times New Roman" w:cs="Times New Roman"/>
          <w:sz w:val="20"/>
          <w:szCs w:val="20"/>
        </w:rPr>
        <w:t>improving safety and</w:t>
      </w:r>
      <w:r w:rsidRPr="7DEAB721">
        <w:rPr>
          <w:rFonts w:ascii="Times New Roman" w:eastAsia="Times New Roman" w:hAnsi="Times New Roman" w:cs="Times New Roman"/>
          <w:sz w:val="20"/>
          <w:szCs w:val="20"/>
        </w:rPr>
        <w:t xml:space="preserve"> stability</w:t>
      </w:r>
      <w:r w:rsidR="18D8EBAE"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045B27A0" w:rsidRPr="7DEAB721">
        <w:rPr>
          <w:rFonts w:ascii="Times New Roman" w:eastAsia="Times New Roman" w:hAnsi="Times New Roman" w:cs="Times New Roman"/>
          <w:sz w:val="20"/>
          <w:szCs w:val="20"/>
        </w:rPr>
        <w:t xml:space="preserve">enhancing </w:t>
      </w:r>
      <w:r w:rsidR="1F3F0B31" w:rsidRPr="7DEAB721">
        <w:rPr>
          <w:rFonts w:ascii="Times New Roman" w:eastAsia="Times New Roman" w:hAnsi="Times New Roman" w:cs="Times New Roman"/>
          <w:sz w:val="20"/>
          <w:szCs w:val="20"/>
        </w:rPr>
        <w:t>people's</w:t>
      </w:r>
      <w:r w:rsidRPr="7DEAB721">
        <w:rPr>
          <w:rFonts w:ascii="Times New Roman" w:eastAsia="Times New Roman" w:hAnsi="Times New Roman" w:cs="Times New Roman"/>
          <w:sz w:val="20"/>
          <w:szCs w:val="20"/>
        </w:rPr>
        <w:t xml:space="preserve"> trust in </w:t>
      </w:r>
      <w:r w:rsidR="7A8E583D" w:rsidRPr="7DEAB721">
        <w:rPr>
          <w:rFonts w:ascii="Times New Roman" w:eastAsia="Times New Roman" w:hAnsi="Times New Roman" w:cs="Times New Roman"/>
          <w:sz w:val="20"/>
          <w:szCs w:val="20"/>
        </w:rPr>
        <w:t xml:space="preserve">public </w:t>
      </w:r>
      <w:r w:rsidR="00DE6779" w:rsidRPr="7DEAB721">
        <w:rPr>
          <w:rFonts w:ascii="Times New Roman" w:eastAsia="Times New Roman" w:hAnsi="Times New Roman" w:cs="Times New Roman"/>
          <w:sz w:val="20"/>
          <w:szCs w:val="20"/>
        </w:rPr>
        <w:t>institutions,</w:t>
      </w:r>
      <w:r w:rsidR="6A0F1DB2" w:rsidRPr="7DEAB721">
        <w:rPr>
          <w:rFonts w:ascii="Times New Roman" w:eastAsia="Times New Roman" w:hAnsi="Times New Roman" w:cs="Times New Roman"/>
          <w:sz w:val="20"/>
          <w:szCs w:val="20"/>
        </w:rPr>
        <w:t xml:space="preserve"> </w:t>
      </w:r>
      <w:r w:rsidR="3B733C0E" w:rsidRPr="7DEAB721">
        <w:rPr>
          <w:rFonts w:ascii="Times New Roman" w:eastAsia="Times New Roman" w:hAnsi="Times New Roman" w:cs="Times New Roman"/>
          <w:sz w:val="20"/>
          <w:szCs w:val="20"/>
        </w:rPr>
        <w:t>and</w:t>
      </w:r>
      <w:r w:rsidRPr="7DEAB721">
        <w:rPr>
          <w:rFonts w:ascii="Times New Roman" w:eastAsia="Times New Roman" w:hAnsi="Times New Roman" w:cs="Times New Roman"/>
          <w:sz w:val="20"/>
          <w:szCs w:val="20"/>
        </w:rPr>
        <w:t xml:space="preserve"> </w:t>
      </w:r>
      <w:r w:rsidR="33775862" w:rsidRPr="7DEAB721">
        <w:rPr>
          <w:rFonts w:ascii="Times New Roman" w:eastAsia="Times New Roman" w:hAnsi="Times New Roman" w:cs="Times New Roman"/>
          <w:sz w:val="20"/>
          <w:szCs w:val="20"/>
        </w:rPr>
        <w:t>creating</w:t>
      </w:r>
      <w:r w:rsidR="0B196476"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an enabling environment for national and foreign </w:t>
      </w:r>
      <w:r w:rsidR="048935C0" w:rsidRPr="7DEAB721">
        <w:rPr>
          <w:rFonts w:ascii="Times New Roman" w:eastAsia="Times New Roman" w:hAnsi="Times New Roman" w:cs="Times New Roman"/>
          <w:sz w:val="20"/>
          <w:szCs w:val="20"/>
        </w:rPr>
        <w:t>investment</w:t>
      </w:r>
      <w:r w:rsidR="5C5172F2"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 xml:space="preserve">. This will result in multiple dividends for the population, including improved access to justice, </w:t>
      </w:r>
      <w:r w:rsidR="713D46B7" w:rsidRPr="7DEAB721">
        <w:rPr>
          <w:rFonts w:ascii="Times New Roman" w:eastAsia="Times New Roman" w:hAnsi="Times New Roman" w:cs="Times New Roman"/>
          <w:sz w:val="20"/>
          <w:szCs w:val="20"/>
        </w:rPr>
        <w:t>expanded socioeconomic opportunities</w:t>
      </w:r>
      <w:r w:rsidRPr="7DEAB721">
        <w:rPr>
          <w:rFonts w:ascii="Times New Roman" w:eastAsia="Times New Roman" w:hAnsi="Times New Roman" w:cs="Times New Roman"/>
          <w:sz w:val="20"/>
          <w:szCs w:val="20"/>
        </w:rPr>
        <w:t>, fulfilment of human rights</w:t>
      </w:r>
      <w:r w:rsidR="3E9A322F"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reduced </w:t>
      </w:r>
      <w:r w:rsidR="00381425" w:rsidRPr="7DEAB721">
        <w:rPr>
          <w:rFonts w:ascii="Times New Roman" w:eastAsia="Times New Roman" w:hAnsi="Times New Roman" w:cs="Times New Roman"/>
          <w:sz w:val="20"/>
          <w:szCs w:val="20"/>
        </w:rPr>
        <w:t>corruption,</w:t>
      </w:r>
      <w:r w:rsidR="3E9A322F" w:rsidRPr="7DEAB721">
        <w:rPr>
          <w:rFonts w:ascii="Times New Roman" w:eastAsia="Times New Roman" w:hAnsi="Times New Roman" w:cs="Times New Roman"/>
          <w:sz w:val="20"/>
          <w:szCs w:val="20"/>
        </w:rPr>
        <w:t xml:space="preserve"> and </w:t>
      </w:r>
      <w:r w:rsidR="00C35D56" w:rsidRPr="7DEAB721">
        <w:rPr>
          <w:rFonts w:ascii="Times New Roman" w:eastAsia="Times New Roman" w:hAnsi="Times New Roman" w:cs="Times New Roman"/>
          <w:sz w:val="20"/>
          <w:szCs w:val="20"/>
        </w:rPr>
        <w:t>the</w:t>
      </w:r>
      <w:r w:rsidR="54B1121E" w:rsidRPr="7DEAB721">
        <w:rPr>
          <w:rFonts w:ascii="Times New Roman" w:eastAsia="Times New Roman" w:hAnsi="Times New Roman" w:cs="Times New Roman"/>
          <w:sz w:val="20"/>
          <w:szCs w:val="20"/>
        </w:rPr>
        <w:t xml:space="preserve"> </w:t>
      </w:r>
      <w:r w:rsidR="282273DF" w:rsidRPr="7DEAB721">
        <w:rPr>
          <w:rFonts w:ascii="Times New Roman" w:eastAsia="Times New Roman" w:hAnsi="Times New Roman" w:cs="Times New Roman"/>
          <w:sz w:val="20"/>
          <w:szCs w:val="20"/>
        </w:rPr>
        <w:t xml:space="preserve">prevention of </w:t>
      </w:r>
      <w:r w:rsidR="47764587" w:rsidRPr="7DEAB721">
        <w:rPr>
          <w:rFonts w:ascii="Times New Roman" w:eastAsia="Times New Roman" w:hAnsi="Times New Roman" w:cs="Times New Roman"/>
          <w:sz w:val="20"/>
          <w:szCs w:val="20"/>
        </w:rPr>
        <w:t xml:space="preserve">violent </w:t>
      </w:r>
      <w:r w:rsidR="282273DF" w:rsidRPr="7DEAB721">
        <w:rPr>
          <w:rFonts w:ascii="Times New Roman" w:eastAsia="Times New Roman" w:hAnsi="Times New Roman" w:cs="Times New Roman"/>
          <w:sz w:val="20"/>
          <w:szCs w:val="20"/>
        </w:rPr>
        <w:t>extremism</w:t>
      </w:r>
      <w:r w:rsidR="54B1121E" w:rsidRPr="7DEAB721">
        <w:rPr>
          <w:rFonts w:ascii="Times New Roman" w:eastAsia="Times New Roman" w:hAnsi="Times New Roman" w:cs="Times New Roman"/>
          <w:sz w:val="20"/>
          <w:szCs w:val="20"/>
        </w:rPr>
        <w:t xml:space="preserve"> through a strengthened social fabric</w:t>
      </w:r>
      <w:r w:rsidRPr="7DEAB721">
        <w:rPr>
          <w:rFonts w:ascii="Times New Roman" w:eastAsia="Times New Roman" w:hAnsi="Times New Roman" w:cs="Times New Roman"/>
          <w:sz w:val="20"/>
          <w:szCs w:val="20"/>
        </w:rPr>
        <w:t>.</w:t>
      </w:r>
      <w:r w:rsidR="500EB4D1" w:rsidRPr="7DEAB721">
        <w:rPr>
          <w:rFonts w:ascii="Times New Roman" w:eastAsia="Times New Roman" w:hAnsi="Times New Roman" w:cs="Times New Roman"/>
          <w:sz w:val="20"/>
          <w:szCs w:val="20"/>
        </w:rPr>
        <w:t xml:space="preserve"> UNDP will also engage in bridging the intersection between traditional and formal institutions to drive trust in both communities and public services. This will englobe access to </w:t>
      </w:r>
      <w:r w:rsidR="70426418" w:rsidRPr="7DEAB721">
        <w:rPr>
          <w:rFonts w:ascii="Times New Roman" w:eastAsia="Times New Roman" w:hAnsi="Times New Roman" w:cs="Times New Roman"/>
          <w:sz w:val="20"/>
          <w:szCs w:val="20"/>
        </w:rPr>
        <w:t>justice</w:t>
      </w:r>
      <w:r w:rsidR="500EB4D1" w:rsidRPr="7DEAB721">
        <w:rPr>
          <w:rFonts w:ascii="Times New Roman" w:eastAsia="Times New Roman" w:hAnsi="Times New Roman" w:cs="Times New Roman"/>
          <w:sz w:val="20"/>
          <w:szCs w:val="20"/>
        </w:rPr>
        <w:t xml:space="preserve"> </w:t>
      </w:r>
      <w:r w:rsidR="0F5DB5CA" w:rsidRPr="7DEAB721">
        <w:rPr>
          <w:rFonts w:ascii="Times New Roman" w:eastAsia="Times New Roman" w:hAnsi="Times New Roman" w:cs="Times New Roman"/>
          <w:sz w:val="20"/>
          <w:szCs w:val="20"/>
        </w:rPr>
        <w:t>and</w:t>
      </w:r>
      <w:r w:rsidR="500EB4D1" w:rsidRPr="7DEAB721">
        <w:rPr>
          <w:rFonts w:ascii="Times New Roman" w:eastAsia="Times New Roman" w:hAnsi="Times New Roman" w:cs="Times New Roman"/>
          <w:sz w:val="20"/>
          <w:szCs w:val="20"/>
        </w:rPr>
        <w:t xml:space="preserve"> service provision.</w:t>
      </w:r>
    </w:p>
    <w:p w14:paraId="5F69D425" w14:textId="0832551C" w:rsidR="00787B57" w:rsidRPr="007E5495" w:rsidRDefault="33B61BE0"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Building</w:t>
      </w:r>
      <w:r w:rsidR="23154065" w:rsidRPr="7DEAB721">
        <w:rPr>
          <w:rFonts w:ascii="Times New Roman" w:eastAsia="Times New Roman" w:hAnsi="Times New Roman" w:cs="Times New Roman"/>
          <w:sz w:val="20"/>
          <w:szCs w:val="20"/>
        </w:rPr>
        <w:t xml:space="preserve"> on </w:t>
      </w:r>
      <w:r w:rsidR="70C9382E" w:rsidRPr="7DEAB721">
        <w:rPr>
          <w:rFonts w:ascii="Times New Roman" w:eastAsia="Times New Roman" w:hAnsi="Times New Roman" w:cs="Times New Roman"/>
          <w:sz w:val="20"/>
          <w:szCs w:val="20"/>
        </w:rPr>
        <w:t xml:space="preserve">previous success in the realm of </w:t>
      </w:r>
      <w:r w:rsidR="0E2EE7AA" w:rsidRPr="7DEAB721">
        <w:rPr>
          <w:rFonts w:ascii="Times New Roman" w:eastAsia="Times New Roman" w:hAnsi="Times New Roman" w:cs="Times New Roman"/>
          <w:color w:val="000000" w:themeColor="text1"/>
          <w:sz w:val="19"/>
          <w:szCs w:val="19"/>
        </w:rPr>
        <w:t>governance and the rule of law</w:t>
      </w:r>
      <w:r w:rsidR="0E2EE7AA" w:rsidRPr="7DEAB721">
        <w:rPr>
          <w:rFonts w:ascii="Times New Roman" w:eastAsia="Times New Roman" w:hAnsi="Times New Roman" w:cs="Times New Roman"/>
          <w:sz w:val="20"/>
          <w:szCs w:val="20"/>
        </w:rPr>
        <w:t xml:space="preserve"> </w:t>
      </w:r>
      <w:r w:rsidR="70C9382E" w:rsidRPr="7DEAB721">
        <w:rPr>
          <w:rFonts w:ascii="Times New Roman" w:eastAsia="Times New Roman" w:hAnsi="Times New Roman" w:cs="Times New Roman"/>
          <w:sz w:val="20"/>
          <w:szCs w:val="20"/>
        </w:rPr>
        <w:t xml:space="preserve">and </w:t>
      </w:r>
      <w:r w:rsidR="23154065" w:rsidRPr="7DEAB721">
        <w:rPr>
          <w:rFonts w:ascii="Times New Roman" w:eastAsia="Times New Roman" w:hAnsi="Times New Roman" w:cs="Times New Roman"/>
          <w:sz w:val="20"/>
          <w:szCs w:val="20"/>
        </w:rPr>
        <w:t xml:space="preserve">established partnership with government counterparts, </w:t>
      </w:r>
      <w:r w:rsidR="695730CB" w:rsidRPr="7DEAB721">
        <w:rPr>
          <w:rFonts w:ascii="Times New Roman" w:eastAsia="Times New Roman" w:hAnsi="Times New Roman" w:cs="Times New Roman"/>
          <w:sz w:val="20"/>
          <w:szCs w:val="20"/>
        </w:rPr>
        <w:t xml:space="preserve">UNDP will seek to create </w:t>
      </w:r>
      <w:r w:rsidR="5625A87F" w:rsidRPr="7DEAB721">
        <w:rPr>
          <w:rFonts w:ascii="Times New Roman" w:eastAsia="Times New Roman" w:hAnsi="Times New Roman" w:cs="Times New Roman"/>
          <w:sz w:val="20"/>
          <w:szCs w:val="20"/>
        </w:rPr>
        <w:t xml:space="preserve">enclaves of accountability </w:t>
      </w:r>
      <w:r w:rsidR="5625A87F" w:rsidRPr="7DEAB721">
        <w:rPr>
          <w:rFonts w:ascii="Times New Roman" w:eastAsia="Times New Roman" w:hAnsi="Times New Roman" w:cs="Times New Roman"/>
          <w:sz w:val="20"/>
          <w:szCs w:val="20"/>
        </w:rPr>
        <w:lastRenderedPageBreak/>
        <w:t>and transparency</w:t>
      </w:r>
      <w:r w:rsidR="695730CB" w:rsidRPr="7DEAB721">
        <w:rPr>
          <w:rFonts w:ascii="Times New Roman" w:eastAsia="Times New Roman" w:hAnsi="Times New Roman" w:cs="Times New Roman"/>
          <w:sz w:val="20"/>
          <w:szCs w:val="20"/>
        </w:rPr>
        <w:t xml:space="preserve"> to support an enabling institutional framework</w:t>
      </w:r>
      <w:r w:rsidR="7AA2A763" w:rsidRPr="7DEAB721">
        <w:rPr>
          <w:rFonts w:ascii="Times New Roman" w:eastAsia="Times New Roman" w:hAnsi="Times New Roman" w:cs="Times New Roman"/>
          <w:sz w:val="20"/>
          <w:szCs w:val="20"/>
        </w:rPr>
        <w:t>,</w:t>
      </w:r>
      <w:r w:rsidR="695730CB" w:rsidRPr="7DEAB721">
        <w:rPr>
          <w:rFonts w:ascii="Times New Roman" w:eastAsia="Times New Roman" w:hAnsi="Times New Roman" w:cs="Times New Roman"/>
          <w:sz w:val="20"/>
          <w:szCs w:val="20"/>
        </w:rPr>
        <w:t xml:space="preserve"> lead</w:t>
      </w:r>
      <w:r w:rsidR="003ED896" w:rsidRPr="7DEAB721">
        <w:rPr>
          <w:rFonts w:ascii="Times New Roman" w:eastAsia="Times New Roman" w:hAnsi="Times New Roman" w:cs="Times New Roman"/>
          <w:sz w:val="20"/>
          <w:szCs w:val="20"/>
        </w:rPr>
        <w:t>ing</w:t>
      </w:r>
      <w:r w:rsidR="695730CB" w:rsidRPr="7DEAB721">
        <w:rPr>
          <w:rFonts w:ascii="Times New Roman" w:eastAsia="Times New Roman" w:hAnsi="Times New Roman" w:cs="Times New Roman"/>
          <w:sz w:val="20"/>
          <w:szCs w:val="20"/>
        </w:rPr>
        <w:t xml:space="preserve"> a transformational change in favor of the rule of law and the fight against impunity, corruption, and transnational organized crime</w:t>
      </w:r>
      <w:r w:rsidR="652FEDC3" w:rsidRPr="7DEAB721">
        <w:rPr>
          <w:rFonts w:ascii="Times New Roman" w:eastAsia="Times New Roman" w:hAnsi="Times New Roman" w:cs="Times New Roman"/>
          <w:sz w:val="20"/>
          <w:szCs w:val="20"/>
        </w:rPr>
        <w:t>, in partnership with international organizations like the Global Initiative against Transnational Organized Crime and other UN Agencies (e.g.  UNODC)</w:t>
      </w:r>
      <w:r w:rsidR="15E5BE33" w:rsidRPr="7DEAB721">
        <w:rPr>
          <w:rFonts w:ascii="Times New Roman" w:eastAsia="Times New Roman" w:hAnsi="Times New Roman" w:cs="Times New Roman"/>
          <w:sz w:val="20"/>
          <w:szCs w:val="20"/>
        </w:rPr>
        <w:t xml:space="preserve">. </w:t>
      </w:r>
      <w:r w:rsidR="65888196" w:rsidRPr="7DEAB721">
        <w:rPr>
          <w:rFonts w:ascii="Times New Roman" w:eastAsia="Times New Roman" w:hAnsi="Times New Roman" w:cs="Times New Roman"/>
          <w:sz w:val="20"/>
          <w:szCs w:val="20"/>
        </w:rPr>
        <w:t>This will also contribute to more robust and well-informed economic governance.</w:t>
      </w:r>
      <w:r w:rsidR="003B315C" w:rsidRPr="7DEAB721">
        <w:rPr>
          <w:rFonts w:ascii="Times New Roman" w:eastAsia="Times New Roman" w:hAnsi="Times New Roman" w:cs="Times New Roman"/>
          <w:sz w:val="20"/>
          <w:szCs w:val="20"/>
        </w:rPr>
        <w:t xml:space="preserve"> It</w:t>
      </w:r>
      <w:r w:rsidR="695730CB" w:rsidRPr="7DEAB721">
        <w:rPr>
          <w:rFonts w:ascii="Times New Roman" w:eastAsia="Times New Roman" w:hAnsi="Times New Roman" w:cs="Times New Roman"/>
          <w:sz w:val="20"/>
          <w:szCs w:val="20"/>
        </w:rPr>
        <w:t xml:space="preserve"> will contribute to the judicial reform and strengthen human rights protection system</w:t>
      </w:r>
      <w:r w:rsidR="30124FE3" w:rsidRPr="7DEAB721">
        <w:rPr>
          <w:rFonts w:ascii="Times New Roman" w:eastAsia="Times New Roman" w:hAnsi="Times New Roman" w:cs="Times New Roman"/>
          <w:sz w:val="20"/>
          <w:szCs w:val="20"/>
        </w:rPr>
        <w:t>s</w:t>
      </w:r>
      <w:r w:rsidR="695730CB" w:rsidRPr="7DEAB721">
        <w:rPr>
          <w:rFonts w:ascii="Times New Roman" w:eastAsia="Times New Roman" w:hAnsi="Times New Roman" w:cs="Times New Roman"/>
          <w:sz w:val="20"/>
          <w:szCs w:val="20"/>
        </w:rPr>
        <w:t>, through civil society engagement and the strengthening of a National Human Rights Institution</w:t>
      </w:r>
      <w:r w:rsidR="3E769E90" w:rsidRPr="7DEAB721">
        <w:rPr>
          <w:rFonts w:ascii="Times New Roman" w:eastAsia="Times New Roman" w:hAnsi="Times New Roman" w:cs="Times New Roman"/>
          <w:sz w:val="20"/>
          <w:szCs w:val="20"/>
        </w:rPr>
        <w:t>s</w:t>
      </w:r>
      <w:r w:rsidR="695730CB" w:rsidRPr="7DEAB721">
        <w:rPr>
          <w:rFonts w:ascii="Times New Roman" w:eastAsia="Times New Roman" w:hAnsi="Times New Roman" w:cs="Times New Roman"/>
          <w:sz w:val="20"/>
          <w:szCs w:val="20"/>
        </w:rPr>
        <w:t xml:space="preserve"> in line with</w:t>
      </w:r>
      <w:r w:rsidR="24CCAD5E" w:rsidRPr="7DEAB721">
        <w:rPr>
          <w:rFonts w:ascii="Times New Roman" w:eastAsia="Times New Roman" w:hAnsi="Times New Roman" w:cs="Times New Roman"/>
          <w:sz w:val="20"/>
          <w:szCs w:val="20"/>
        </w:rPr>
        <w:t xml:space="preserve"> the</w:t>
      </w:r>
      <w:r w:rsidR="695730CB" w:rsidRPr="7DEAB721">
        <w:rPr>
          <w:rFonts w:ascii="Times New Roman" w:eastAsia="Times New Roman" w:hAnsi="Times New Roman" w:cs="Times New Roman"/>
          <w:sz w:val="20"/>
          <w:szCs w:val="20"/>
        </w:rPr>
        <w:t xml:space="preserve"> Paris Principles. </w:t>
      </w:r>
      <w:r w:rsidR="4EC8206D" w:rsidRPr="7DEAB721">
        <w:rPr>
          <w:rFonts w:ascii="Times New Roman" w:eastAsia="Times New Roman" w:hAnsi="Times New Roman" w:cs="Times New Roman"/>
          <w:sz w:val="20"/>
          <w:szCs w:val="20"/>
        </w:rPr>
        <w:t>P</w:t>
      </w:r>
      <w:r w:rsidR="695730CB" w:rsidRPr="7DEAB721">
        <w:rPr>
          <w:rFonts w:ascii="Times New Roman" w:eastAsia="Times New Roman" w:hAnsi="Times New Roman" w:cs="Times New Roman"/>
          <w:sz w:val="20"/>
          <w:szCs w:val="20"/>
        </w:rPr>
        <w:t>articular attention will be paid to combat gender-based violence</w:t>
      </w:r>
      <w:r w:rsidR="4AD2A3AB" w:rsidRPr="7DEAB721">
        <w:rPr>
          <w:rFonts w:ascii="Times New Roman" w:eastAsia="Times New Roman" w:hAnsi="Times New Roman" w:cs="Times New Roman"/>
          <w:sz w:val="20"/>
          <w:szCs w:val="20"/>
        </w:rPr>
        <w:t xml:space="preserve">, </w:t>
      </w:r>
      <w:r w:rsidR="4AD2A3AB" w:rsidRPr="002106CB">
        <w:rPr>
          <w:rFonts w:ascii="Times New Roman" w:eastAsia="Times New Roman" w:hAnsi="Times New Roman" w:cs="Times New Roman"/>
          <w:sz w:val="20"/>
          <w:szCs w:val="20"/>
        </w:rPr>
        <w:t>including sexual violence and harmful practices</w:t>
      </w:r>
      <w:r w:rsidR="1C73DDD0" w:rsidRPr="7DEAB721">
        <w:rPr>
          <w:rFonts w:ascii="Times New Roman" w:eastAsia="Times New Roman" w:hAnsi="Times New Roman" w:cs="Times New Roman"/>
          <w:sz w:val="20"/>
          <w:szCs w:val="20"/>
        </w:rPr>
        <w:t xml:space="preserve"> and discrimination at large</w:t>
      </w:r>
      <w:r w:rsidR="695730CB" w:rsidRPr="7DEAB721">
        <w:rPr>
          <w:rFonts w:ascii="Times New Roman" w:eastAsia="Times New Roman" w:hAnsi="Times New Roman" w:cs="Times New Roman"/>
          <w:sz w:val="20"/>
          <w:szCs w:val="20"/>
        </w:rPr>
        <w:t xml:space="preserve">, </w:t>
      </w:r>
      <w:r w:rsidR="686E0EC3" w:rsidRPr="7DEAB721">
        <w:rPr>
          <w:rFonts w:ascii="Times New Roman" w:eastAsia="Times New Roman" w:hAnsi="Times New Roman" w:cs="Times New Roman"/>
          <w:sz w:val="20"/>
          <w:szCs w:val="20"/>
        </w:rPr>
        <w:t>by</w:t>
      </w:r>
      <w:r w:rsidR="695730CB" w:rsidRPr="7DEAB721">
        <w:rPr>
          <w:rFonts w:ascii="Times New Roman" w:eastAsia="Times New Roman" w:hAnsi="Times New Roman" w:cs="Times New Roman"/>
          <w:sz w:val="20"/>
          <w:szCs w:val="20"/>
        </w:rPr>
        <w:t xml:space="preserve"> ensuring access to justice for women and girls, </w:t>
      </w:r>
      <w:r w:rsidR="0C10BCCA" w:rsidRPr="7DEAB721">
        <w:rPr>
          <w:rFonts w:ascii="Times New Roman" w:eastAsia="Times New Roman" w:hAnsi="Times New Roman" w:cs="Times New Roman"/>
          <w:sz w:val="20"/>
          <w:szCs w:val="20"/>
        </w:rPr>
        <w:t>youth,</w:t>
      </w:r>
      <w:r w:rsidR="695730CB" w:rsidRPr="7DEAB721">
        <w:rPr>
          <w:rFonts w:ascii="Times New Roman" w:eastAsia="Times New Roman" w:hAnsi="Times New Roman" w:cs="Times New Roman"/>
          <w:sz w:val="20"/>
          <w:szCs w:val="20"/>
        </w:rPr>
        <w:t xml:space="preserve"> and vulnerable groups, and provid</w:t>
      </w:r>
      <w:r w:rsidR="0E184460" w:rsidRPr="7DEAB721">
        <w:rPr>
          <w:rFonts w:ascii="Times New Roman" w:eastAsia="Times New Roman" w:hAnsi="Times New Roman" w:cs="Times New Roman"/>
          <w:sz w:val="20"/>
          <w:szCs w:val="20"/>
        </w:rPr>
        <w:t>ing</w:t>
      </w:r>
      <w:r w:rsidR="695730CB" w:rsidRPr="7DEAB721">
        <w:rPr>
          <w:rFonts w:ascii="Times New Roman" w:eastAsia="Times New Roman" w:hAnsi="Times New Roman" w:cs="Times New Roman"/>
          <w:sz w:val="20"/>
          <w:szCs w:val="20"/>
        </w:rPr>
        <w:t xml:space="preserve"> landowners with justice on land reform</w:t>
      </w:r>
      <w:r w:rsidR="006E0672" w:rsidRPr="7DEAB721">
        <w:rPr>
          <w:rFonts w:ascii="Times New Roman" w:eastAsia="Times New Roman" w:hAnsi="Times New Roman" w:cs="Times New Roman"/>
          <w:sz w:val="20"/>
          <w:szCs w:val="20"/>
        </w:rPr>
        <w:t xml:space="preserve">. </w:t>
      </w:r>
    </w:p>
    <w:p w14:paraId="14031E47" w14:textId="78A65ADB" w:rsidR="0FB1A831" w:rsidRPr="00FE24F2" w:rsidRDefault="18305FC6" w:rsidP="003656A8">
      <w:pPr>
        <w:spacing w:after="240" w:line="276" w:lineRule="auto"/>
        <w:ind w:left="810"/>
        <w:jc w:val="both"/>
        <w:rPr>
          <w:rFonts w:ascii="Times New Roman" w:eastAsia="Times New Roman" w:hAnsi="Times New Roman" w:cs="Times New Roman"/>
          <w:b/>
          <w:bCs/>
          <w:sz w:val="20"/>
          <w:szCs w:val="20"/>
        </w:rPr>
      </w:pPr>
      <w:r w:rsidRPr="00FE24F2">
        <w:rPr>
          <w:rFonts w:ascii="Times New Roman" w:eastAsia="Times New Roman" w:hAnsi="Times New Roman" w:cs="Times New Roman"/>
          <w:b/>
          <w:bCs/>
          <w:sz w:val="20"/>
          <w:szCs w:val="20"/>
          <w:u w:val="single"/>
        </w:rPr>
        <w:t>N</w:t>
      </w:r>
      <w:r w:rsidR="6CA283E1" w:rsidRPr="00FE24F2">
        <w:rPr>
          <w:rFonts w:ascii="Times New Roman" w:eastAsia="Times New Roman" w:hAnsi="Times New Roman" w:cs="Times New Roman"/>
          <w:b/>
          <w:bCs/>
          <w:sz w:val="20"/>
          <w:szCs w:val="20"/>
          <w:u w:val="single"/>
        </w:rPr>
        <w:t>ode</w:t>
      </w:r>
      <w:r w:rsidR="15D6A14A" w:rsidRPr="00FE24F2">
        <w:rPr>
          <w:rFonts w:ascii="Times New Roman" w:eastAsia="Times New Roman" w:hAnsi="Times New Roman" w:cs="Times New Roman"/>
          <w:b/>
          <w:bCs/>
          <w:sz w:val="20"/>
          <w:szCs w:val="20"/>
          <w:u w:val="single"/>
        </w:rPr>
        <w:t xml:space="preserve"> </w:t>
      </w:r>
      <w:r w:rsidR="090DD0D8" w:rsidRPr="00FE24F2">
        <w:rPr>
          <w:rFonts w:ascii="Times New Roman" w:eastAsia="Times New Roman" w:hAnsi="Times New Roman" w:cs="Times New Roman"/>
          <w:b/>
          <w:bCs/>
          <w:sz w:val="20"/>
          <w:szCs w:val="20"/>
          <w:u w:val="single"/>
        </w:rPr>
        <w:t>2</w:t>
      </w:r>
      <w:r w:rsidR="15D6A14A" w:rsidRPr="00FE24F2">
        <w:rPr>
          <w:rFonts w:ascii="Times New Roman" w:eastAsia="Times New Roman" w:hAnsi="Times New Roman" w:cs="Times New Roman"/>
          <w:b/>
          <w:bCs/>
          <w:sz w:val="20"/>
          <w:szCs w:val="20"/>
          <w:u w:val="single"/>
        </w:rPr>
        <w:t>:</w:t>
      </w:r>
      <w:r w:rsidR="15D6A14A" w:rsidRPr="00FE24F2">
        <w:rPr>
          <w:rFonts w:ascii="Times New Roman" w:eastAsia="Times New Roman" w:hAnsi="Times New Roman" w:cs="Times New Roman"/>
          <w:b/>
          <w:bCs/>
          <w:sz w:val="20"/>
          <w:szCs w:val="20"/>
        </w:rPr>
        <w:t xml:space="preserve"> </w:t>
      </w:r>
      <w:r w:rsidR="56667C4D" w:rsidRPr="00FE24F2">
        <w:rPr>
          <w:rFonts w:ascii="Times New Roman" w:eastAsia="Times New Roman" w:hAnsi="Times New Roman" w:cs="Times New Roman"/>
          <w:b/>
          <w:bCs/>
          <w:sz w:val="20"/>
          <w:szCs w:val="20"/>
        </w:rPr>
        <w:t>L</w:t>
      </w:r>
      <w:r w:rsidR="15D6A14A" w:rsidRPr="00FE24F2">
        <w:rPr>
          <w:rFonts w:ascii="Times New Roman" w:eastAsia="Times New Roman" w:hAnsi="Times New Roman" w:cs="Times New Roman"/>
          <w:b/>
          <w:bCs/>
          <w:sz w:val="20"/>
          <w:szCs w:val="20"/>
        </w:rPr>
        <w:t>everag</w:t>
      </w:r>
      <w:r w:rsidR="237C2E51" w:rsidRPr="00FE24F2">
        <w:rPr>
          <w:rFonts w:ascii="Times New Roman" w:eastAsia="Times New Roman" w:hAnsi="Times New Roman" w:cs="Times New Roman"/>
          <w:b/>
          <w:bCs/>
          <w:sz w:val="20"/>
          <w:szCs w:val="20"/>
        </w:rPr>
        <w:t>ing</w:t>
      </w:r>
      <w:r w:rsidR="15D6A14A" w:rsidRPr="00FE24F2">
        <w:rPr>
          <w:rFonts w:ascii="Times New Roman" w:eastAsia="Times New Roman" w:hAnsi="Times New Roman" w:cs="Times New Roman"/>
          <w:b/>
          <w:bCs/>
          <w:sz w:val="20"/>
          <w:szCs w:val="20"/>
        </w:rPr>
        <w:t xml:space="preserve"> SIDS characteristics</w:t>
      </w:r>
      <w:r w:rsidR="2F7E2B3F" w:rsidRPr="00FE24F2">
        <w:rPr>
          <w:rFonts w:ascii="Times New Roman" w:eastAsia="Times New Roman" w:hAnsi="Times New Roman" w:cs="Times New Roman"/>
          <w:b/>
          <w:bCs/>
          <w:sz w:val="20"/>
          <w:szCs w:val="20"/>
        </w:rPr>
        <w:t xml:space="preserve"> </w:t>
      </w:r>
      <w:r w:rsidR="05CE3487" w:rsidRPr="00FE24F2">
        <w:rPr>
          <w:rFonts w:ascii="Times New Roman" w:eastAsia="Times New Roman" w:hAnsi="Times New Roman" w:cs="Times New Roman"/>
          <w:b/>
          <w:bCs/>
          <w:sz w:val="20"/>
          <w:szCs w:val="20"/>
        </w:rPr>
        <w:t>for</w:t>
      </w:r>
      <w:r w:rsidR="15D6A14A" w:rsidRPr="00FE24F2">
        <w:rPr>
          <w:rFonts w:ascii="Times New Roman" w:eastAsia="Times New Roman" w:hAnsi="Times New Roman" w:cs="Times New Roman"/>
          <w:b/>
          <w:bCs/>
          <w:sz w:val="20"/>
          <w:szCs w:val="20"/>
        </w:rPr>
        <w:t xml:space="preserve"> inclusive green</w:t>
      </w:r>
      <w:r w:rsidR="5CEE90C1" w:rsidRPr="00FE24F2">
        <w:rPr>
          <w:rFonts w:ascii="Times New Roman" w:eastAsia="Times New Roman" w:hAnsi="Times New Roman" w:cs="Times New Roman"/>
          <w:b/>
          <w:bCs/>
          <w:sz w:val="20"/>
          <w:szCs w:val="20"/>
        </w:rPr>
        <w:t>/blue</w:t>
      </w:r>
      <w:r w:rsidR="15D6A14A" w:rsidRPr="00FE24F2">
        <w:rPr>
          <w:rFonts w:ascii="Times New Roman" w:eastAsia="Times New Roman" w:hAnsi="Times New Roman" w:cs="Times New Roman"/>
          <w:b/>
          <w:bCs/>
          <w:sz w:val="20"/>
          <w:szCs w:val="20"/>
        </w:rPr>
        <w:t xml:space="preserve"> growth</w:t>
      </w:r>
      <w:r w:rsidR="053911B6" w:rsidRPr="00FE24F2">
        <w:rPr>
          <w:rFonts w:ascii="Times New Roman" w:eastAsia="Times New Roman" w:hAnsi="Times New Roman" w:cs="Times New Roman"/>
          <w:b/>
          <w:bCs/>
          <w:sz w:val="20"/>
          <w:szCs w:val="20"/>
        </w:rPr>
        <w:t xml:space="preserve"> and sustainable </w:t>
      </w:r>
      <w:r w:rsidR="00424066" w:rsidRPr="00FE24F2">
        <w:rPr>
          <w:rFonts w:ascii="Times New Roman" w:eastAsia="Times New Roman" w:hAnsi="Times New Roman" w:cs="Times New Roman"/>
          <w:b/>
          <w:bCs/>
          <w:sz w:val="20"/>
          <w:szCs w:val="20"/>
        </w:rPr>
        <w:t>development</w:t>
      </w:r>
    </w:p>
    <w:p w14:paraId="69D32871" w14:textId="0E09C029" w:rsidR="00D01D14" w:rsidRPr="00F900FD" w:rsidRDefault="33A0C8B5"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Aligned with UNSDCF outcome 2</w:t>
      </w:r>
      <w:r w:rsidR="124925BC" w:rsidRPr="7DEAB721">
        <w:rPr>
          <w:rFonts w:ascii="Times New Roman" w:eastAsia="Times New Roman" w:hAnsi="Times New Roman" w:cs="Times New Roman"/>
          <w:sz w:val="20"/>
          <w:szCs w:val="20"/>
        </w:rPr>
        <w:t xml:space="preserve"> and objectives 2, 3, 4 and 6 of the </w:t>
      </w:r>
      <w:r w:rsidR="7C2406BC" w:rsidRPr="7DEAB721">
        <w:rPr>
          <w:rFonts w:ascii="Times New Roman" w:eastAsia="Times New Roman" w:hAnsi="Times New Roman" w:cs="Times New Roman"/>
          <w:sz w:val="20"/>
          <w:szCs w:val="20"/>
        </w:rPr>
        <w:t>NDP</w:t>
      </w:r>
      <w:r w:rsidRPr="7DEAB721">
        <w:rPr>
          <w:rFonts w:ascii="Times New Roman" w:eastAsia="Times New Roman" w:hAnsi="Times New Roman" w:cs="Times New Roman"/>
          <w:sz w:val="20"/>
          <w:szCs w:val="20"/>
        </w:rPr>
        <w:t xml:space="preserve">, </w:t>
      </w:r>
      <w:r w:rsidR="4DF856F6" w:rsidRPr="7DEAB721">
        <w:rPr>
          <w:rFonts w:ascii="Times New Roman" w:eastAsia="Times New Roman" w:hAnsi="Times New Roman" w:cs="Times New Roman"/>
          <w:sz w:val="20"/>
          <w:szCs w:val="20"/>
        </w:rPr>
        <w:t xml:space="preserve">UNDP will </w:t>
      </w:r>
      <w:r w:rsidR="129B5B6E" w:rsidRPr="7DEAB721">
        <w:rPr>
          <w:rFonts w:ascii="Times New Roman" w:eastAsia="Times New Roman" w:hAnsi="Times New Roman" w:cs="Times New Roman"/>
          <w:sz w:val="20"/>
          <w:szCs w:val="20"/>
        </w:rPr>
        <w:t xml:space="preserve">build an ecosystem of development partners, </w:t>
      </w:r>
      <w:r w:rsidR="4E38FB4A" w:rsidRPr="7DEAB721">
        <w:rPr>
          <w:rFonts w:ascii="Times New Roman" w:eastAsia="Times New Roman" w:hAnsi="Times New Roman" w:cs="Times New Roman"/>
          <w:sz w:val="20"/>
          <w:szCs w:val="20"/>
        </w:rPr>
        <w:t>UN</w:t>
      </w:r>
      <w:r w:rsidR="129B5B6E" w:rsidRPr="7DEAB721">
        <w:rPr>
          <w:rFonts w:ascii="Times New Roman" w:eastAsia="Times New Roman" w:hAnsi="Times New Roman" w:cs="Times New Roman"/>
          <w:sz w:val="20"/>
          <w:szCs w:val="20"/>
        </w:rPr>
        <w:t xml:space="preserve"> agencies</w:t>
      </w:r>
      <w:r w:rsidR="092DE796" w:rsidRPr="7DEAB721">
        <w:rPr>
          <w:rFonts w:ascii="Times New Roman" w:eastAsia="Times New Roman" w:hAnsi="Times New Roman" w:cs="Times New Roman"/>
          <w:sz w:val="20"/>
          <w:szCs w:val="20"/>
        </w:rPr>
        <w:t xml:space="preserve">, regional </w:t>
      </w:r>
      <w:r w:rsidR="003207CE" w:rsidRPr="7DEAB721">
        <w:rPr>
          <w:rFonts w:ascii="Times New Roman" w:eastAsia="Times New Roman" w:hAnsi="Times New Roman" w:cs="Times New Roman"/>
          <w:sz w:val="20"/>
          <w:szCs w:val="20"/>
        </w:rPr>
        <w:t>institutions,</w:t>
      </w:r>
      <w:r w:rsidR="129B5B6E" w:rsidRPr="7DEAB721">
        <w:rPr>
          <w:rFonts w:ascii="Times New Roman" w:eastAsia="Times New Roman" w:hAnsi="Times New Roman" w:cs="Times New Roman"/>
          <w:sz w:val="20"/>
          <w:szCs w:val="20"/>
        </w:rPr>
        <w:t xml:space="preserve"> and key stakeholders to </w:t>
      </w:r>
      <w:r w:rsidR="4DF856F6" w:rsidRPr="7DEAB721">
        <w:rPr>
          <w:rFonts w:ascii="Times New Roman" w:eastAsia="Times New Roman" w:hAnsi="Times New Roman" w:cs="Times New Roman"/>
          <w:sz w:val="20"/>
          <w:szCs w:val="20"/>
        </w:rPr>
        <w:t>promote a development vision built around capitalizing on the country’s SIDS characteristics, turning sources of vulnerabilit</w:t>
      </w:r>
      <w:r w:rsidR="5D65283D" w:rsidRPr="7DEAB721">
        <w:rPr>
          <w:rFonts w:ascii="Times New Roman" w:eastAsia="Times New Roman" w:hAnsi="Times New Roman" w:cs="Times New Roman"/>
          <w:sz w:val="20"/>
          <w:szCs w:val="20"/>
        </w:rPr>
        <w:t>y</w:t>
      </w:r>
      <w:r w:rsidR="4DF856F6" w:rsidRPr="7DEAB721">
        <w:rPr>
          <w:rFonts w:ascii="Times New Roman" w:eastAsia="Times New Roman" w:hAnsi="Times New Roman" w:cs="Times New Roman"/>
          <w:sz w:val="20"/>
          <w:szCs w:val="20"/>
        </w:rPr>
        <w:t xml:space="preserve"> into </w:t>
      </w:r>
      <w:r w:rsidR="003207CE" w:rsidRPr="7DEAB721">
        <w:rPr>
          <w:rFonts w:ascii="Times New Roman" w:eastAsia="Times New Roman" w:hAnsi="Times New Roman" w:cs="Times New Roman"/>
          <w:sz w:val="20"/>
          <w:szCs w:val="20"/>
        </w:rPr>
        <w:t>opportunities</w:t>
      </w:r>
      <w:r w:rsidR="333383AA" w:rsidRPr="7DEAB721">
        <w:rPr>
          <w:rFonts w:ascii="Times New Roman" w:eastAsia="Times New Roman" w:hAnsi="Times New Roman" w:cs="Times New Roman"/>
          <w:sz w:val="20"/>
          <w:szCs w:val="20"/>
        </w:rPr>
        <w:t xml:space="preserve"> and </w:t>
      </w:r>
      <w:r w:rsidR="389CB5FA" w:rsidRPr="7DEAB721">
        <w:rPr>
          <w:rFonts w:ascii="Times New Roman" w:eastAsia="Times New Roman" w:hAnsi="Times New Roman" w:cs="Times New Roman"/>
          <w:sz w:val="20"/>
          <w:szCs w:val="20"/>
        </w:rPr>
        <w:t xml:space="preserve">building </w:t>
      </w:r>
      <w:r w:rsidR="413E4F27" w:rsidRPr="7DEAB721">
        <w:rPr>
          <w:rFonts w:ascii="Times New Roman" w:eastAsia="Times New Roman" w:hAnsi="Times New Roman" w:cs="Times New Roman"/>
          <w:sz w:val="20"/>
          <w:szCs w:val="20"/>
        </w:rPr>
        <w:t>resilience</w:t>
      </w:r>
      <w:r w:rsidR="4DF856F6" w:rsidRPr="7DEAB721">
        <w:rPr>
          <w:rFonts w:ascii="Times New Roman" w:eastAsia="Times New Roman" w:hAnsi="Times New Roman" w:cs="Times New Roman"/>
          <w:sz w:val="20"/>
          <w:szCs w:val="20"/>
        </w:rPr>
        <w:t xml:space="preserve">. </w:t>
      </w:r>
      <w:r w:rsidR="41F6CBDF" w:rsidRPr="7DEAB721">
        <w:rPr>
          <w:rFonts w:ascii="Times New Roman" w:eastAsia="Times New Roman" w:hAnsi="Times New Roman" w:cs="Times New Roman"/>
          <w:sz w:val="20"/>
          <w:szCs w:val="20"/>
        </w:rPr>
        <w:t xml:space="preserve">Based on </w:t>
      </w:r>
      <w:r w:rsidR="2B254882" w:rsidRPr="7DEAB721">
        <w:rPr>
          <w:rFonts w:ascii="Times New Roman" w:eastAsia="Times New Roman" w:hAnsi="Times New Roman" w:cs="Times New Roman"/>
          <w:sz w:val="20"/>
          <w:szCs w:val="20"/>
        </w:rPr>
        <w:t>the approach “Rising up for SIDS</w:t>
      </w:r>
      <w:r w:rsidR="006E0672" w:rsidRPr="7DEAB721">
        <w:rPr>
          <w:rFonts w:ascii="Times New Roman" w:eastAsia="Times New Roman" w:hAnsi="Times New Roman" w:cs="Times New Roman"/>
          <w:sz w:val="20"/>
          <w:szCs w:val="20"/>
        </w:rPr>
        <w:t>,”</w:t>
      </w:r>
      <w:r w:rsidR="2B254882" w:rsidRPr="7DEAB721">
        <w:rPr>
          <w:rFonts w:ascii="Times New Roman" w:eastAsia="Times New Roman" w:hAnsi="Times New Roman" w:cs="Times New Roman"/>
          <w:sz w:val="20"/>
          <w:szCs w:val="20"/>
        </w:rPr>
        <w:t xml:space="preserve"> </w:t>
      </w:r>
      <w:r w:rsidR="7679EAC3" w:rsidRPr="7DEAB721">
        <w:rPr>
          <w:rFonts w:ascii="Times New Roman" w:eastAsia="Times New Roman" w:hAnsi="Times New Roman" w:cs="Times New Roman"/>
          <w:sz w:val="20"/>
          <w:szCs w:val="20"/>
        </w:rPr>
        <w:t xml:space="preserve">UNDP </w:t>
      </w:r>
      <w:r w:rsidR="2C72C2D7" w:rsidRPr="7DEAB721">
        <w:rPr>
          <w:rFonts w:ascii="Times New Roman" w:eastAsia="Times New Roman" w:hAnsi="Times New Roman" w:cs="Times New Roman"/>
          <w:sz w:val="20"/>
          <w:szCs w:val="20"/>
        </w:rPr>
        <w:t xml:space="preserve">will enhance </w:t>
      </w:r>
      <w:r w:rsidR="06366C8B" w:rsidRPr="7DEAB721">
        <w:rPr>
          <w:rFonts w:ascii="Times New Roman" w:eastAsia="Times New Roman" w:hAnsi="Times New Roman" w:cs="Times New Roman"/>
          <w:sz w:val="20"/>
          <w:szCs w:val="20"/>
        </w:rPr>
        <w:t>S</w:t>
      </w:r>
      <w:r w:rsidR="2C72C2D7" w:rsidRPr="7DEAB721">
        <w:rPr>
          <w:rFonts w:ascii="Times New Roman" w:eastAsia="Times New Roman" w:hAnsi="Times New Roman" w:cs="Times New Roman"/>
          <w:sz w:val="20"/>
          <w:szCs w:val="20"/>
        </w:rPr>
        <w:t xml:space="preserve">tate capacity to devise evidence-based national </w:t>
      </w:r>
      <w:r w:rsidR="40F97E91" w:rsidRPr="7DEAB721">
        <w:rPr>
          <w:rFonts w:ascii="Times New Roman" w:eastAsia="Times New Roman" w:hAnsi="Times New Roman" w:cs="Times New Roman"/>
          <w:sz w:val="20"/>
          <w:szCs w:val="20"/>
        </w:rPr>
        <w:t xml:space="preserve">development </w:t>
      </w:r>
      <w:r w:rsidR="2C72C2D7" w:rsidRPr="7DEAB721">
        <w:rPr>
          <w:rFonts w:ascii="Times New Roman" w:eastAsia="Times New Roman" w:hAnsi="Times New Roman" w:cs="Times New Roman"/>
          <w:sz w:val="20"/>
          <w:szCs w:val="20"/>
        </w:rPr>
        <w:t xml:space="preserve">policies geared towards fostering inclusive and diversified green growth, sustainable human </w:t>
      </w:r>
      <w:r w:rsidR="0AAA0404" w:rsidRPr="7DEAB721">
        <w:rPr>
          <w:rFonts w:ascii="Times New Roman" w:eastAsia="Times New Roman" w:hAnsi="Times New Roman" w:cs="Times New Roman"/>
          <w:sz w:val="20"/>
          <w:szCs w:val="20"/>
        </w:rPr>
        <w:t>development,</w:t>
      </w:r>
      <w:r w:rsidR="2E357F20" w:rsidRPr="7DEAB721">
        <w:rPr>
          <w:rFonts w:ascii="Times New Roman" w:eastAsia="Times New Roman" w:hAnsi="Times New Roman" w:cs="Times New Roman"/>
          <w:sz w:val="20"/>
          <w:szCs w:val="20"/>
        </w:rPr>
        <w:t xml:space="preserve"> and better targeting of vulnerable and marginalized </w:t>
      </w:r>
      <w:r w:rsidR="249C63CD" w:rsidRPr="7DEAB721">
        <w:rPr>
          <w:rFonts w:ascii="Times New Roman" w:eastAsia="Times New Roman" w:hAnsi="Times New Roman" w:cs="Times New Roman"/>
          <w:sz w:val="20"/>
          <w:szCs w:val="20"/>
        </w:rPr>
        <w:t>groups. This</w:t>
      </w:r>
      <w:r w:rsidR="7A4F7FA7" w:rsidRPr="7DEAB721">
        <w:rPr>
          <w:rFonts w:ascii="Times New Roman" w:eastAsia="Times New Roman" w:hAnsi="Times New Roman" w:cs="Times New Roman"/>
          <w:sz w:val="20"/>
          <w:szCs w:val="20"/>
        </w:rPr>
        <w:t xml:space="preserve"> will </w:t>
      </w:r>
      <w:r w:rsidR="06D4CA97" w:rsidRPr="7DEAB721">
        <w:rPr>
          <w:rFonts w:ascii="Times New Roman" w:eastAsia="Times New Roman" w:hAnsi="Times New Roman" w:cs="Times New Roman"/>
          <w:sz w:val="20"/>
          <w:szCs w:val="20"/>
        </w:rPr>
        <w:t xml:space="preserve">contribute </w:t>
      </w:r>
      <w:r w:rsidR="2D299F6A" w:rsidRPr="7DEAB721">
        <w:rPr>
          <w:rFonts w:ascii="Times New Roman" w:eastAsia="Times New Roman" w:hAnsi="Times New Roman" w:cs="Times New Roman"/>
          <w:sz w:val="20"/>
          <w:szCs w:val="20"/>
        </w:rPr>
        <w:t xml:space="preserve">to poverty </w:t>
      </w:r>
      <w:r w:rsidR="54295F7F" w:rsidRPr="7DEAB721">
        <w:rPr>
          <w:rFonts w:ascii="Times New Roman" w:eastAsia="Times New Roman" w:hAnsi="Times New Roman" w:cs="Times New Roman"/>
          <w:sz w:val="20"/>
          <w:szCs w:val="20"/>
        </w:rPr>
        <w:t>reduction.</w:t>
      </w:r>
      <w:r w:rsidR="2C72C2D7" w:rsidRPr="7DEAB721">
        <w:rPr>
          <w:rFonts w:ascii="Times New Roman" w:eastAsia="Times New Roman" w:hAnsi="Times New Roman" w:cs="Times New Roman"/>
          <w:sz w:val="20"/>
          <w:szCs w:val="20"/>
        </w:rPr>
        <w:t xml:space="preserve"> </w:t>
      </w:r>
      <w:r w:rsidR="0AF84068" w:rsidRPr="7DEAB721">
        <w:rPr>
          <w:rFonts w:ascii="Times New Roman" w:eastAsia="Times New Roman" w:hAnsi="Times New Roman" w:cs="Times New Roman"/>
          <w:sz w:val="20"/>
          <w:szCs w:val="20"/>
        </w:rPr>
        <w:t>Greener</w:t>
      </w:r>
      <w:r w:rsidR="5B071492" w:rsidRPr="7DEAB721">
        <w:rPr>
          <w:rFonts w:ascii="Times New Roman" w:eastAsia="Times New Roman" w:hAnsi="Times New Roman" w:cs="Times New Roman"/>
          <w:sz w:val="20"/>
          <w:szCs w:val="20"/>
        </w:rPr>
        <w:t xml:space="preserve"> growth</w:t>
      </w:r>
      <w:r w:rsidR="4612972F" w:rsidRPr="7DEAB721">
        <w:rPr>
          <w:rFonts w:ascii="Times New Roman" w:eastAsia="Times New Roman" w:hAnsi="Times New Roman" w:cs="Times New Roman"/>
          <w:sz w:val="20"/>
          <w:szCs w:val="20"/>
        </w:rPr>
        <w:t xml:space="preserve">, fueled by </w:t>
      </w:r>
      <w:r w:rsidR="3784C594" w:rsidRPr="7DEAB721">
        <w:rPr>
          <w:rFonts w:ascii="Times New Roman" w:eastAsia="Times New Roman" w:hAnsi="Times New Roman" w:cs="Times New Roman"/>
          <w:sz w:val="20"/>
          <w:szCs w:val="20"/>
        </w:rPr>
        <w:t xml:space="preserve">clean </w:t>
      </w:r>
      <w:r w:rsidR="4612972F" w:rsidRPr="7DEAB721">
        <w:rPr>
          <w:rFonts w:ascii="Times New Roman" w:eastAsia="Times New Roman" w:hAnsi="Times New Roman" w:cs="Times New Roman"/>
          <w:sz w:val="20"/>
          <w:szCs w:val="20"/>
        </w:rPr>
        <w:t xml:space="preserve">renewable </w:t>
      </w:r>
      <w:r w:rsidR="2275264A" w:rsidRPr="7DEAB721">
        <w:rPr>
          <w:rFonts w:ascii="Times New Roman" w:eastAsia="Times New Roman" w:hAnsi="Times New Roman" w:cs="Times New Roman"/>
          <w:sz w:val="20"/>
          <w:szCs w:val="20"/>
        </w:rPr>
        <w:t>energy</w:t>
      </w:r>
      <w:r w:rsidR="1D78CAC6" w:rsidRPr="7DEAB721">
        <w:rPr>
          <w:rFonts w:ascii="Times New Roman" w:eastAsia="Times New Roman" w:hAnsi="Times New Roman" w:cs="Times New Roman"/>
          <w:sz w:val="20"/>
          <w:szCs w:val="20"/>
        </w:rPr>
        <w:t xml:space="preserve"> </w:t>
      </w:r>
      <w:r w:rsidR="5B071492" w:rsidRPr="7DEAB721">
        <w:rPr>
          <w:rFonts w:ascii="Times New Roman" w:eastAsia="Times New Roman" w:hAnsi="Times New Roman" w:cs="Times New Roman"/>
          <w:sz w:val="20"/>
          <w:szCs w:val="20"/>
        </w:rPr>
        <w:t xml:space="preserve">will contribute to environmental </w:t>
      </w:r>
      <w:r w:rsidR="12598D2E" w:rsidRPr="7DEAB721">
        <w:rPr>
          <w:rFonts w:ascii="Times New Roman" w:eastAsia="Times New Roman" w:hAnsi="Times New Roman" w:cs="Times New Roman"/>
          <w:sz w:val="20"/>
          <w:szCs w:val="20"/>
        </w:rPr>
        <w:t>sustainability</w:t>
      </w:r>
      <w:r w:rsidR="09DE6E73" w:rsidRPr="7DEAB721">
        <w:rPr>
          <w:rFonts w:ascii="Times New Roman" w:eastAsia="Times New Roman" w:hAnsi="Times New Roman" w:cs="Times New Roman"/>
          <w:sz w:val="20"/>
          <w:szCs w:val="20"/>
        </w:rPr>
        <w:t xml:space="preserve"> and </w:t>
      </w:r>
      <w:r w:rsidR="0BAE960F" w:rsidRPr="7DEAB721">
        <w:rPr>
          <w:rFonts w:ascii="Times New Roman" w:eastAsia="Times New Roman" w:hAnsi="Times New Roman" w:cs="Times New Roman"/>
          <w:sz w:val="20"/>
          <w:szCs w:val="20"/>
        </w:rPr>
        <w:t>enhance</w:t>
      </w:r>
      <w:r w:rsidR="09DE6E73" w:rsidRPr="7DEAB721">
        <w:rPr>
          <w:rFonts w:ascii="Times New Roman" w:eastAsia="Times New Roman" w:hAnsi="Times New Roman" w:cs="Times New Roman"/>
          <w:sz w:val="20"/>
          <w:szCs w:val="20"/>
        </w:rPr>
        <w:t xml:space="preserve"> resilience to the impacts of climate change</w:t>
      </w:r>
      <w:r w:rsidR="5F0836C3" w:rsidRPr="7DEAB721">
        <w:rPr>
          <w:rFonts w:ascii="Times New Roman" w:eastAsia="Times New Roman" w:hAnsi="Times New Roman" w:cs="Times New Roman"/>
          <w:sz w:val="20"/>
          <w:szCs w:val="20"/>
        </w:rPr>
        <w:t>.</w:t>
      </w:r>
      <w:r w:rsidR="6431A74E" w:rsidRPr="7DEAB721">
        <w:rPr>
          <w:rFonts w:ascii="Times New Roman" w:eastAsia="Times New Roman" w:hAnsi="Times New Roman" w:cs="Times New Roman"/>
          <w:sz w:val="20"/>
          <w:szCs w:val="20"/>
        </w:rPr>
        <w:t xml:space="preserve"> UNDP will partner with </w:t>
      </w:r>
      <w:r w:rsidR="0145716A" w:rsidRPr="7DEAB721">
        <w:rPr>
          <w:rFonts w:ascii="Times New Roman" w:eastAsia="Times New Roman" w:hAnsi="Times New Roman" w:cs="Times New Roman"/>
          <w:sz w:val="20"/>
          <w:szCs w:val="20"/>
        </w:rPr>
        <w:t xml:space="preserve">and expand on work of </w:t>
      </w:r>
      <w:r w:rsidR="6431A74E" w:rsidRPr="7DEAB721">
        <w:rPr>
          <w:rFonts w:ascii="Times New Roman" w:eastAsia="Times New Roman" w:hAnsi="Times New Roman" w:cs="Times New Roman"/>
          <w:sz w:val="20"/>
          <w:szCs w:val="20"/>
        </w:rPr>
        <w:t>UN agencies and IFIs</w:t>
      </w:r>
      <w:r w:rsidR="0145716A" w:rsidRPr="7DEAB721">
        <w:rPr>
          <w:rFonts w:ascii="Times New Roman" w:eastAsia="Times New Roman" w:hAnsi="Times New Roman" w:cs="Times New Roman"/>
          <w:sz w:val="20"/>
          <w:szCs w:val="20"/>
        </w:rPr>
        <w:t xml:space="preserve"> (</w:t>
      </w:r>
      <w:r w:rsidR="003207CE" w:rsidRPr="7DEAB721">
        <w:rPr>
          <w:rFonts w:ascii="Times New Roman" w:eastAsia="Times New Roman" w:hAnsi="Times New Roman" w:cs="Times New Roman"/>
          <w:sz w:val="20"/>
          <w:szCs w:val="20"/>
        </w:rPr>
        <w:t>e.g.,</w:t>
      </w:r>
      <w:r w:rsidR="0145716A" w:rsidRPr="7DEAB721">
        <w:rPr>
          <w:rFonts w:ascii="Times New Roman" w:eastAsia="Times New Roman" w:hAnsi="Times New Roman" w:cs="Times New Roman"/>
          <w:sz w:val="20"/>
          <w:szCs w:val="20"/>
        </w:rPr>
        <w:t xml:space="preserve"> UNICEF and WB surveys and analyses)</w:t>
      </w:r>
      <w:r w:rsidR="6431A74E" w:rsidRPr="7DEAB721">
        <w:rPr>
          <w:rFonts w:ascii="Times New Roman" w:eastAsia="Times New Roman" w:hAnsi="Times New Roman" w:cs="Times New Roman"/>
          <w:sz w:val="20"/>
          <w:szCs w:val="20"/>
        </w:rPr>
        <w:t xml:space="preserve"> to harness their technical capacities</w:t>
      </w:r>
      <w:r w:rsidR="5F0836C3" w:rsidRPr="7DEAB721">
        <w:rPr>
          <w:rFonts w:ascii="Times New Roman" w:eastAsia="Times New Roman" w:hAnsi="Times New Roman" w:cs="Times New Roman"/>
          <w:sz w:val="20"/>
          <w:szCs w:val="20"/>
        </w:rPr>
        <w:t>,</w:t>
      </w:r>
      <w:r w:rsidR="6431A74E" w:rsidRPr="7DEAB721">
        <w:rPr>
          <w:rFonts w:ascii="Times New Roman" w:eastAsia="Times New Roman" w:hAnsi="Times New Roman" w:cs="Times New Roman"/>
          <w:sz w:val="20"/>
          <w:szCs w:val="20"/>
        </w:rPr>
        <w:t xml:space="preserve"> combined with UNDP’s operational and policy advisory </w:t>
      </w:r>
      <w:r w:rsidR="0015532B" w:rsidRPr="7DEAB721">
        <w:rPr>
          <w:rFonts w:ascii="Times New Roman" w:eastAsia="Times New Roman" w:hAnsi="Times New Roman" w:cs="Times New Roman"/>
          <w:sz w:val="20"/>
          <w:szCs w:val="20"/>
        </w:rPr>
        <w:t>capacities</w:t>
      </w:r>
      <w:r w:rsidR="26F139A8" w:rsidRPr="7DEAB721">
        <w:rPr>
          <w:rFonts w:ascii="Times New Roman" w:eastAsia="Times New Roman" w:hAnsi="Times New Roman" w:cs="Times New Roman"/>
          <w:sz w:val="20"/>
          <w:szCs w:val="20"/>
        </w:rPr>
        <w:t xml:space="preserve"> and global expertise in addressing multidimensional poverty</w:t>
      </w:r>
      <w:r w:rsidR="5F0836C3" w:rsidRPr="7DEAB721">
        <w:rPr>
          <w:rFonts w:ascii="Times New Roman" w:eastAsia="Times New Roman" w:hAnsi="Times New Roman" w:cs="Times New Roman"/>
          <w:sz w:val="20"/>
          <w:szCs w:val="20"/>
        </w:rPr>
        <w:t>,</w:t>
      </w:r>
      <w:r w:rsidR="0015532B" w:rsidRPr="7DEAB721">
        <w:rPr>
          <w:rFonts w:ascii="Times New Roman" w:eastAsia="Times New Roman" w:hAnsi="Times New Roman" w:cs="Times New Roman"/>
          <w:sz w:val="20"/>
          <w:szCs w:val="20"/>
        </w:rPr>
        <w:t xml:space="preserve"> </w:t>
      </w:r>
      <w:r w:rsidR="6431A74E" w:rsidRPr="7DEAB721">
        <w:rPr>
          <w:rFonts w:ascii="Times New Roman" w:eastAsia="Times New Roman" w:hAnsi="Times New Roman" w:cs="Times New Roman"/>
          <w:sz w:val="20"/>
          <w:szCs w:val="20"/>
        </w:rPr>
        <w:t>to enhance statistical capacity, access to quality data and policy-oriented research to guide planning.</w:t>
      </w:r>
      <w:r w:rsidR="22D0E138" w:rsidRPr="7DEAB721">
        <w:rPr>
          <w:rFonts w:ascii="Times New Roman" w:eastAsia="Times New Roman" w:hAnsi="Times New Roman" w:cs="Times New Roman"/>
          <w:sz w:val="20"/>
          <w:szCs w:val="20"/>
        </w:rPr>
        <w:t xml:space="preserve"> Enhanced planning capacities of government </w:t>
      </w:r>
      <w:r w:rsidR="7B938C3B" w:rsidRPr="7DEAB721">
        <w:rPr>
          <w:rFonts w:ascii="Times New Roman" w:eastAsia="Times New Roman" w:hAnsi="Times New Roman" w:cs="Times New Roman"/>
          <w:sz w:val="20"/>
          <w:szCs w:val="20"/>
        </w:rPr>
        <w:t>counterparts</w:t>
      </w:r>
      <w:r w:rsidR="22D0E138" w:rsidRPr="7DEAB721">
        <w:rPr>
          <w:rFonts w:ascii="Times New Roman" w:eastAsia="Times New Roman" w:hAnsi="Times New Roman" w:cs="Times New Roman"/>
          <w:sz w:val="20"/>
          <w:szCs w:val="20"/>
        </w:rPr>
        <w:t>, leading to more coherent plans and robust e</w:t>
      </w:r>
      <w:r w:rsidR="07ECAD35" w:rsidRPr="7DEAB721">
        <w:rPr>
          <w:rFonts w:ascii="Times New Roman" w:eastAsia="Times New Roman" w:hAnsi="Times New Roman" w:cs="Times New Roman"/>
          <w:sz w:val="20"/>
          <w:szCs w:val="20"/>
        </w:rPr>
        <w:t>xpenditure frameworks, will also contribute to fighting corruption.</w:t>
      </w:r>
    </w:p>
    <w:p w14:paraId="36AD16F3" w14:textId="0DF7D197" w:rsidR="00D01D14" w:rsidRPr="00F900FD" w:rsidRDefault="40F97E91"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UNDP</w:t>
      </w:r>
      <w:r w:rsidR="7174BFCD" w:rsidRPr="7DEAB721">
        <w:rPr>
          <w:rFonts w:ascii="Times New Roman" w:eastAsia="Times New Roman" w:hAnsi="Times New Roman" w:cs="Times New Roman"/>
          <w:sz w:val="20"/>
          <w:szCs w:val="20"/>
        </w:rPr>
        <w:t xml:space="preserve"> will boost the contribution of </w:t>
      </w:r>
      <w:r w:rsidR="22D9B058" w:rsidRPr="7DEAB721">
        <w:rPr>
          <w:rFonts w:ascii="Times New Roman" w:eastAsia="Times New Roman" w:hAnsi="Times New Roman" w:cs="Times New Roman"/>
          <w:sz w:val="20"/>
          <w:szCs w:val="20"/>
        </w:rPr>
        <w:t xml:space="preserve">the </w:t>
      </w:r>
      <w:r w:rsidR="7174BFCD" w:rsidRPr="7DEAB721">
        <w:rPr>
          <w:rFonts w:ascii="Times New Roman" w:eastAsia="Times New Roman" w:hAnsi="Times New Roman" w:cs="Times New Roman"/>
          <w:sz w:val="20"/>
          <w:szCs w:val="20"/>
        </w:rPr>
        <w:t xml:space="preserve">formal and informal private sector to productivity, </w:t>
      </w:r>
      <w:r w:rsidR="31FC6A19" w:rsidRPr="7DEAB721">
        <w:rPr>
          <w:rFonts w:ascii="Times New Roman" w:eastAsia="Times New Roman" w:hAnsi="Times New Roman" w:cs="Times New Roman"/>
          <w:sz w:val="20"/>
          <w:szCs w:val="20"/>
        </w:rPr>
        <w:t>value</w:t>
      </w:r>
      <w:r w:rsidR="5D490838" w:rsidRPr="7DEAB721">
        <w:rPr>
          <w:rFonts w:ascii="Times New Roman" w:eastAsia="Times New Roman" w:hAnsi="Times New Roman" w:cs="Times New Roman"/>
          <w:sz w:val="20"/>
          <w:szCs w:val="20"/>
        </w:rPr>
        <w:t>-</w:t>
      </w:r>
      <w:r w:rsidR="31FC6A19" w:rsidRPr="7DEAB721">
        <w:rPr>
          <w:rFonts w:ascii="Times New Roman" w:eastAsia="Times New Roman" w:hAnsi="Times New Roman" w:cs="Times New Roman"/>
          <w:sz w:val="20"/>
          <w:szCs w:val="20"/>
        </w:rPr>
        <w:t xml:space="preserve">added </w:t>
      </w:r>
      <w:r w:rsidR="7174BFCD" w:rsidRPr="7DEAB721">
        <w:rPr>
          <w:rFonts w:ascii="Times New Roman" w:eastAsia="Times New Roman" w:hAnsi="Times New Roman" w:cs="Times New Roman"/>
          <w:sz w:val="20"/>
          <w:szCs w:val="20"/>
        </w:rPr>
        <w:t xml:space="preserve">and livelihoods </w:t>
      </w:r>
      <w:r w:rsidR="244A326F" w:rsidRPr="7DEAB721">
        <w:rPr>
          <w:rFonts w:ascii="Times New Roman" w:eastAsia="Times New Roman" w:hAnsi="Times New Roman" w:cs="Times New Roman"/>
          <w:sz w:val="20"/>
          <w:szCs w:val="20"/>
        </w:rPr>
        <w:t>by</w:t>
      </w:r>
      <w:r w:rsidR="7174BFCD" w:rsidRPr="7DEAB721">
        <w:rPr>
          <w:rFonts w:ascii="Times New Roman" w:eastAsia="Times New Roman" w:hAnsi="Times New Roman" w:cs="Times New Roman"/>
          <w:sz w:val="20"/>
          <w:szCs w:val="20"/>
        </w:rPr>
        <w:t xml:space="preserve"> amplifying its capacity</w:t>
      </w:r>
      <w:r w:rsidR="66884C1A" w:rsidRPr="7DEAB721">
        <w:rPr>
          <w:rFonts w:ascii="Times New Roman" w:eastAsia="Times New Roman" w:hAnsi="Times New Roman" w:cs="Times New Roman"/>
          <w:sz w:val="20"/>
          <w:szCs w:val="20"/>
        </w:rPr>
        <w:t>,</w:t>
      </w:r>
      <w:r w:rsidR="7174BFCD" w:rsidRPr="7DEAB721">
        <w:rPr>
          <w:rFonts w:ascii="Times New Roman" w:eastAsia="Times New Roman" w:hAnsi="Times New Roman" w:cs="Times New Roman"/>
          <w:sz w:val="20"/>
          <w:szCs w:val="20"/>
        </w:rPr>
        <w:t xml:space="preserve"> creating an enabling </w:t>
      </w:r>
      <w:r w:rsidR="04ED0761" w:rsidRPr="7DEAB721">
        <w:rPr>
          <w:rFonts w:ascii="Times New Roman" w:eastAsia="Times New Roman" w:hAnsi="Times New Roman" w:cs="Times New Roman"/>
          <w:sz w:val="20"/>
          <w:szCs w:val="20"/>
        </w:rPr>
        <w:t>environment,</w:t>
      </w:r>
      <w:r w:rsidR="7174BFCD"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addressing bottlenecks and challenges that inhibit </w:t>
      </w:r>
      <w:r w:rsidR="7174BFCD" w:rsidRPr="7DEAB721">
        <w:rPr>
          <w:rFonts w:ascii="Times New Roman" w:eastAsia="Times New Roman" w:hAnsi="Times New Roman" w:cs="Times New Roman"/>
          <w:sz w:val="20"/>
          <w:szCs w:val="20"/>
        </w:rPr>
        <w:t>growth</w:t>
      </w:r>
      <w:r w:rsidR="47FCB3CC"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7859EA86" w:rsidRPr="7DEAB721">
        <w:rPr>
          <w:rFonts w:ascii="Times New Roman" w:eastAsia="Times New Roman" w:hAnsi="Times New Roman" w:cs="Times New Roman"/>
          <w:sz w:val="20"/>
          <w:szCs w:val="20"/>
        </w:rPr>
        <w:t xml:space="preserve">through </w:t>
      </w:r>
      <w:r w:rsidR="4891B3E2" w:rsidRPr="7DEAB721">
        <w:rPr>
          <w:rFonts w:ascii="Times New Roman" w:eastAsia="Times New Roman" w:hAnsi="Times New Roman" w:cs="Times New Roman"/>
          <w:sz w:val="20"/>
          <w:szCs w:val="20"/>
        </w:rPr>
        <w:t>innovati</w:t>
      </w:r>
      <w:r w:rsidR="6027E8D7" w:rsidRPr="7DEAB721">
        <w:rPr>
          <w:rFonts w:ascii="Times New Roman" w:eastAsia="Times New Roman" w:hAnsi="Times New Roman" w:cs="Times New Roman"/>
          <w:sz w:val="20"/>
          <w:szCs w:val="20"/>
        </w:rPr>
        <w:t xml:space="preserve">ons in </w:t>
      </w:r>
      <w:r w:rsidR="40289FA7" w:rsidRPr="7DEAB721">
        <w:rPr>
          <w:rFonts w:ascii="Times New Roman" w:eastAsia="Times New Roman" w:hAnsi="Times New Roman" w:cs="Times New Roman"/>
          <w:sz w:val="20"/>
          <w:szCs w:val="20"/>
        </w:rPr>
        <w:t xml:space="preserve">product </w:t>
      </w:r>
      <w:r w:rsidR="6E3E5EAF" w:rsidRPr="7DEAB721">
        <w:rPr>
          <w:rFonts w:ascii="Times New Roman" w:eastAsia="Times New Roman" w:hAnsi="Times New Roman" w:cs="Times New Roman"/>
          <w:sz w:val="20"/>
          <w:szCs w:val="20"/>
        </w:rPr>
        <w:t xml:space="preserve">and cluster </w:t>
      </w:r>
      <w:r w:rsidR="43D1AAF6" w:rsidRPr="7DEAB721">
        <w:rPr>
          <w:rFonts w:ascii="Times New Roman" w:eastAsia="Times New Roman" w:hAnsi="Times New Roman" w:cs="Times New Roman"/>
          <w:sz w:val="20"/>
          <w:szCs w:val="20"/>
        </w:rPr>
        <w:t>development, microfinance</w:t>
      </w:r>
      <w:r w:rsidR="4891B3E2" w:rsidRPr="7DEAB721">
        <w:rPr>
          <w:rFonts w:ascii="Times New Roman" w:eastAsia="Times New Roman" w:hAnsi="Times New Roman" w:cs="Times New Roman"/>
          <w:sz w:val="20"/>
          <w:szCs w:val="20"/>
        </w:rPr>
        <w:t xml:space="preserve"> and</w:t>
      </w:r>
      <w:r w:rsidRPr="7DEAB721">
        <w:rPr>
          <w:rFonts w:ascii="Times New Roman" w:eastAsia="Times New Roman" w:hAnsi="Times New Roman" w:cs="Times New Roman"/>
          <w:sz w:val="20"/>
          <w:szCs w:val="20"/>
        </w:rPr>
        <w:t xml:space="preserve"> financial </w:t>
      </w:r>
      <w:r w:rsidR="11C13D22" w:rsidRPr="7DEAB721">
        <w:rPr>
          <w:rFonts w:ascii="Times New Roman" w:eastAsia="Times New Roman" w:hAnsi="Times New Roman" w:cs="Times New Roman"/>
          <w:sz w:val="20"/>
          <w:szCs w:val="20"/>
        </w:rPr>
        <w:t>inclusion</w:t>
      </w:r>
      <w:r w:rsidR="60EEA4F5" w:rsidRPr="7DEAB721">
        <w:rPr>
          <w:rFonts w:ascii="Times New Roman" w:eastAsia="Times New Roman" w:hAnsi="Times New Roman" w:cs="Times New Roman"/>
          <w:sz w:val="20"/>
          <w:szCs w:val="20"/>
        </w:rPr>
        <w:t>,</w:t>
      </w:r>
      <w:r w:rsidR="06D4CA97" w:rsidRPr="7DEAB721">
        <w:rPr>
          <w:rFonts w:ascii="Times New Roman" w:eastAsia="Times New Roman" w:hAnsi="Times New Roman" w:cs="Times New Roman"/>
          <w:sz w:val="20"/>
          <w:szCs w:val="20"/>
        </w:rPr>
        <w:t xml:space="preserve"> and,</w:t>
      </w:r>
      <w:r w:rsidR="5F776935" w:rsidRPr="7DEAB721">
        <w:rPr>
          <w:rFonts w:ascii="Times New Roman" w:eastAsia="Times New Roman" w:hAnsi="Times New Roman" w:cs="Times New Roman"/>
          <w:sz w:val="20"/>
          <w:szCs w:val="20"/>
        </w:rPr>
        <w:t xml:space="preserve"> </w:t>
      </w:r>
      <w:r w:rsidR="26394C45" w:rsidRPr="7DEAB721">
        <w:rPr>
          <w:rFonts w:ascii="Times New Roman" w:eastAsia="Times New Roman" w:hAnsi="Times New Roman" w:cs="Times New Roman"/>
          <w:sz w:val="20"/>
          <w:szCs w:val="20"/>
        </w:rPr>
        <w:t>enhanc</w:t>
      </w:r>
      <w:r w:rsidR="06D4CA97" w:rsidRPr="7DEAB721">
        <w:rPr>
          <w:rFonts w:ascii="Times New Roman" w:eastAsia="Times New Roman" w:hAnsi="Times New Roman" w:cs="Times New Roman"/>
          <w:sz w:val="20"/>
          <w:szCs w:val="20"/>
        </w:rPr>
        <w:t>ing</w:t>
      </w:r>
      <w:r w:rsidR="26394C45" w:rsidRPr="7DEAB721">
        <w:rPr>
          <w:rFonts w:ascii="Times New Roman" w:eastAsia="Times New Roman" w:hAnsi="Times New Roman" w:cs="Times New Roman"/>
          <w:sz w:val="20"/>
          <w:szCs w:val="20"/>
        </w:rPr>
        <w:t xml:space="preserve"> the capacity of vulnerable groups to participate in economic life</w:t>
      </w:r>
      <w:r w:rsidR="379446DB" w:rsidRPr="7DEAB721">
        <w:rPr>
          <w:rFonts w:ascii="Times New Roman" w:eastAsia="Times New Roman" w:hAnsi="Times New Roman" w:cs="Times New Roman"/>
          <w:sz w:val="20"/>
          <w:szCs w:val="20"/>
        </w:rPr>
        <w:t>,</w:t>
      </w:r>
      <w:r w:rsidR="0826641B" w:rsidRPr="7DEAB721">
        <w:rPr>
          <w:rFonts w:ascii="Times New Roman" w:eastAsia="Times New Roman" w:hAnsi="Times New Roman" w:cs="Times New Roman"/>
          <w:sz w:val="20"/>
          <w:szCs w:val="20"/>
        </w:rPr>
        <w:t xml:space="preserve"> </w:t>
      </w:r>
      <w:r w:rsidR="51A92201" w:rsidRPr="7DEAB721">
        <w:rPr>
          <w:rFonts w:ascii="Times New Roman" w:eastAsia="Times New Roman" w:hAnsi="Times New Roman" w:cs="Times New Roman"/>
          <w:sz w:val="20"/>
          <w:szCs w:val="20"/>
        </w:rPr>
        <w:t>while capitalizing on UNDP’s presence</w:t>
      </w:r>
      <w:r w:rsidR="3AF001F3" w:rsidRPr="7DEAB721">
        <w:rPr>
          <w:rFonts w:ascii="Times New Roman" w:eastAsia="Times New Roman" w:hAnsi="Times New Roman" w:cs="Times New Roman"/>
          <w:sz w:val="20"/>
          <w:szCs w:val="20"/>
        </w:rPr>
        <w:t>, implementation capacities, and</w:t>
      </w:r>
      <w:r w:rsidR="51A92201" w:rsidRPr="7DEAB721">
        <w:rPr>
          <w:rFonts w:ascii="Times New Roman" w:eastAsia="Times New Roman" w:hAnsi="Times New Roman" w:cs="Times New Roman"/>
          <w:sz w:val="20"/>
          <w:szCs w:val="20"/>
        </w:rPr>
        <w:t xml:space="preserve"> established relationship with government counterparts and stakeholders and </w:t>
      </w:r>
      <w:r w:rsidR="15BAB8E4" w:rsidRPr="7DEAB721">
        <w:rPr>
          <w:rFonts w:ascii="Times New Roman" w:eastAsia="Times New Roman" w:hAnsi="Times New Roman" w:cs="Times New Roman"/>
          <w:sz w:val="20"/>
          <w:szCs w:val="20"/>
        </w:rPr>
        <w:t>harnessing the  expertise of</w:t>
      </w:r>
      <w:r w:rsidR="2EBE4787" w:rsidRPr="7DEAB721">
        <w:rPr>
          <w:rFonts w:ascii="Times New Roman" w:eastAsia="Times New Roman" w:hAnsi="Times New Roman" w:cs="Times New Roman"/>
          <w:sz w:val="20"/>
          <w:szCs w:val="20"/>
        </w:rPr>
        <w:t xml:space="preserve"> </w:t>
      </w:r>
      <w:r w:rsidR="358FB918" w:rsidRPr="7DEAB721">
        <w:rPr>
          <w:rFonts w:ascii="Times New Roman" w:eastAsia="Times New Roman" w:hAnsi="Times New Roman" w:cs="Times New Roman"/>
          <w:sz w:val="20"/>
          <w:szCs w:val="20"/>
        </w:rPr>
        <w:t>various partners</w:t>
      </w:r>
      <w:r w:rsidR="2EBE4787" w:rsidRPr="7DEAB721">
        <w:rPr>
          <w:rFonts w:ascii="Times New Roman" w:eastAsia="Times New Roman" w:hAnsi="Times New Roman" w:cs="Times New Roman"/>
          <w:sz w:val="20"/>
          <w:szCs w:val="20"/>
        </w:rPr>
        <w:t xml:space="preserve"> like UNCDF</w:t>
      </w:r>
      <w:r w:rsidR="358FB918" w:rsidRPr="7DEAB721">
        <w:rPr>
          <w:rFonts w:ascii="Times New Roman" w:eastAsia="Times New Roman" w:hAnsi="Times New Roman" w:cs="Times New Roman"/>
          <w:sz w:val="20"/>
          <w:szCs w:val="20"/>
        </w:rPr>
        <w:t xml:space="preserve">, </w:t>
      </w:r>
      <w:r w:rsidR="62EE951B" w:rsidRPr="7DEAB721">
        <w:rPr>
          <w:rFonts w:ascii="Times New Roman" w:eastAsia="Times New Roman" w:hAnsi="Times New Roman" w:cs="Times New Roman"/>
          <w:sz w:val="20"/>
          <w:szCs w:val="20"/>
        </w:rPr>
        <w:t xml:space="preserve">ILO, </w:t>
      </w:r>
      <w:r w:rsidR="358FB918" w:rsidRPr="7DEAB721">
        <w:rPr>
          <w:rFonts w:ascii="Times New Roman" w:eastAsia="Times New Roman" w:hAnsi="Times New Roman" w:cs="Times New Roman"/>
          <w:sz w:val="20"/>
          <w:szCs w:val="20"/>
        </w:rPr>
        <w:t>WB</w:t>
      </w:r>
      <w:r w:rsidR="00DE6779">
        <w:rPr>
          <w:rFonts w:ascii="Times New Roman" w:eastAsia="Times New Roman" w:hAnsi="Times New Roman" w:cs="Times New Roman"/>
          <w:sz w:val="20"/>
          <w:szCs w:val="20"/>
        </w:rPr>
        <w:t>,</w:t>
      </w:r>
      <w:r w:rsidR="2EBE4787" w:rsidRPr="7DEAB721">
        <w:rPr>
          <w:rFonts w:ascii="Times New Roman" w:eastAsia="Times New Roman" w:hAnsi="Times New Roman" w:cs="Times New Roman"/>
          <w:sz w:val="20"/>
          <w:szCs w:val="20"/>
        </w:rPr>
        <w:t xml:space="preserve"> </w:t>
      </w:r>
      <w:r w:rsidR="46F3A133" w:rsidRPr="7DEAB721">
        <w:rPr>
          <w:rFonts w:ascii="Times New Roman" w:eastAsia="Times New Roman" w:hAnsi="Times New Roman" w:cs="Times New Roman"/>
          <w:sz w:val="20"/>
          <w:szCs w:val="20"/>
        </w:rPr>
        <w:t>AfDB</w:t>
      </w:r>
      <w:r w:rsidR="75347959" w:rsidRPr="7DEAB721">
        <w:rPr>
          <w:rFonts w:ascii="Times New Roman" w:eastAsia="Times New Roman" w:hAnsi="Times New Roman" w:cs="Times New Roman"/>
          <w:sz w:val="20"/>
          <w:szCs w:val="20"/>
        </w:rPr>
        <w:t xml:space="preserve"> </w:t>
      </w:r>
      <w:r w:rsidR="2EBE4787" w:rsidRPr="7DEAB721">
        <w:rPr>
          <w:rFonts w:ascii="Times New Roman" w:eastAsia="Times New Roman" w:hAnsi="Times New Roman" w:cs="Times New Roman"/>
          <w:sz w:val="20"/>
          <w:szCs w:val="20"/>
        </w:rPr>
        <w:t>and UNIDO</w:t>
      </w:r>
      <w:r w:rsidR="7174BFCD" w:rsidRPr="7DEAB721">
        <w:rPr>
          <w:rFonts w:ascii="Times New Roman" w:eastAsia="Times New Roman" w:hAnsi="Times New Roman" w:cs="Times New Roman"/>
          <w:sz w:val="20"/>
          <w:szCs w:val="20"/>
        </w:rPr>
        <w:t xml:space="preserve">. </w:t>
      </w:r>
      <w:r w:rsidR="2C5D6FAC" w:rsidRPr="7DEAB721">
        <w:rPr>
          <w:rFonts w:ascii="Times New Roman" w:eastAsia="Times New Roman" w:hAnsi="Times New Roman" w:cs="Times New Roman"/>
          <w:sz w:val="20"/>
          <w:szCs w:val="20"/>
        </w:rPr>
        <w:t xml:space="preserve">UNDP will leverage </w:t>
      </w:r>
      <w:r w:rsidR="5F4532E2" w:rsidRPr="7DEAB721">
        <w:rPr>
          <w:rFonts w:ascii="Times New Roman" w:eastAsia="Times New Roman" w:hAnsi="Times New Roman" w:cs="Times New Roman"/>
          <w:sz w:val="20"/>
          <w:szCs w:val="20"/>
        </w:rPr>
        <w:t>youth</w:t>
      </w:r>
      <w:r w:rsidR="1E289D59" w:rsidRPr="7DEAB721">
        <w:rPr>
          <w:rFonts w:ascii="Times New Roman" w:eastAsia="Times New Roman" w:hAnsi="Times New Roman" w:cs="Times New Roman"/>
          <w:sz w:val="20"/>
          <w:szCs w:val="20"/>
        </w:rPr>
        <w:t xml:space="preserve"> and economically active women, through </w:t>
      </w:r>
      <w:r w:rsidR="0F1677C8" w:rsidRPr="7DEAB721">
        <w:rPr>
          <w:rFonts w:ascii="Times New Roman" w:eastAsia="Times New Roman" w:hAnsi="Times New Roman" w:cs="Times New Roman"/>
          <w:sz w:val="20"/>
          <w:szCs w:val="20"/>
        </w:rPr>
        <w:t>capacity</w:t>
      </w:r>
      <w:r w:rsidR="1E289D59" w:rsidRPr="7DEAB721">
        <w:rPr>
          <w:rFonts w:ascii="Times New Roman" w:eastAsia="Times New Roman" w:hAnsi="Times New Roman" w:cs="Times New Roman"/>
          <w:sz w:val="20"/>
          <w:szCs w:val="20"/>
        </w:rPr>
        <w:t xml:space="preserve"> building</w:t>
      </w:r>
      <w:r w:rsidR="2648D1EB" w:rsidRPr="7DEAB721">
        <w:rPr>
          <w:rFonts w:ascii="Times New Roman" w:eastAsia="Times New Roman" w:hAnsi="Times New Roman" w:cs="Times New Roman"/>
          <w:sz w:val="20"/>
          <w:szCs w:val="20"/>
        </w:rPr>
        <w:t>,</w:t>
      </w:r>
      <w:r w:rsidR="1E289D59" w:rsidRPr="7DEAB721">
        <w:rPr>
          <w:rFonts w:ascii="Times New Roman" w:eastAsia="Times New Roman" w:hAnsi="Times New Roman" w:cs="Times New Roman"/>
          <w:sz w:val="20"/>
          <w:szCs w:val="20"/>
        </w:rPr>
        <w:t xml:space="preserve"> </w:t>
      </w:r>
      <w:r w:rsidR="3327A3FF" w:rsidRPr="7DEAB721">
        <w:rPr>
          <w:rFonts w:ascii="Times New Roman" w:eastAsia="Times New Roman" w:hAnsi="Times New Roman" w:cs="Times New Roman"/>
          <w:sz w:val="20"/>
          <w:szCs w:val="20"/>
        </w:rPr>
        <w:t>enhancing participation in decision-making processes</w:t>
      </w:r>
      <w:r w:rsidR="5775CF4F" w:rsidRPr="7DEAB721">
        <w:rPr>
          <w:rFonts w:ascii="Times New Roman" w:eastAsia="Times New Roman" w:hAnsi="Times New Roman" w:cs="Times New Roman"/>
          <w:sz w:val="20"/>
          <w:szCs w:val="20"/>
        </w:rPr>
        <w:t xml:space="preserve">, </w:t>
      </w:r>
      <w:r w:rsidR="5775CF4F" w:rsidRPr="002106CB">
        <w:rPr>
          <w:rFonts w:ascii="Times New Roman" w:eastAsia="Times New Roman" w:hAnsi="Times New Roman" w:cs="Times New Roman"/>
          <w:sz w:val="20"/>
          <w:szCs w:val="20"/>
        </w:rPr>
        <w:t xml:space="preserve">addressing the underlying causes of gender </w:t>
      </w:r>
      <w:r w:rsidR="7B2D3550" w:rsidRPr="7DEAB721">
        <w:rPr>
          <w:rFonts w:ascii="Times New Roman" w:eastAsia="Times New Roman" w:hAnsi="Times New Roman" w:cs="Times New Roman"/>
          <w:sz w:val="20"/>
          <w:szCs w:val="20"/>
        </w:rPr>
        <w:t>d</w:t>
      </w:r>
      <w:r w:rsidR="76E05746" w:rsidRPr="7DEAB721">
        <w:rPr>
          <w:rFonts w:ascii="Times New Roman" w:eastAsia="Times New Roman" w:hAnsi="Times New Roman" w:cs="Times New Roman"/>
          <w:sz w:val="20"/>
          <w:szCs w:val="20"/>
        </w:rPr>
        <w:t>i</w:t>
      </w:r>
      <w:r w:rsidR="7B2D3550" w:rsidRPr="7DEAB721">
        <w:rPr>
          <w:rFonts w:ascii="Times New Roman" w:eastAsia="Times New Roman" w:hAnsi="Times New Roman" w:cs="Times New Roman"/>
          <w:sz w:val="20"/>
          <w:szCs w:val="20"/>
        </w:rPr>
        <w:t>gital d</w:t>
      </w:r>
      <w:r w:rsidR="31A08808" w:rsidRPr="7DEAB721">
        <w:rPr>
          <w:rFonts w:ascii="Times New Roman" w:eastAsia="Times New Roman" w:hAnsi="Times New Roman" w:cs="Times New Roman"/>
          <w:sz w:val="20"/>
          <w:szCs w:val="20"/>
        </w:rPr>
        <w:t>i</w:t>
      </w:r>
      <w:r w:rsidR="7B2D3550" w:rsidRPr="7DEAB721">
        <w:rPr>
          <w:rFonts w:ascii="Times New Roman" w:eastAsia="Times New Roman" w:hAnsi="Times New Roman" w:cs="Times New Roman"/>
          <w:sz w:val="20"/>
          <w:szCs w:val="20"/>
        </w:rPr>
        <w:t xml:space="preserve">vide and </w:t>
      </w:r>
      <w:r w:rsidR="5775CF4F" w:rsidRPr="002106CB">
        <w:rPr>
          <w:rFonts w:ascii="Times New Roman" w:eastAsia="Times New Roman" w:hAnsi="Times New Roman" w:cs="Times New Roman"/>
          <w:sz w:val="20"/>
          <w:szCs w:val="20"/>
        </w:rPr>
        <w:t>gaps in economic participation</w:t>
      </w:r>
      <w:r w:rsidR="246FF44D" w:rsidRPr="7DEAB721">
        <w:rPr>
          <w:rFonts w:ascii="Times New Roman" w:eastAsia="Times New Roman" w:hAnsi="Times New Roman" w:cs="Times New Roman"/>
          <w:sz w:val="20"/>
          <w:szCs w:val="20"/>
        </w:rPr>
        <w:t xml:space="preserve"> </w:t>
      </w:r>
      <w:r w:rsidR="246FF44D" w:rsidRPr="002106CB">
        <w:rPr>
          <w:rFonts w:ascii="Times New Roman" w:eastAsia="Times New Roman" w:hAnsi="Times New Roman" w:cs="Times New Roman"/>
          <w:sz w:val="20"/>
          <w:szCs w:val="20"/>
        </w:rPr>
        <w:t>and</w:t>
      </w:r>
      <w:r w:rsidR="561A0D31" w:rsidRPr="002106CB">
        <w:rPr>
          <w:rFonts w:ascii="Times New Roman" w:eastAsia="Times New Roman" w:hAnsi="Times New Roman" w:cs="Times New Roman"/>
          <w:sz w:val="20"/>
          <w:szCs w:val="20"/>
        </w:rPr>
        <w:t xml:space="preserve"> other</w:t>
      </w:r>
      <w:r w:rsidR="246FF44D" w:rsidRPr="002106CB">
        <w:rPr>
          <w:rFonts w:ascii="Times New Roman" w:eastAsia="Times New Roman" w:hAnsi="Times New Roman" w:cs="Times New Roman"/>
          <w:sz w:val="20"/>
          <w:szCs w:val="20"/>
        </w:rPr>
        <w:t xml:space="preserve"> discriminatory social norms and practices</w:t>
      </w:r>
      <w:r w:rsidR="5775CF4F" w:rsidRPr="002106CB">
        <w:rPr>
          <w:rFonts w:ascii="Times New Roman" w:eastAsia="Times New Roman" w:hAnsi="Times New Roman" w:cs="Times New Roman"/>
          <w:sz w:val="20"/>
          <w:szCs w:val="20"/>
        </w:rPr>
        <w:t xml:space="preserve">, </w:t>
      </w:r>
      <w:r w:rsidR="7E15E362" w:rsidRPr="7DEAB721">
        <w:rPr>
          <w:rFonts w:ascii="Times New Roman" w:eastAsia="Times New Roman" w:hAnsi="Times New Roman" w:cs="Times New Roman"/>
          <w:sz w:val="20"/>
          <w:szCs w:val="20"/>
        </w:rPr>
        <w:t xml:space="preserve">South-South Cooperation, </w:t>
      </w:r>
      <w:r w:rsidR="2648D1EB" w:rsidRPr="7DEAB721">
        <w:rPr>
          <w:rFonts w:ascii="Times New Roman" w:eastAsia="Times New Roman" w:hAnsi="Times New Roman" w:cs="Times New Roman"/>
          <w:sz w:val="20"/>
          <w:szCs w:val="20"/>
        </w:rPr>
        <w:t>incubation</w:t>
      </w:r>
      <w:r w:rsidR="3F2ADB0D" w:rsidRPr="7DEAB721">
        <w:rPr>
          <w:rFonts w:ascii="Times New Roman" w:eastAsia="Times New Roman" w:hAnsi="Times New Roman" w:cs="Times New Roman"/>
          <w:sz w:val="20"/>
          <w:szCs w:val="20"/>
        </w:rPr>
        <w:t xml:space="preserve">, enhancing innovation and </w:t>
      </w:r>
      <w:r w:rsidR="59E37267" w:rsidRPr="7DEAB721">
        <w:rPr>
          <w:rFonts w:ascii="Times New Roman" w:eastAsia="Times New Roman" w:hAnsi="Times New Roman" w:cs="Times New Roman"/>
          <w:sz w:val="20"/>
          <w:szCs w:val="20"/>
        </w:rPr>
        <w:t>entrepreneurship</w:t>
      </w:r>
      <w:r w:rsidR="3F2ADB0D" w:rsidRPr="7DEAB721">
        <w:rPr>
          <w:rFonts w:ascii="Times New Roman" w:eastAsia="Times New Roman" w:hAnsi="Times New Roman" w:cs="Times New Roman"/>
          <w:sz w:val="20"/>
          <w:szCs w:val="20"/>
        </w:rPr>
        <w:t xml:space="preserve"> ecosystem</w:t>
      </w:r>
      <w:r w:rsidR="59E37267" w:rsidRPr="7DEAB721">
        <w:rPr>
          <w:rFonts w:ascii="Times New Roman" w:eastAsia="Times New Roman" w:hAnsi="Times New Roman" w:cs="Times New Roman"/>
          <w:sz w:val="20"/>
          <w:szCs w:val="20"/>
        </w:rPr>
        <w:t>,</w:t>
      </w:r>
      <w:r w:rsidR="2648D1EB" w:rsidRPr="7DEAB721">
        <w:rPr>
          <w:rFonts w:ascii="Times New Roman" w:eastAsia="Times New Roman" w:hAnsi="Times New Roman" w:cs="Times New Roman"/>
          <w:sz w:val="20"/>
          <w:szCs w:val="20"/>
        </w:rPr>
        <w:t xml:space="preserve"> </w:t>
      </w:r>
      <w:r w:rsidR="1E289D59" w:rsidRPr="7DEAB721">
        <w:rPr>
          <w:rFonts w:ascii="Times New Roman" w:eastAsia="Times New Roman" w:hAnsi="Times New Roman" w:cs="Times New Roman"/>
          <w:sz w:val="20"/>
          <w:szCs w:val="20"/>
        </w:rPr>
        <w:t xml:space="preserve">and </w:t>
      </w:r>
      <w:r w:rsidR="3D50E1EE" w:rsidRPr="7DEAB721">
        <w:rPr>
          <w:rFonts w:ascii="Times New Roman" w:eastAsia="Times New Roman" w:hAnsi="Times New Roman" w:cs="Times New Roman"/>
          <w:sz w:val="20"/>
          <w:szCs w:val="20"/>
        </w:rPr>
        <w:t>support</w:t>
      </w:r>
      <w:r w:rsidR="5F4532E2" w:rsidRPr="7DEAB721">
        <w:rPr>
          <w:rFonts w:ascii="Times New Roman" w:eastAsia="Times New Roman" w:hAnsi="Times New Roman" w:cs="Times New Roman"/>
          <w:sz w:val="20"/>
          <w:szCs w:val="20"/>
        </w:rPr>
        <w:t>ing</w:t>
      </w:r>
      <w:r w:rsidR="3D50E1EE" w:rsidRPr="7DEAB721">
        <w:rPr>
          <w:rFonts w:ascii="Times New Roman" w:eastAsia="Times New Roman" w:hAnsi="Times New Roman" w:cs="Times New Roman"/>
          <w:sz w:val="20"/>
          <w:szCs w:val="20"/>
        </w:rPr>
        <w:t xml:space="preserve"> the creation of economic opportunities</w:t>
      </w:r>
      <w:r w:rsidR="22D9B058" w:rsidRPr="7DEAB721">
        <w:rPr>
          <w:rFonts w:ascii="Times New Roman" w:eastAsia="Times New Roman" w:hAnsi="Times New Roman" w:cs="Times New Roman"/>
          <w:sz w:val="20"/>
          <w:szCs w:val="20"/>
        </w:rPr>
        <w:t>,</w:t>
      </w:r>
      <w:r w:rsidR="3D50E1EE" w:rsidRPr="7DEAB721">
        <w:rPr>
          <w:rFonts w:ascii="Times New Roman" w:eastAsia="Times New Roman" w:hAnsi="Times New Roman" w:cs="Times New Roman"/>
          <w:sz w:val="20"/>
          <w:szCs w:val="20"/>
        </w:rPr>
        <w:t xml:space="preserve"> to </w:t>
      </w:r>
      <w:r w:rsidR="49B5CECB" w:rsidRPr="7DEAB721">
        <w:rPr>
          <w:rFonts w:ascii="Times New Roman" w:eastAsia="Times New Roman" w:hAnsi="Times New Roman" w:cs="Times New Roman"/>
          <w:sz w:val="20"/>
          <w:szCs w:val="20"/>
        </w:rPr>
        <w:t>promote</w:t>
      </w:r>
      <w:r w:rsidR="3D50E1EE" w:rsidRPr="7DEAB721">
        <w:rPr>
          <w:rFonts w:ascii="Times New Roman" w:eastAsia="Times New Roman" w:hAnsi="Times New Roman" w:cs="Times New Roman"/>
          <w:sz w:val="20"/>
          <w:szCs w:val="20"/>
        </w:rPr>
        <w:t xml:space="preserve"> </w:t>
      </w:r>
      <w:r w:rsidR="1D70375F" w:rsidRPr="7DEAB721">
        <w:rPr>
          <w:rFonts w:ascii="Times New Roman" w:eastAsia="Times New Roman" w:hAnsi="Times New Roman" w:cs="Times New Roman"/>
          <w:sz w:val="20"/>
          <w:szCs w:val="20"/>
        </w:rPr>
        <w:t>a more</w:t>
      </w:r>
      <w:r w:rsidR="3D50E1EE" w:rsidRPr="7DEAB721">
        <w:rPr>
          <w:rFonts w:ascii="Times New Roman" w:eastAsia="Times New Roman" w:hAnsi="Times New Roman" w:cs="Times New Roman"/>
          <w:sz w:val="20"/>
          <w:szCs w:val="20"/>
        </w:rPr>
        <w:t xml:space="preserve"> productive and innovative </w:t>
      </w:r>
      <w:r w:rsidR="500EB4D1" w:rsidRPr="7DEAB721">
        <w:rPr>
          <w:rFonts w:ascii="Times New Roman" w:eastAsia="Times New Roman" w:hAnsi="Times New Roman" w:cs="Times New Roman"/>
          <w:sz w:val="20"/>
          <w:szCs w:val="20"/>
        </w:rPr>
        <w:t xml:space="preserve">nascent </w:t>
      </w:r>
      <w:r w:rsidR="3D50E1EE" w:rsidRPr="7DEAB721">
        <w:rPr>
          <w:rFonts w:ascii="Times New Roman" w:eastAsia="Times New Roman" w:hAnsi="Times New Roman" w:cs="Times New Roman"/>
          <w:sz w:val="20"/>
          <w:szCs w:val="20"/>
        </w:rPr>
        <w:t xml:space="preserve">private </w:t>
      </w:r>
      <w:r w:rsidR="1B368BCD" w:rsidRPr="7DEAB721">
        <w:rPr>
          <w:rFonts w:ascii="Times New Roman" w:eastAsia="Times New Roman" w:hAnsi="Times New Roman" w:cs="Times New Roman"/>
          <w:sz w:val="20"/>
          <w:szCs w:val="20"/>
        </w:rPr>
        <w:t>sector</w:t>
      </w:r>
      <w:r w:rsidR="52706A2C" w:rsidRPr="7DEAB721">
        <w:rPr>
          <w:rFonts w:ascii="Times New Roman" w:eastAsia="Times New Roman" w:hAnsi="Times New Roman" w:cs="Times New Roman"/>
          <w:sz w:val="20"/>
          <w:szCs w:val="20"/>
        </w:rPr>
        <w:t>, which provides over 90</w:t>
      </w:r>
      <w:r w:rsidR="2056CC74" w:rsidRPr="7DEAB721">
        <w:rPr>
          <w:rFonts w:ascii="Times New Roman" w:eastAsia="Times New Roman" w:hAnsi="Times New Roman" w:cs="Times New Roman"/>
          <w:sz w:val="20"/>
          <w:szCs w:val="20"/>
        </w:rPr>
        <w:t>%</w:t>
      </w:r>
      <w:r w:rsidR="52706A2C" w:rsidRPr="7DEAB721">
        <w:rPr>
          <w:rFonts w:ascii="Times New Roman" w:eastAsia="Times New Roman" w:hAnsi="Times New Roman" w:cs="Times New Roman"/>
          <w:sz w:val="20"/>
          <w:szCs w:val="20"/>
        </w:rPr>
        <w:t xml:space="preserve"> of female employment.</w:t>
      </w:r>
      <w:r w:rsidR="209DE9F5" w:rsidRPr="7DEAB721">
        <w:rPr>
          <w:rFonts w:ascii="Times New Roman" w:eastAsia="Times New Roman" w:hAnsi="Times New Roman" w:cs="Times New Roman"/>
          <w:sz w:val="20"/>
          <w:szCs w:val="20"/>
        </w:rPr>
        <w:t xml:space="preserve"> This will have</w:t>
      </w:r>
      <w:r w:rsidR="00B7ED63" w:rsidRPr="7DEAB721">
        <w:rPr>
          <w:rFonts w:ascii="Times New Roman" w:eastAsia="Times New Roman" w:hAnsi="Times New Roman" w:cs="Times New Roman"/>
          <w:sz w:val="20"/>
          <w:szCs w:val="20"/>
        </w:rPr>
        <w:t xml:space="preserve"> positive</w:t>
      </w:r>
      <w:r w:rsidR="209DE9F5" w:rsidRPr="7DEAB721">
        <w:rPr>
          <w:rFonts w:ascii="Times New Roman" w:eastAsia="Times New Roman" w:hAnsi="Times New Roman" w:cs="Times New Roman"/>
          <w:sz w:val="20"/>
          <w:szCs w:val="20"/>
        </w:rPr>
        <w:t xml:space="preserve"> impact</w:t>
      </w:r>
      <w:r w:rsidR="5FD0CAA9" w:rsidRPr="7DEAB721">
        <w:rPr>
          <w:rFonts w:ascii="Times New Roman" w:eastAsia="Times New Roman" w:hAnsi="Times New Roman" w:cs="Times New Roman"/>
          <w:sz w:val="20"/>
          <w:szCs w:val="20"/>
        </w:rPr>
        <w:t>, reducing vulnerable employment</w:t>
      </w:r>
      <w:r w:rsidR="209DE9F5" w:rsidRPr="7DEAB721">
        <w:rPr>
          <w:rFonts w:ascii="Times New Roman" w:eastAsia="Times New Roman" w:hAnsi="Times New Roman" w:cs="Times New Roman"/>
          <w:sz w:val="20"/>
          <w:szCs w:val="20"/>
        </w:rPr>
        <w:t xml:space="preserve"> </w:t>
      </w:r>
      <w:r w:rsidR="43FF4560" w:rsidRPr="7DEAB721">
        <w:rPr>
          <w:rFonts w:ascii="Times New Roman" w:eastAsia="Times New Roman" w:hAnsi="Times New Roman" w:cs="Times New Roman"/>
          <w:sz w:val="20"/>
          <w:szCs w:val="20"/>
        </w:rPr>
        <w:t>among</w:t>
      </w:r>
      <w:r w:rsidR="209DE9F5" w:rsidRPr="7DEAB721">
        <w:rPr>
          <w:rFonts w:ascii="Times New Roman" w:eastAsia="Times New Roman" w:hAnsi="Times New Roman" w:cs="Times New Roman"/>
          <w:sz w:val="20"/>
          <w:szCs w:val="20"/>
        </w:rPr>
        <w:t xml:space="preserve"> women</w:t>
      </w:r>
      <w:r w:rsidR="7FC64919" w:rsidRPr="7DEAB721">
        <w:rPr>
          <w:rFonts w:ascii="Times New Roman" w:eastAsia="Times New Roman" w:hAnsi="Times New Roman" w:cs="Times New Roman"/>
          <w:sz w:val="20"/>
          <w:szCs w:val="20"/>
        </w:rPr>
        <w:t>.</w:t>
      </w:r>
    </w:p>
    <w:p w14:paraId="49EB2C1B" w14:textId="5163DCBA" w:rsidR="00642C8D" w:rsidRPr="00F900FD" w:rsidRDefault="1FCB9DCC"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 xml:space="preserve">While there is a need </w:t>
      </w:r>
      <w:r w:rsidR="67E9AE64" w:rsidRPr="7DEAB721">
        <w:rPr>
          <w:rFonts w:ascii="Times New Roman" w:eastAsia="Times New Roman" w:hAnsi="Times New Roman" w:cs="Times New Roman"/>
          <w:sz w:val="20"/>
          <w:szCs w:val="20"/>
        </w:rPr>
        <w:t>to move</w:t>
      </w:r>
      <w:r w:rsidR="31FC6A19" w:rsidRPr="7DEAB721">
        <w:rPr>
          <w:rFonts w:ascii="Times New Roman" w:eastAsia="Times New Roman" w:hAnsi="Times New Roman" w:cs="Times New Roman"/>
          <w:sz w:val="20"/>
          <w:szCs w:val="20"/>
        </w:rPr>
        <w:t xml:space="preserve"> up the value chain</w:t>
      </w:r>
      <w:r w:rsidR="1C41B135" w:rsidRPr="7DEAB721">
        <w:rPr>
          <w:rFonts w:ascii="Times New Roman" w:eastAsia="Times New Roman" w:hAnsi="Times New Roman" w:cs="Times New Roman"/>
          <w:sz w:val="20"/>
          <w:szCs w:val="20"/>
        </w:rPr>
        <w:t xml:space="preserve"> and</w:t>
      </w:r>
      <w:r w:rsidR="31FC6A19" w:rsidRPr="7DEAB721">
        <w:rPr>
          <w:rFonts w:ascii="Times New Roman" w:eastAsia="Times New Roman" w:hAnsi="Times New Roman" w:cs="Times New Roman"/>
          <w:sz w:val="20"/>
          <w:szCs w:val="20"/>
        </w:rPr>
        <w:t xml:space="preserve"> enhanc</w:t>
      </w:r>
      <w:r w:rsidR="2E8AC0B1" w:rsidRPr="7DEAB721">
        <w:rPr>
          <w:rFonts w:ascii="Times New Roman" w:eastAsia="Times New Roman" w:hAnsi="Times New Roman" w:cs="Times New Roman"/>
          <w:sz w:val="20"/>
          <w:szCs w:val="20"/>
        </w:rPr>
        <w:t>e</w:t>
      </w:r>
      <w:r w:rsidR="31FC6A19" w:rsidRPr="7DEAB721">
        <w:rPr>
          <w:rFonts w:ascii="Times New Roman" w:eastAsia="Times New Roman" w:hAnsi="Times New Roman" w:cs="Times New Roman"/>
          <w:sz w:val="20"/>
          <w:szCs w:val="20"/>
        </w:rPr>
        <w:t xml:space="preserve"> domestic value</w:t>
      </w:r>
      <w:r w:rsidR="6EBA7956" w:rsidRPr="7DEAB721">
        <w:rPr>
          <w:rFonts w:ascii="Times New Roman" w:eastAsia="Times New Roman" w:hAnsi="Times New Roman" w:cs="Times New Roman"/>
          <w:sz w:val="20"/>
          <w:szCs w:val="20"/>
        </w:rPr>
        <w:t>-</w:t>
      </w:r>
      <w:r w:rsidR="31FC6A19" w:rsidRPr="7DEAB721">
        <w:rPr>
          <w:rFonts w:ascii="Times New Roman" w:eastAsia="Times New Roman" w:hAnsi="Times New Roman" w:cs="Times New Roman"/>
          <w:sz w:val="20"/>
          <w:szCs w:val="20"/>
        </w:rPr>
        <w:t>added, akin to most SIDS, inherent characteristics, particularly size</w:t>
      </w:r>
      <w:r w:rsidR="0399B6FF" w:rsidRPr="7DEAB721">
        <w:rPr>
          <w:rFonts w:ascii="Times New Roman" w:eastAsia="Times New Roman" w:hAnsi="Times New Roman" w:cs="Times New Roman"/>
          <w:sz w:val="20"/>
          <w:szCs w:val="20"/>
        </w:rPr>
        <w:t>,</w:t>
      </w:r>
      <w:r w:rsidR="3DF9662D" w:rsidRPr="7DEAB721">
        <w:rPr>
          <w:rFonts w:ascii="Times New Roman" w:eastAsia="Times New Roman" w:hAnsi="Times New Roman" w:cs="Times New Roman"/>
          <w:sz w:val="20"/>
          <w:szCs w:val="20"/>
        </w:rPr>
        <w:t xml:space="preserve"> </w:t>
      </w:r>
      <w:r w:rsidR="1C41B135" w:rsidRPr="7DEAB721">
        <w:rPr>
          <w:rFonts w:ascii="Times New Roman" w:eastAsia="Times New Roman" w:hAnsi="Times New Roman" w:cs="Times New Roman"/>
          <w:sz w:val="20"/>
          <w:szCs w:val="20"/>
        </w:rPr>
        <w:t>increase</w:t>
      </w:r>
      <w:r w:rsidR="52C83A72" w:rsidRPr="7DEAB721">
        <w:rPr>
          <w:rFonts w:ascii="Times New Roman" w:eastAsia="Times New Roman" w:hAnsi="Times New Roman" w:cs="Times New Roman"/>
          <w:sz w:val="20"/>
          <w:szCs w:val="20"/>
        </w:rPr>
        <w:t xml:space="preserve"> the</w:t>
      </w:r>
      <w:r w:rsidR="31FC6A19" w:rsidRPr="7DEAB721">
        <w:rPr>
          <w:rFonts w:ascii="Times New Roman" w:eastAsia="Times New Roman" w:hAnsi="Times New Roman" w:cs="Times New Roman"/>
          <w:sz w:val="20"/>
          <w:szCs w:val="20"/>
        </w:rPr>
        <w:t xml:space="preserve"> cost of doing </w:t>
      </w:r>
      <w:r w:rsidR="4BFC7ADA" w:rsidRPr="7DEAB721">
        <w:rPr>
          <w:rFonts w:ascii="Times New Roman" w:eastAsia="Times New Roman" w:hAnsi="Times New Roman" w:cs="Times New Roman"/>
          <w:sz w:val="20"/>
          <w:szCs w:val="20"/>
        </w:rPr>
        <w:t>business</w:t>
      </w:r>
      <w:r w:rsidR="31FC6A19" w:rsidRPr="7DEAB721">
        <w:rPr>
          <w:rFonts w:ascii="Times New Roman" w:eastAsia="Times New Roman" w:hAnsi="Times New Roman" w:cs="Times New Roman"/>
          <w:sz w:val="20"/>
          <w:szCs w:val="20"/>
        </w:rPr>
        <w:t xml:space="preserve"> and inhibit development of economies of scale. </w:t>
      </w:r>
      <w:r w:rsidR="694C80FF" w:rsidRPr="7DEAB721">
        <w:rPr>
          <w:rFonts w:ascii="Times New Roman" w:eastAsia="Times New Roman" w:hAnsi="Times New Roman" w:cs="Times New Roman"/>
          <w:sz w:val="20"/>
          <w:szCs w:val="20"/>
        </w:rPr>
        <w:t>A more</w:t>
      </w:r>
      <w:r w:rsidR="31FC6A19" w:rsidRPr="7DEAB721">
        <w:rPr>
          <w:rFonts w:ascii="Times New Roman" w:eastAsia="Times New Roman" w:hAnsi="Times New Roman" w:cs="Times New Roman"/>
          <w:sz w:val="20"/>
          <w:szCs w:val="20"/>
        </w:rPr>
        <w:t xml:space="preserve"> viable model is to focus on high value-added niche products and services, </w:t>
      </w:r>
      <w:r w:rsidR="41FF4B7E" w:rsidRPr="7DEAB721">
        <w:rPr>
          <w:rFonts w:ascii="Times New Roman" w:eastAsia="Times New Roman" w:hAnsi="Times New Roman" w:cs="Times New Roman"/>
          <w:sz w:val="20"/>
          <w:szCs w:val="20"/>
        </w:rPr>
        <w:t xml:space="preserve">leveraging cultural and natural diversity, </w:t>
      </w:r>
      <w:r w:rsidR="311227DF" w:rsidRPr="7DEAB721">
        <w:rPr>
          <w:rFonts w:ascii="Times New Roman" w:eastAsia="Times New Roman" w:hAnsi="Times New Roman" w:cs="Times New Roman"/>
          <w:sz w:val="20"/>
          <w:szCs w:val="20"/>
        </w:rPr>
        <w:t xml:space="preserve">developing </w:t>
      </w:r>
      <w:r w:rsidR="47F58CC4" w:rsidRPr="7DEAB721">
        <w:rPr>
          <w:rFonts w:ascii="Times New Roman" w:eastAsia="Times New Roman" w:hAnsi="Times New Roman" w:cs="Times New Roman"/>
          <w:sz w:val="20"/>
          <w:szCs w:val="20"/>
        </w:rPr>
        <w:t xml:space="preserve">sustainable </w:t>
      </w:r>
      <w:r w:rsidR="311227DF" w:rsidRPr="7DEAB721">
        <w:rPr>
          <w:rFonts w:ascii="Times New Roman" w:eastAsia="Times New Roman" w:hAnsi="Times New Roman" w:cs="Times New Roman"/>
          <w:sz w:val="20"/>
          <w:szCs w:val="20"/>
        </w:rPr>
        <w:lastRenderedPageBreak/>
        <w:t xml:space="preserve">economic ecosystems, </w:t>
      </w:r>
      <w:r w:rsidR="10AA06F7" w:rsidRPr="7DEAB721">
        <w:rPr>
          <w:rFonts w:ascii="Times New Roman" w:eastAsia="Times New Roman" w:hAnsi="Times New Roman" w:cs="Times New Roman"/>
          <w:sz w:val="20"/>
          <w:szCs w:val="20"/>
        </w:rPr>
        <w:t>boosting</w:t>
      </w:r>
      <w:r w:rsidR="31FC6A19" w:rsidRPr="7DEAB721">
        <w:rPr>
          <w:rFonts w:ascii="Times New Roman" w:eastAsia="Times New Roman" w:hAnsi="Times New Roman" w:cs="Times New Roman"/>
          <w:sz w:val="20"/>
          <w:szCs w:val="20"/>
        </w:rPr>
        <w:t xml:space="preserve"> </w:t>
      </w:r>
      <w:r w:rsidR="12598D2E" w:rsidRPr="7DEAB721">
        <w:rPr>
          <w:rFonts w:ascii="Times New Roman" w:eastAsia="Times New Roman" w:hAnsi="Times New Roman" w:cs="Times New Roman"/>
          <w:sz w:val="20"/>
          <w:szCs w:val="20"/>
        </w:rPr>
        <w:t>quality,</w:t>
      </w:r>
      <w:r w:rsidR="31FC6A19" w:rsidRPr="7DEAB721">
        <w:rPr>
          <w:rFonts w:ascii="Times New Roman" w:eastAsia="Times New Roman" w:hAnsi="Times New Roman" w:cs="Times New Roman"/>
          <w:sz w:val="20"/>
          <w:szCs w:val="20"/>
        </w:rPr>
        <w:t xml:space="preserve"> and effectively utilizing marketing and branding to target </w:t>
      </w:r>
      <w:r w:rsidR="3A4B6DD2" w:rsidRPr="7DEAB721">
        <w:rPr>
          <w:rFonts w:ascii="Times New Roman" w:eastAsia="Times New Roman" w:hAnsi="Times New Roman" w:cs="Times New Roman"/>
          <w:sz w:val="20"/>
          <w:szCs w:val="20"/>
        </w:rPr>
        <w:t xml:space="preserve">possibly </w:t>
      </w:r>
      <w:r w:rsidR="31FC6A19" w:rsidRPr="7DEAB721">
        <w:rPr>
          <w:rFonts w:ascii="Times New Roman" w:eastAsia="Times New Roman" w:hAnsi="Times New Roman" w:cs="Times New Roman"/>
          <w:sz w:val="20"/>
          <w:szCs w:val="20"/>
        </w:rPr>
        <w:t>high</w:t>
      </w:r>
      <w:r w:rsidR="500EB4D1" w:rsidRPr="7DEAB721">
        <w:rPr>
          <w:rFonts w:ascii="Times New Roman" w:eastAsia="Times New Roman" w:hAnsi="Times New Roman" w:cs="Times New Roman"/>
          <w:sz w:val="20"/>
          <w:szCs w:val="20"/>
        </w:rPr>
        <w:t>er</w:t>
      </w:r>
      <w:r w:rsidR="1C41B135" w:rsidRPr="7DEAB721">
        <w:rPr>
          <w:rFonts w:ascii="Times New Roman" w:eastAsia="Times New Roman" w:hAnsi="Times New Roman" w:cs="Times New Roman"/>
          <w:sz w:val="20"/>
          <w:szCs w:val="20"/>
        </w:rPr>
        <w:t>-</w:t>
      </w:r>
      <w:r w:rsidR="31FC6A19" w:rsidRPr="7DEAB721">
        <w:rPr>
          <w:rFonts w:ascii="Times New Roman" w:eastAsia="Times New Roman" w:hAnsi="Times New Roman" w:cs="Times New Roman"/>
          <w:sz w:val="20"/>
          <w:szCs w:val="20"/>
        </w:rPr>
        <w:t>end markets</w:t>
      </w:r>
      <w:r w:rsidR="65C16FA4" w:rsidRPr="7DEAB721">
        <w:rPr>
          <w:rFonts w:ascii="Times New Roman" w:eastAsia="Times New Roman" w:hAnsi="Times New Roman" w:cs="Times New Roman"/>
          <w:sz w:val="20"/>
          <w:szCs w:val="20"/>
        </w:rPr>
        <w:t xml:space="preserve">. </w:t>
      </w:r>
      <w:r w:rsidR="689711EE" w:rsidRPr="7DEAB721">
        <w:rPr>
          <w:rFonts w:ascii="Times New Roman" w:eastAsia="Times New Roman" w:hAnsi="Times New Roman" w:cs="Times New Roman"/>
          <w:sz w:val="20"/>
          <w:szCs w:val="20"/>
        </w:rPr>
        <w:t xml:space="preserve">This model is </w:t>
      </w:r>
      <w:r w:rsidR="7498C43C" w:rsidRPr="7DEAB721">
        <w:rPr>
          <w:rFonts w:ascii="Times New Roman" w:eastAsia="Times New Roman" w:hAnsi="Times New Roman" w:cs="Times New Roman"/>
          <w:sz w:val="20"/>
          <w:szCs w:val="20"/>
        </w:rPr>
        <w:t xml:space="preserve">better suited for preserving ecosystems and </w:t>
      </w:r>
      <w:r w:rsidR="1E902241" w:rsidRPr="7DEAB721">
        <w:rPr>
          <w:rFonts w:ascii="Times New Roman" w:eastAsia="Times New Roman" w:hAnsi="Times New Roman" w:cs="Times New Roman"/>
          <w:sz w:val="20"/>
          <w:szCs w:val="20"/>
        </w:rPr>
        <w:t>natural resources</w:t>
      </w:r>
      <w:r w:rsidR="006E0672" w:rsidRPr="7DEAB721">
        <w:rPr>
          <w:rFonts w:ascii="Times New Roman" w:eastAsia="Times New Roman" w:hAnsi="Times New Roman" w:cs="Times New Roman"/>
          <w:sz w:val="20"/>
          <w:szCs w:val="20"/>
        </w:rPr>
        <w:t xml:space="preserve">. </w:t>
      </w:r>
      <w:r w:rsidR="0A1080B8" w:rsidRPr="7DEAB721">
        <w:rPr>
          <w:rFonts w:ascii="Times New Roman" w:eastAsia="Times New Roman" w:hAnsi="Times New Roman" w:cs="Times New Roman"/>
          <w:sz w:val="20"/>
          <w:szCs w:val="20"/>
        </w:rPr>
        <w:t>This</w:t>
      </w:r>
      <w:r w:rsidR="65C16FA4" w:rsidRPr="7DEAB721">
        <w:rPr>
          <w:rFonts w:ascii="Times New Roman" w:eastAsia="Times New Roman" w:hAnsi="Times New Roman" w:cs="Times New Roman"/>
          <w:sz w:val="20"/>
          <w:szCs w:val="20"/>
        </w:rPr>
        <w:t xml:space="preserve"> </w:t>
      </w:r>
      <w:r w:rsidR="127E46F4" w:rsidRPr="7DEAB721">
        <w:rPr>
          <w:rFonts w:ascii="Times New Roman" w:eastAsia="Times New Roman" w:hAnsi="Times New Roman" w:cs="Times New Roman"/>
          <w:sz w:val="20"/>
          <w:szCs w:val="20"/>
        </w:rPr>
        <w:t xml:space="preserve">will be achieved through </w:t>
      </w:r>
      <w:r w:rsidR="610C8F8B" w:rsidRPr="7DEAB721">
        <w:rPr>
          <w:rFonts w:ascii="Times New Roman" w:eastAsia="Times New Roman" w:hAnsi="Times New Roman" w:cs="Times New Roman"/>
          <w:sz w:val="20"/>
          <w:szCs w:val="20"/>
        </w:rPr>
        <w:t>creating enabling environment</w:t>
      </w:r>
      <w:r w:rsidR="65C16FA4" w:rsidRPr="7DEAB721">
        <w:rPr>
          <w:rFonts w:ascii="Times New Roman" w:eastAsia="Times New Roman" w:hAnsi="Times New Roman" w:cs="Times New Roman"/>
          <w:sz w:val="20"/>
          <w:szCs w:val="20"/>
        </w:rPr>
        <w:t xml:space="preserve"> at the upstream, and private sector support</w:t>
      </w:r>
      <w:r w:rsidR="1C41B135" w:rsidRPr="7DEAB721">
        <w:rPr>
          <w:rFonts w:ascii="Times New Roman" w:eastAsia="Times New Roman" w:hAnsi="Times New Roman" w:cs="Times New Roman"/>
          <w:sz w:val="20"/>
          <w:szCs w:val="20"/>
        </w:rPr>
        <w:t>, capacity building</w:t>
      </w:r>
      <w:r w:rsidR="5869D6F5" w:rsidRPr="7DEAB721">
        <w:rPr>
          <w:rFonts w:ascii="Times New Roman" w:eastAsia="Times New Roman" w:hAnsi="Times New Roman" w:cs="Times New Roman"/>
          <w:sz w:val="20"/>
          <w:szCs w:val="20"/>
        </w:rPr>
        <w:t>,</w:t>
      </w:r>
      <w:r w:rsidR="1C41B135" w:rsidRPr="7DEAB721">
        <w:rPr>
          <w:rFonts w:ascii="Times New Roman" w:eastAsia="Times New Roman" w:hAnsi="Times New Roman" w:cs="Times New Roman"/>
          <w:sz w:val="20"/>
          <w:szCs w:val="20"/>
        </w:rPr>
        <w:t xml:space="preserve"> knowledge</w:t>
      </w:r>
      <w:r w:rsidR="650878BB" w:rsidRPr="7DEAB721">
        <w:rPr>
          <w:rFonts w:ascii="Times New Roman" w:eastAsia="Times New Roman" w:hAnsi="Times New Roman" w:cs="Times New Roman"/>
          <w:sz w:val="20"/>
          <w:szCs w:val="20"/>
        </w:rPr>
        <w:t xml:space="preserve"> and</w:t>
      </w:r>
      <w:r w:rsidR="1C41B135" w:rsidRPr="7DEAB721">
        <w:rPr>
          <w:rFonts w:ascii="Times New Roman" w:eastAsia="Times New Roman" w:hAnsi="Times New Roman" w:cs="Times New Roman"/>
          <w:sz w:val="20"/>
          <w:szCs w:val="20"/>
        </w:rPr>
        <w:t xml:space="preserve"> technology transfer</w:t>
      </w:r>
      <w:r w:rsidR="65C16FA4" w:rsidRPr="7DEAB721">
        <w:rPr>
          <w:rFonts w:ascii="Times New Roman" w:eastAsia="Times New Roman" w:hAnsi="Times New Roman" w:cs="Times New Roman"/>
          <w:sz w:val="20"/>
          <w:szCs w:val="20"/>
        </w:rPr>
        <w:t>,</w:t>
      </w:r>
      <w:r w:rsidR="181F81B9" w:rsidRPr="7DEAB721">
        <w:rPr>
          <w:rFonts w:ascii="Times New Roman" w:eastAsia="Times New Roman" w:hAnsi="Times New Roman" w:cs="Times New Roman"/>
          <w:sz w:val="20"/>
          <w:szCs w:val="20"/>
        </w:rPr>
        <w:t xml:space="preserve"> and</w:t>
      </w:r>
      <w:r w:rsidR="65C16FA4" w:rsidRPr="7DEAB721">
        <w:rPr>
          <w:rFonts w:ascii="Times New Roman" w:eastAsia="Times New Roman" w:hAnsi="Times New Roman" w:cs="Times New Roman"/>
          <w:sz w:val="20"/>
          <w:szCs w:val="20"/>
        </w:rPr>
        <w:t xml:space="preserve"> </w:t>
      </w:r>
      <w:r w:rsidR="47B8094E" w:rsidRPr="7DEAB721">
        <w:rPr>
          <w:rFonts w:ascii="Times New Roman" w:eastAsia="Times New Roman" w:hAnsi="Times New Roman" w:cs="Times New Roman"/>
          <w:sz w:val="20"/>
          <w:szCs w:val="20"/>
        </w:rPr>
        <w:t>digit</w:t>
      </w:r>
      <w:r w:rsidR="74833706" w:rsidRPr="7DEAB721">
        <w:rPr>
          <w:rFonts w:ascii="Times New Roman" w:eastAsia="Times New Roman" w:hAnsi="Times New Roman" w:cs="Times New Roman"/>
          <w:sz w:val="20"/>
          <w:szCs w:val="20"/>
        </w:rPr>
        <w:t>al</w:t>
      </w:r>
      <w:r w:rsidR="47B8094E" w:rsidRPr="7DEAB721">
        <w:rPr>
          <w:rFonts w:ascii="Times New Roman" w:eastAsia="Times New Roman" w:hAnsi="Times New Roman" w:cs="Times New Roman"/>
          <w:sz w:val="20"/>
          <w:szCs w:val="20"/>
        </w:rPr>
        <w:t>ization</w:t>
      </w:r>
      <w:r w:rsidR="54DDACE5" w:rsidRPr="7DEAB721">
        <w:rPr>
          <w:rFonts w:ascii="Times New Roman" w:eastAsia="Times New Roman" w:hAnsi="Times New Roman" w:cs="Times New Roman"/>
          <w:sz w:val="20"/>
          <w:szCs w:val="20"/>
        </w:rPr>
        <w:t xml:space="preserve"> </w:t>
      </w:r>
      <w:r w:rsidR="65C16FA4" w:rsidRPr="7DEAB721">
        <w:rPr>
          <w:rFonts w:ascii="Times New Roman" w:eastAsia="Times New Roman" w:hAnsi="Times New Roman" w:cs="Times New Roman"/>
          <w:sz w:val="20"/>
          <w:szCs w:val="20"/>
        </w:rPr>
        <w:t>at the downstream</w:t>
      </w:r>
      <w:r w:rsidR="0BBF85B7" w:rsidRPr="7DEAB721">
        <w:rPr>
          <w:rFonts w:ascii="Times New Roman" w:eastAsia="Times New Roman" w:hAnsi="Times New Roman" w:cs="Times New Roman"/>
          <w:sz w:val="20"/>
          <w:szCs w:val="20"/>
        </w:rPr>
        <w:t>.</w:t>
      </w:r>
      <w:r w:rsidR="65C16FA4" w:rsidRPr="7DEAB721">
        <w:rPr>
          <w:rFonts w:ascii="Times New Roman" w:eastAsia="Times New Roman" w:hAnsi="Times New Roman" w:cs="Times New Roman"/>
          <w:sz w:val="20"/>
          <w:szCs w:val="20"/>
        </w:rPr>
        <w:t xml:space="preserve"> </w:t>
      </w:r>
    </w:p>
    <w:p w14:paraId="3AF65F79" w14:textId="4D19C3A0" w:rsidR="00FF1F63" w:rsidRPr="006725F1" w:rsidRDefault="7679EAC3" w:rsidP="003656A8">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UNDP will</w:t>
      </w:r>
      <w:r w:rsidR="5E8D457F"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3E57D2AF" w:rsidRPr="7DEAB721">
        <w:rPr>
          <w:rFonts w:ascii="Times New Roman" w:eastAsia="Times New Roman" w:hAnsi="Times New Roman" w:cs="Times New Roman"/>
          <w:sz w:val="20"/>
          <w:szCs w:val="20"/>
        </w:rPr>
        <w:t xml:space="preserve">i) </w:t>
      </w:r>
      <w:r w:rsidRPr="7DEAB721">
        <w:rPr>
          <w:rFonts w:ascii="Times New Roman" w:eastAsia="Times New Roman" w:hAnsi="Times New Roman" w:cs="Times New Roman"/>
          <w:sz w:val="20"/>
          <w:szCs w:val="20"/>
        </w:rPr>
        <w:t>e</w:t>
      </w:r>
      <w:r w:rsidR="7174BFCD" w:rsidRPr="7DEAB721">
        <w:rPr>
          <w:rFonts w:ascii="Times New Roman" w:eastAsia="Times New Roman" w:hAnsi="Times New Roman" w:cs="Times New Roman"/>
          <w:sz w:val="20"/>
          <w:szCs w:val="20"/>
        </w:rPr>
        <w:t>nhanc</w:t>
      </w:r>
      <w:r w:rsidR="40F97E91" w:rsidRPr="7DEAB721">
        <w:rPr>
          <w:rFonts w:ascii="Times New Roman" w:eastAsia="Times New Roman" w:hAnsi="Times New Roman" w:cs="Times New Roman"/>
          <w:sz w:val="20"/>
          <w:szCs w:val="20"/>
        </w:rPr>
        <w:t>e</w:t>
      </w:r>
      <w:r w:rsidR="7174BFCD" w:rsidRPr="7DEAB721">
        <w:rPr>
          <w:rFonts w:ascii="Times New Roman" w:eastAsia="Times New Roman" w:hAnsi="Times New Roman" w:cs="Times New Roman"/>
          <w:sz w:val="20"/>
          <w:szCs w:val="20"/>
        </w:rPr>
        <w:t xml:space="preserve"> stakeholders’ capacities </w:t>
      </w:r>
      <w:r w:rsidR="4B173267" w:rsidRPr="7DEAB721">
        <w:rPr>
          <w:rFonts w:ascii="Times New Roman" w:eastAsia="Times New Roman" w:hAnsi="Times New Roman" w:cs="Times New Roman"/>
          <w:sz w:val="20"/>
          <w:szCs w:val="20"/>
        </w:rPr>
        <w:t>to integrate</w:t>
      </w:r>
      <w:r w:rsidR="268288D1" w:rsidRPr="7DEAB721">
        <w:rPr>
          <w:rFonts w:ascii="Times New Roman" w:eastAsia="Times New Roman" w:hAnsi="Times New Roman" w:cs="Times New Roman"/>
          <w:sz w:val="20"/>
          <w:szCs w:val="20"/>
        </w:rPr>
        <w:t xml:space="preserve"> </w:t>
      </w:r>
      <w:r w:rsidR="7174BFCD" w:rsidRPr="7DEAB721">
        <w:rPr>
          <w:rFonts w:ascii="Times New Roman" w:eastAsia="Times New Roman" w:hAnsi="Times New Roman" w:cs="Times New Roman"/>
          <w:sz w:val="20"/>
          <w:szCs w:val="20"/>
        </w:rPr>
        <w:t>disaster and climate risk</w:t>
      </w:r>
      <w:r w:rsidR="4B173267" w:rsidRPr="7DEAB721">
        <w:rPr>
          <w:rFonts w:ascii="Times New Roman" w:eastAsia="Times New Roman" w:hAnsi="Times New Roman" w:cs="Times New Roman"/>
          <w:sz w:val="20"/>
          <w:szCs w:val="20"/>
        </w:rPr>
        <w:t>s</w:t>
      </w:r>
      <w:r w:rsidR="7174BFCD" w:rsidRPr="7DEAB721">
        <w:rPr>
          <w:rFonts w:ascii="Times New Roman" w:eastAsia="Times New Roman" w:hAnsi="Times New Roman" w:cs="Times New Roman"/>
          <w:sz w:val="20"/>
          <w:szCs w:val="20"/>
        </w:rPr>
        <w:t xml:space="preserve"> </w:t>
      </w:r>
      <w:r w:rsidR="4B173267" w:rsidRPr="7DEAB721">
        <w:rPr>
          <w:rFonts w:ascii="Times New Roman" w:eastAsia="Times New Roman" w:hAnsi="Times New Roman" w:cs="Times New Roman"/>
          <w:sz w:val="20"/>
          <w:szCs w:val="20"/>
        </w:rPr>
        <w:t>management into</w:t>
      </w:r>
      <w:r w:rsidR="7174BFCD" w:rsidRPr="7DEAB721">
        <w:rPr>
          <w:rFonts w:ascii="Times New Roman" w:eastAsia="Times New Roman" w:hAnsi="Times New Roman" w:cs="Times New Roman"/>
          <w:sz w:val="20"/>
          <w:szCs w:val="20"/>
        </w:rPr>
        <w:t xml:space="preserve"> national development</w:t>
      </w:r>
      <w:r w:rsidR="135C0633" w:rsidRPr="7DEAB721">
        <w:rPr>
          <w:rFonts w:ascii="Times New Roman" w:eastAsia="Times New Roman" w:hAnsi="Times New Roman" w:cs="Times New Roman"/>
          <w:sz w:val="20"/>
          <w:szCs w:val="20"/>
        </w:rPr>
        <w:t xml:space="preserve"> policies</w:t>
      </w:r>
      <w:r w:rsidR="6F8C20EA" w:rsidRPr="7DEAB721">
        <w:rPr>
          <w:rFonts w:ascii="Times New Roman" w:eastAsia="Times New Roman" w:hAnsi="Times New Roman" w:cs="Times New Roman"/>
          <w:sz w:val="20"/>
          <w:szCs w:val="20"/>
        </w:rPr>
        <w:t>,</w:t>
      </w:r>
      <w:r w:rsidR="7174BFCD" w:rsidRPr="7DEAB721">
        <w:rPr>
          <w:rFonts w:ascii="Times New Roman" w:eastAsia="Times New Roman" w:hAnsi="Times New Roman" w:cs="Times New Roman"/>
          <w:sz w:val="20"/>
          <w:szCs w:val="20"/>
        </w:rPr>
        <w:t xml:space="preserve"> plans</w:t>
      </w:r>
      <w:r w:rsidR="48559695" w:rsidRPr="7DEAB721">
        <w:rPr>
          <w:rFonts w:ascii="Times New Roman" w:eastAsia="Times New Roman" w:hAnsi="Times New Roman" w:cs="Times New Roman"/>
          <w:sz w:val="20"/>
          <w:szCs w:val="20"/>
        </w:rPr>
        <w:t xml:space="preserve">, </w:t>
      </w:r>
      <w:r w:rsidR="42E60EB1" w:rsidRPr="7DEAB721">
        <w:rPr>
          <w:rFonts w:ascii="Times New Roman" w:eastAsia="Times New Roman" w:hAnsi="Times New Roman" w:cs="Times New Roman"/>
          <w:sz w:val="20"/>
          <w:szCs w:val="20"/>
        </w:rPr>
        <w:t>and</w:t>
      </w:r>
      <w:r w:rsidR="20D63D4E" w:rsidRPr="7DEAB721">
        <w:rPr>
          <w:rFonts w:ascii="Times New Roman" w:eastAsia="Times New Roman" w:hAnsi="Times New Roman" w:cs="Times New Roman"/>
          <w:sz w:val="20"/>
          <w:szCs w:val="20"/>
        </w:rPr>
        <w:t xml:space="preserve"> </w:t>
      </w:r>
      <w:r w:rsidR="4B173267" w:rsidRPr="7DEAB721">
        <w:rPr>
          <w:rFonts w:ascii="Times New Roman" w:eastAsia="Times New Roman" w:hAnsi="Times New Roman" w:cs="Times New Roman"/>
          <w:sz w:val="20"/>
          <w:szCs w:val="20"/>
        </w:rPr>
        <w:t xml:space="preserve">business </w:t>
      </w:r>
      <w:r w:rsidR="1820A704" w:rsidRPr="7DEAB721">
        <w:rPr>
          <w:rFonts w:ascii="Times New Roman" w:eastAsia="Times New Roman" w:hAnsi="Times New Roman" w:cs="Times New Roman"/>
          <w:sz w:val="20"/>
          <w:szCs w:val="20"/>
        </w:rPr>
        <w:t>models</w:t>
      </w:r>
      <w:r w:rsidR="2B4DA8F0" w:rsidRPr="7DEAB721">
        <w:rPr>
          <w:rFonts w:ascii="Times New Roman" w:eastAsia="Times New Roman" w:hAnsi="Times New Roman" w:cs="Times New Roman"/>
          <w:sz w:val="20"/>
          <w:szCs w:val="20"/>
        </w:rPr>
        <w:t>.</w:t>
      </w:r>
      <w:r w:rsidR="732E6032" w:rsidRPr="7DEAB721">
        <w:rPr>
          <w:rFonts w:ascii="Times New Roman" w:eastAsia="Times New Roman" w:hAnsi="Times New Roman" w:cs="Times New Roman"/>
          <w:sz w:val="20"/>
          <w:szCs w:val="20"/>
        </w:rPr>
        <w:t xml:space="preserve"> </w:t>
      </w:r>
      <w:r w:rsidR="2B4DA8F0" w:rsidRPr="7DEAB721">
        <w:rPr>
          <w:rFonts w:ascii="Times New Roman" w:eastAsia="Times New Roman" w:hAnsi="Times New Roman" w:cs="Times New Roman"/>
          <w:sz w:val="20"/>
          <w:szCs w:val="20"/>
        </w:rPr>
        <w:t>T</w:t>
      </w:r>
      <w:r w:rsidR="7096F167" w:rsidRPr="7DEAB721">
        <w:rPr>
          <w:rFonts w:ascii="Times New Roman" w:eastAsia="Times New Roman" w:hAnsi="Times New Roman" w:cs="Times New Roman"/>
          <w:sz w:val="20"/>
          <w:szCs w:val="20"/>
        </w:rPr>
        <w:t>his approach will address</w:t>
      </w:r>
      <w:r w:rsidR="7B51966F" w:rsidRPr="7DEAB721">
        <w:rPr>
          <w:rFonts w:ascii="Times New Roman" w:eastAsia="Times New Roman" w:hAnsi="Times New Roman" w:cs="Times New Roman"/>
          <w:sz w:val="20"/>
          <w:szCs w:val="20"/>
        </w:rPr>
        <w:t xml:space="preserve"> informed</w:t>
      </w:r>
      <w:r w:rsidR="7096F167" w:rsidRPr="7DEAB721">
        <w:rPr>
          <w:rFonts w:ascii="Times New Roman" w:eastAsia="Times New Roman" w:hAnsi="Times New Roman" w:cs="Times New Roman"/>
          <w:sz w:val="20"/>
          <w:szCs w:val="20"/>
        </w:rPr>
        <w:t xml:space="preserve"> </w:t>
      </w:r>
      <w:r w:rsidR="18A3A6EC" w:rsidRPr="7DEAB721">
        <w:rPr>
          <w:rFonts w:ascii="Times New Roman" w:eastAsia="Times New Roman" w:hAnsi="Times New Roman" w:cs="Times New Roman"/>
          <w:sz w:val="20"/>
          <w:szCs w:val="20"/>
        </w:rPr>
        <w:t xml:space="preserve">cross cutting national development planning </w:t>
      </w:r>
      <w:r w:rsidR="557AAA9A" w:rsidRPr="7DEAB721">
        <w:rPr>
          <w:rFonts w:ascii="Times New Roman" w:eastAsia="Times New Roman" w:hAnsi="Times New Roman" w:cs="Times New Roman"/>
          <w:sz w:val="20"/>
          <w:szCs w:val="20"/>
        </w:rPr>
        <w:t>focusing on</w:t>
      </w:r>
      <w:r w:rsidR="7096F167" w:rsidRPr="7DEAB721">
        <w:rPr>
          <w:rFonts w:ascii="Times New Roman" w:eastAsia="Times New Roman" w:hAnsi="Times New Roman" w:cs="Times New Roman"/>
          <w:sz w:val="20"/>
          <w:szCs w:val="20"/>
        </w:rPr>
        <w:t xml:space="preserve"> nexus between </w:t>
      </w:r>
      <w:r w:rsidR="0A8C84D6" w:rsidRPr="7DEAB721">
        <w:rPr>
          <w:rFonts w:ascii="Times New Roman" w:eastAsia="Times New Roman" w:hAnsi="Times New Roman" w:cs="Times New Roman"/>
          <w:sz w:val="20"/>
          <w:szCs w:val="20"/>
        </w:rPr>
        <w:t xml:space="preserve">key </w:t>
      </w:r>
      <w:r w:rsidR="1824FC5A" w:rsidRPr="7DEAB721">
        <w:rPr>
          <w:rFonts w:ascii="Times New Roman" w:eastAsia="Times New Roman" w:hAnsi="Times New Roman" w:cs="Times New Roman"/>
          <w:sz w:val="20"/>
          <w:szCs w:val="20"/>
        </w:rPr>
        <w:t xml:space="preserve">national </w:t>
      </w:r>
      <w:r w:rsidR="0A8C84D6" w:rsidRPr="7DEAB721">
        <w:rPr>
          <w:rFonts w:ascii="Times New Roman" w:eastAsia="Times New Roman" w:hAnsi="Times New Roman" w:cs="Times New Roman"/>
          <w:sz w:val="20"/>
          <w:szCs w:val="20"/>
        </w:rPr>
        <w:t xml:space="preserve">priorities such as </w:t>
      </w:r>
      <w:r w:rsidR="3A955CCF" w:rsidRPr="7DEAB721">
        <w:rPr>
          <w:rFonts w:ascii="Times New Roman" w:eastAsia="Times New Roman" w:hAnsi="Times New Roman" w:cs="Times New Roman"/>
          <w:sz w:val="20"/>
          <w:szCs w:val="20"/>
        </w:rPr>
        <w:t xml:space="preserve">climate change, </w:t>
      </w:r>
      <w:r w:rsidR="0A8C84D6" w:rsidRPr="7DEAB721">
        <w:rPr>
          <w:rFonts w:ascii="Times New Roman" w:eastAsia="Times New Roman" w:hAnsi="Times New Roman" w:cs="Times New Roman"/>
          <w:sz w:val="20"/>
          <w:szCs w:val="20"/>
        </w:rPr>
        <w:t xml:space="preserve">energy, water, </w:t>
      </w:r>
      <w:r w:rsidR="3806D806" w:rsidRPr="7DEAB721">
        <w:rPr>
          <w:rFonts w:ascii="Times New Roman" w:eastAsia="Times New Roman" w:hAnsi="Times New Roman" w:cs="Times New Roman"/>
          <w:sz w:val="20"/>
          <w:szCs w:val="20"/>
        </w:rPr>
        <w:t>health,</w:t>
      </w:r>
      <w:r w:rsidR="0A8C84D6" w:rsidRPr="7DEAB721">
        <w:rPr>
          <w:rFonts w:ascii="Times New Roman" w:eastAsia="Times New Roman" w:hAnsi="Times New Roman" w:cs="Times New Roman"/>
          <w:sz w:val="20"/>
          <w:szCs w:val="20"/>
        </w:rPr>
        <w:t xml:space="preserve"> and food security</w:t>
      </w:r>
      <w:r w:rsidR="0C1F2926" w:rsidRPr="7DEAB721">
        <w:rPr>
          <w:rFonts w:ascii="Times New Roman" w:eastAsia="Times New Roman" w:hAnsi="Times New Roman" w:cs="Times New Roman"/>
          <w:sz w:val="20"/>
          <w:szCs w:val="20"/>
        </w:rPr>
        <w:t xml:space="preserve">. </w:t>
      </w:r>
      <w:r w:rsidR="4140A868" w:rsidRPr="7DEAB721">
        <w:rPr>
          <w:rFonts w:ascii="Times New Roman" w:eastAsia="Times New Roman" w:hAnsi="Times New Roman" w:cs="Times New Roman"/>
          <w:sz w:val="20"/>
          <w:szCs w:val="20"/>
        </w:rPr>
        <w:t>ii)</w:t>
      </w:r>
      <w:r w:rsidR="4B173267" w:rsidRPr="7DEAB721">
        <w:rPr>
          <w:rFonts w:ascii="Times New Roman" w:eastAsia="Times New Roman" w:hAnsi="Times New Roman" w:cs="Times New Roman"/>
          <w:sz w:val="20"/>
          <w:szCs w:val="20"/>
        </w:rPr>
        <w:t xml:space="preserve"> </w:t>
      </w:r>
      <w:r w:rsidR="62850BB6" w:rsidRPr="7DEAB721">
        <w:rPr>
          <w:rFonts w:ascii="Times New Roman" w:eastAsia="Times New Roman" w:hAnsi="Times New Roman" w:cs="Times New Roman"/>
          <w:sz w:val="20"/>
          <w:szCs w:val="20"/>
        </w:rPr>
        <w:t xml:space="preserve">support the country in raising its ambitions in its National Determined Contribution (NDC) </w:t>
      </w:r>
      <w:r w:rsidR="75B5C861" w:rsidRPr="7DEAB721">
        <w:rPr>
          <w:rFonts w:ascii="Times New Roman" w:eastAsia="Times New Roman" w:hAnsi="Times New Roman" w:cs="Times New Roman"/>
          <w:sz w:val="20"/>
          <w:szCs w:val="20"/>
        </w:rPr>
        <w:t>to</w:t>
      </w:r>
      <w:r w:rsidR="62850BB6" w:rsidRPr="7DEAB721">
        <w:rPr>
          <w:rFonts w:ascii="Times New Roman" w:eastAsia="Times New Roman" w:hAnsi="Times New Roman" w:cs="Times New Roman"/>
          <w:sz w:val="20"/>
          <w:szCs w:val="20"/>
        </w:rPr>
        <w:t xml:space="preserve"> achieve the Paris agreement goals; iii) </w:t>
      </w:r>
      <w:r w:rsidR="0D4D56D8" w:rsidRPr="7DEAB721">
        <w:rPr>
          <w:rFonts w:ascii="Times New Roman" w:eastAsia="Times New Roman" w:hAnsi="Times New Roman" w:cs="Times New Roman"/>
          <w:sz w:val="20"/>
          <w:szCs w:val="20"/>
        </w:rPr>
        <w:t>support</w:t>
      </w:r>
      <w:r w:rsidR="06DD1ED9" w:rsidRPr="7DEAB721">
        <w:rPr>
          <w:rFonts w:ascii="Times New Roman" w:eastAsia="Times New Roman" w:hAnsi="Times New Roman" w:cs="Times New Roman"/>
          <w:sz w:val="20"/>
          <w:szCs w:val="20"/>
        </w:rPr>
        <w:t xml:space="preserve"> </w:t>
      </w:r>
      <w:r w:rsidR="43D7DA3F" w:rsidRPr="7DEAB721">
        <w:rPr>
          <w:rFonts w:ascii="Times New Roman" w:eastAsia="Times New Roman" w:hAnsi="Times New Roman" w:cs="Times New Roman"/>
          <w:sz w:val="20"/>
          <w:szCs w:val="20"/>
        </w:rPr>
        <w:t>c</w:t>
      </w:r>
      <w:r w:rsidR="7174BFCD" w:rsidRPr="7DEAB721">
        <w:rPr>
          <w:rFonts w:ascii="Times New Roman" w:eastAsia="Times New Roman" w:hAnsi="Times New Roman" w:cs="Times New Roman"/>
          <w:sz w:val="20"/>
          <w:szCs w:val="20"/>
        </w:rPr>
        <w:t xml:space="preserve">ities/communities </w:t>
      </w:r>
      <w:r w:rsidR="06DD1ED9" w:rsidRPr="7DEAB721">
        <w:rPr>
          <w:rFonts w:ascii="Times New Roman" w:eastAsia="Times New Roman" w:hAnsi="Times New Roman" w:cs="Times New Roman"/>
          <w:sz w:val="20"/>
          <w:szCs w:val="20"/>
        </w:rPr>
        <w:t xml:space="preserve">to </w:t>
      </w:r>
      <w:r w:rsidR="7174BFCD" w:rsidRPr="7DEAB721">
        <w:rPr>
          <w:rFonts w:ascii="Times New Roman" w:eastAsia="Times New Roman" w:hAnsi="Times New Roman" w:cs="Times New Roman"/>
          <w:sz w:val="20"/>
          <w:szCs w:val="20"/>
        </w:rPr>
        <w:t>better value natural capital</w:t>
      </w:r>
      <w:r w:rsidR="498247F5" w:rsidRPr="7DEAB721">
        <w:rPr>
          <w:rFonts w:ascii="Times New Roman" w:eastAsia="Times New Roman" w:hAnsi="Times New Roman" w:cs="Times New Roman"/>
          <w:sz w:val="20"/>
          <w:szCs w:val="20"/>
        </w:rPr>
        <w:t>,</w:t>
      </w:r>
      <w:r w:rsidR="7174BFCD" w:rsidRPr="7DEAB721">
        <w:rPr>
          <w:rFonts w:ascii="Times New Roman" w:eastAsia="Times New Roman" w:hAnsi="Times New Roman" w:cs="Times New Roman"/>
          <w:sz w:val="20"/>
          <w:szCs w:val="20"/>
        </w:rPr>
        <w:t xml:space="preserve"> </w:t>
      </w:r>
      <w:r w:rsidR="569AF79D" w:rsidRPr="7DEAB721">
        <w:rPr>
          <w:rFonts w:ascii="Times New Roman" w:eastAsia="Times New Roman" w:hAnsi="Times New Roman" w:cs="Times New Roman"/>
          <w:sz w:val="20"/>
          <w:szCs w:val="20"/>
        </w:rPr>
        <w:t>including</w:t>
      </w:r>
      <w:r w:rsidR="3BE1ADB0" w:rsidRPr="7DEAB721">
        <w:rPr>
          <w:rFonts w:ascii="Times New Roman" w:eastAsia="Times New Roman" w:hAnsi="Times New Roman" w:cs="Times New Roman"/>
          <w:sz w:val="20"/>
          <w:szCs w:val="20"/>
        </w:rPr>
        <w:t xml:space="preserve"> biodiversity</w:t>
      </w:r>
      <w:r w:rsidR="49762F26" w:rsidRPr="7DEAB721">
        <w:rPr>
          <w:rFonts w:ascii="Times New Roman" w:eastAsia="Times New Roman" w:hAnsi="Times New Roman" w:cs="Times New Roman"/>
          <w:sz w:val="20"/>
          <w:szCs w:val="20"/>
        </w:rPr>
        <w:t>,</w:t>
      </w:r>
      <w:r w:rsidR="3BE1ADB0" w:rsidRPr="7DEAB721">
        <w:rPr>
          <w:rFonts w:ascii="Times New Roman" w:eastAsia="Times New Roman" w:hAnsi="Times New Roman" w:cs="Times New Roman"/>
          <w:sz w:val="20"/>
          <w:szCs w:val="20"/>
        </w:rPr>
        <w:t xml:space="preserve"> </w:t>
      </w:r>
      <w:r w:rsidR="7174BFCD" w:rsidRPr="7DEAB721">
        <w:rPr>
          <w:rFonts w:ascii="Times New Roman" w:eastAsia="Times New Roman" w:hAnsi="Times New Roman" w:cs="Times New Roman"/>
          <w:sz w:val="20"/>
          <w:szCs w:val="20"/>
        </w:rPr>
        <w:t xml:space="preserve">and </w:t>
      </w:r>
      <w:r w:rsidR="4B173267" w:rsidRPr="7DEAB721">
        <w:rPr>
          <w:rFonts w:ascii="Times New Roman" w:eastAsia="Times New Roman" w:hAnsi="Times New Roman" w:cs="Times New Roman"/>
          <w:sz w:val="20"/>
          <w:szCs w:val="20"/>
        </w:rPr>
        <w:t>i</w:t>
      </w:r>
      <w:r w:rsidR="7174BFCD" w:rsidRPr="7DEAB721">
        <w:rPr>
          <w:rFonts w:ascii="Times New Roman" w:eastAsia="Times New Roman" w:hAnsi="Times New Roman" w:cs="Times New Roman"/>
          <w:sz w:val="20"/>
          <w:szCs w:val="20"/>
        </w:rPr>
        <w:t xml:space="preserve">mprove </w:t>
      </w:r>
      <w:r w:rsidR="7DEA8D8C" w:rsidRPr="7DEAB721">
        <w:rPr>
          <w:rFonts w:ascii="Times New Roman" w:eastAsia="Times New Roman" w:hAnsi="Times New Roman" w:cs="Times New Roman"/>
          <w:sz w:val="20"/>
          <w:szCs w:val="20"/>
        </w:rPr>
        <w:t xml:space="preserve">environmental </w:t>
      </w:r>
      <w:r w:rsidR="403CF523" w:rsidRPr="7DEAB721">
        <w:rPr>
          <w:rFonts w:ascii="Times New Roman" w:eastAsia="Times New Roman" w:hAnsi="Times New Roman" w:cs="Times New Roman"/>
          <w:sz w:val="20"/>
          <w:szCs w:val="20"/>
        </w:rPr>
        <w:t>governance</w:t>
      </w:r>
      <w:r w:rsidR="0ABF3B80" w:rsidRPr="7DEAB721">
        <w:rPr>
          <w:rFonts w:ascii="Times New Roman" w:eastAsia="Times New Roman" w:hAnsi="Times New Roman" w:cs="Times New Roman"/>
          <w:sz w:val="20"/>
          <w:szCs w:val="20"/>
        </w:rPr>
        <w:t xml:space="preserve">, </w:t>
      </w:r>
      <w:r w:rsidR="7174BFCD" w:rsidRPr="7DEAB721">
        <w:rPr>
          <w:rFonts w:ascii="Times New Roman" w:eastAsia="Times New Roman" w:hAnsi="Times New Roman" w:cs="Times New Roman"/>
          <w:sz w:val="20"/>
          <w:szCs w:val="20"/>
        </w:rPr>
        <w:t>resilience to climate and disaster</w:t>
      </w:r>
      <w:r w:rsidR="03A778CF" w:rsidRPr="7DEAB721">
        <w:rPr>
          <w:rFonts w:ascii="Times New Roman" w:eastAsia="Times New Roman" w:hAnsi="Times New Roman" w:cs="Times New Roman"/>
          <w:sz w:val="20"/>
          <w:szCs w:val="20"/>
        </w:rPr>
        <w:t xml:space="preserve"> risks</w:t>
      </w:r>
      <w:r w:rsidR="65FAF577" w:rsidRPr="7DEAB721">
        <w:rPr>
          <w:rFonts w:ascii="Times New Roman" w:eastAsia="Times New Roman" w:hAnsi="Times New Roman" w:cs="Times New Roman"/>
          <w:sz w:val="20"/>
          <w:szCs w:val="20"/>
        </w:rPr>
        <w:t>.</w:t>
      </w:r>
      <w:r w:rsidR="217303F3" w:rsidRPr="7DEAB721">
        <w:rPr>
          <w:rFonts w:ascii="Times New Roman" w:eastAsia="Times New Roman" w:hAnsi="Times New Roman" w:cs="Times New Roman"/>
          <w:sz w:val="20"/>
          <w:szCs w:val="20"/>
        </w:rPr>
        <w:t xml:space="preserve"> </w:t>
      </w:r>
      <w:r w:rsidR="7D4E00C3" w:rsidRPr="7DEAB721">
        <w:rPr>
          <w:rFonts w:ascii="Times New Roman" w:eastAsia="Times New Roman" w:hAnsi="Times New Roman" w:cs="Times New Roman"/>
          <w:sz w:val="20"/>
          <w:szCs w:val="20"/>
        </w:rPr>
        <w:t xml:space="preserve">This will </w:t>
      </w:r>
      <w:r w:rsidR="4ABF4CE7" w:rsidRPr="7DEAB721">
        <w:rPr>
          <w:rFonts w:ascii="Times New Roman" w:eastAsia="Times New Roman" w:hAnsi="Times New Roman" w:cs="Times New Roman"/>
          <w:sz w:val="20"/>
          <w:szCs w:val="20"/>
        </w:rPr>
        <w:t xml:space="preserve">be </w:t>
      </w:r>
      <w:r w:rsidR="06D5EB89" w:rsidRPr="7DEAB721">
        <w:rPr>
          <w:rFonts w:ascii="Times New Roman" w:eastAsia="Times New Roman" w:hAnsi="Times New Roman" w:cs="Times New Roman"/>
          <w:sz w:val="20"/>
          <w:szCs w:val="20"/>
        </w:rPr>
        <w:t xml:space="preserve">achieved </w:t>
      </w:r>
      <w:r w:rsidR="4ABF4CE7" w:rsidRPr="7DEAB721">
        <w:rPr>
          <w:rFonts w:ascii="Times New Roman" w:eastAsia="Times New Roman" w:hAnsi="Times New Roman" w:cs="Times New Roman"/>
          <w:sz w:val="20"/>
          <w:szCs w:val="20"/>
        </w:rPr>
        <w:t>through</w:t>
      </w:r>
      <w:r w:rsidR="7174BFCD" w:rsidRPr="7DEAB721">
        <w:rPr>
          <w:rFonts w:ascii="Times New Roman" w:eastAsia="Times New Roman" w:hAnsi="Times New Roman" w:cs="Times New Roman"/>
          <w:sz w:val="20"/>
          <w:szCs w:val="20"/>
        </w:rPr>
        <w:t xml:space="preserve"> </w:t>
      </w:r>
      <w:r w:rsidR="20417B59" w:rsidRPr="7DEAB721">
        <w:rPr>
          <w:rFonts w:ascii="Times New Roman" w:eastAsia="Times New Roman" w:hAnsi="Times New Roman" w:cs="Times New Roman"/>
          <w:sz w:val="20"/>
          <w:szCs w:val="20"/>
        </w:rPr>
        <w:t xml:space="preserve">innovative </w:t>
      </w:r>
      <w:r w:rsidR="31B2B58B" w:rsidRPr="7DEAB721">
        <w:rPr>
          <w:rFonts w:ascii="Times New Roman" w:eastAsia="Times New Roman" w:hAnsi="Times New Roman" w:cs="Times New Roman"/>
          <w:sz w:val="20"/>
          <w:szCs w:val="20"/>
        </w:rPr>
        <w:t xml:space="preserve">integrated </w:t>
      </w:r>
      <w:r w:rsidR="7DB9E4F2" w:rsidRPr="7DEAB721">
        <w:rPr>
          <w:rFonts w:ascii="Times New Roman" w:eastAsia="Times New Roman" w:hAnsi="Times New Roman" w:cs="Times New Roman"/>
          <w:sz w:val="20"/>
          <w:szCs w:val="20"/>
        </w:rPr>
        <w:t>local development</w:t>
      </w:r>
      <w:r w:rsidR="495992A5" w:rsidRPr="7DEAB721">
        <w:rPr>
          <w:rFonts w:ascii="Times New Roman" w:eastAsia="Times New Roman" w:hAnsi="Times New Roman" w:cs="Times New Roman"/>
          <w:sz w:val="20"/>
          <w:szCs w:val="20"/>
        </w:rPr>
        <w:t xml:space="preserve"> that </w:t>
      </w:r>
      <w:r w:rsidR="06D4CA97" w:rsidRPr="7DEAB721">
        <w:rPr>
          <w:rFonts w:ascii="Times New Roman" w:eastAsia="Times New Roman" w:hAnsi="Times New Roman" w:cs="Times New Roman"/>
          <w:sz w:val="20"/>
          <w:szCs w:val="20"/>
        </w:rPr>
        <w:t>includes</w:t>
      </w:r>
      <w:r w:rsidR="495992A5" w:rsidRPr="7DEAB721">
        <w:rPr>
          <w:rFonts w:ascii="Times New Roman" w:eastAsia="Times New Roman" w:hAnsi="Times New Roman" w:cs="Times New Roman"/>
          <w:sz w:val="20"/>
          <w:szCs w:val="20"/>
        </w:rPr>
        <w:t xml:space="preserve"> </w:t>
      </w:r>
      <w:r w:rsidR="5EC2D7C7" w:rsidRPr="7DEAB721">
        <w:rPr>
          <w:rFonts w:ascii="Times New Roman" w:eastAsia="Times New Roman" w:hAnsi="Times New Roman" w:cs="Times New Roman"/>
          <w:sz w:val="20"/>
          <w:szCs w:val="20"/>
        </w:rPr>
        <w:t>spatial planning tools</w:t>
      </w:r>
      <w:r w:rsidR="1F4FE6C1" w:rsidRPr="7DEAB721">
        <w:rPr>
          <w:rFonts w:ascii="Times New Roman" w:eastAsia="Times New Roman" w:hAnsi="Times New Roman" w:cs="Times New Roman"/>
          <w:sz w:val="20"/>
          <w:szCs w:val="20"/>
        </w:rPr>
        <w:t>,</w:t>
      </w:r>
      <w:r w:rsidR="70759E23" w:rsidRPr="7DEAB721">
        <w:rPr>
          <w:rFonts w:ascii="Times New Roman" w:eastAsia="Times New Roman" w:hAnsi="Times New Roman" w:cs="Times New Roman"/>
          <w:sz w:val="20"/>
          <w:szCs w:val="20"/>
        </w:rPr>
        <w:t xml:space="preserve"> </w:t>
      </w:r>
      <w:r w:rsidR="5D184085" w:rsidRPr="7DEAB721">
        <w:rPr>
          <w:rFonts w:ascii="Times New Roman" w:eastAsia="Times New Roman" w:hAnsi="Times New Roman" w:cs="Times New Roman"/>
          <w:sz w:val="20"/>
          <w:szCs w:val="20"/>
        </w:rPr>
        <w:t>early warning</w:t>
      </w:r>
      <w:r w:rsidR="4C64D1CF" w:rsidRPr="7DEAB721">
        <w:rPr>
          <w:rFonts w:ascii="Times New Roman" w:eastAsia="Times New Roman" w:hAnsi="Times New Roman" w:cs="Times New Roman"/>
          <w:sz w:val="20"/>
          <w:szCs w:val="20"/>
        </w:rPr>
        <w:t xml:space="preserve"> system</w:t>
      </w:r>
      <w:r w:rsidR="42A4D71E" w:rsidRPr="7DEAB721">
        <w:rPr>
          <w:rFonts w:ascii="Times New Roman" w:eastAsia="Times New Roman" w:hAnsi="Times New Roman" w:cs="Times New Roman"/>
          <w:sz w:val="20"/>
          <w:szCs w:val="20"/>
        </w:rPr>
        <w:t>s</w:t>
      </w:r>
      <w:r w:rsidR="3D2B8478" w:rsidRPr="7DEAB721">
        <w:rPr>
          <w:rFonts w:ascii="Times New Roman" w:eastAsia="Times New Roman" w:hAnsi="Times New Roman" w:cs="Times New Roman"/>
          <w:sz w:val="20"/>
          <w:szCs w:val="20"/>
        </w:rPr>
        <w:t>,</w:t>
      </w:r>
      <w:r w:rsidR="4B173267" w:rsidRPr="7DEAB721">
        <w:rPr>
          <w:rFonts w:ascii="Times New Roman" w:eastAsia="Times New Roman" w:hAnsi="Times New Roman" w:cs="Times New Roman"/>
          <w:sz w:val="20"/>
          <w:szCs w:val="20"/>
        </w:rPr>
        <w:t xml:space="preserve"> </w:t>
      </w:r>
      <w:r w:rsidR="5C5E3AAC" w:rsidRPr="7DEAB721">
        <w:rPr>
          <w:rFonts w:ascii="Times New Roman" w:eastAsia="Times New Roman" w:hAnsi="Times New Roman" w:cs="Times New Roman"/>
          <w:sz w:val="20"/>
          <w:szCs w:val="20"/>
        </w:rPr>
        <w:t>information system</w:t>
      </w:r>
      <w:r w:rsidR="1A485016" w:rsidRPr="7DEAB721">
        <w:rPr>
          <w:rFonts w:ascii="Times New Roman" w:eastAsia="Times New Roman" w:hAnsi="Times New Roman" w:cs="Times New Roman"/>
          <w:sz w:val="20"/>
          <w:szCs w:val="20"/>
        </w:rPr>
        <w:t>s</w:t>
      </w:r>
      <w:r w:rsidR="53B8ADB0" w:rsidRPr="7DEAB721">
        <w:rPr>
          <w:rFonts w:ascii="Times New Roman" w:eastAsia="Times New Roman" w:hAnsi="Times New Roman" w:cs="Times New Roman"/>
          <w:sz w:val="20"/>
          <w:szCs w:val="20"/>
        </w:rPr>
        <w:t xml:space="preserve">, </w:t>
      </w:r>
      <w:r w:rsidR="526E1C59" w:rsidRPr="7DEAB721">
        <w:rPr>
          <w:rFonts w:ascii="Times New Roman" w:eastAsia="Times New Roman" w:hAnsi="Times New Roman" w:cs="Times New Roman"/>
          <w:sz w:val="20"/>
          <w:szCs w:val="20"/>
        </w:rPr>
        <w:t xml:space="preserve">participation </w:t>
      </w:r>
      <w:r w:rsidR="7D172A46" w:rsidRPr="7DEAB721">
        <w:rPr>
          <w:rFonts w:ascii="Times New Roman" w:eastAsia="Times New Roman" w:hAnsi="Times New Roman" w:cs="Times New Roman"/>
          <w:sz w:val="20"/>
          <w:szCs w:val="20"/>
        </w:rPr>
        <w:t>mechanisms</w:t>
      </w:r>
      <w:r w:rsidR="689226B0" w:rsidRPr="7DEAB721">
        <w:rPr>
          <w:rFonts w:ascii="Times New Roman" w:eastAsia="Times New Roman" w:hAnsi="Times New Roman" w:cs="Times New Roman"/>
          <w:sz w:val="20"/>
          <w:szCs w:val="20"/>
        </w:rPr>
        <w:t xml:space="preserve"> and behavioral change</w:t>
      </w:r>
      <w:r w:rsidR="7D172A46" w:rsidRPr="7DEAB721">
        <w:rPr>
          <w:rFonts w:ascii="Times New Roman" w:eastAsia="Times New Roman" w:hAnsi="Times New Roman" w:cs="Times New Roman"/>
          <w:sz w:val="20"/>
          <w:szCs w:val="20"/>
        </w:rPr>
        <w:t>; i</w:t>
      </w:r>
      <w:r w:rsidR="30CCC06F" w:rsidRPr="7DEAB721">
        <w:rPr>
          <w:rFonts w:ascii="Times New Roman" w:eastAsia="Times New Roman" w:hAnsi="Times New Roman" w:cs="Times New Roman"/>
          <w:sz w:val="20"/>
          <w:szCs w:val="20"/>
        </w:rPr>
        <w:t>v</w:t>
      </w:r>
      <w:r w:rsidR="060EAF5B" w:rsidRPr="7DEAB721">
        <w:rPr>
          <w:rFonts w:ascii="Times New Roman" w:eastAsia="Times New Roman" w:hAnsi="Times New Roman" w:cs="Times New Roman"/>
          <w:sz w:val="20"/>
          <w:szCs w:val="20"/>
        </w:rPr>
        <w:t>)</w:t>
      </w:r>
      <w:r w:rsidR="68AF0211" w:rsidRPr="7DEAB721">
        <w:rPr>
          <w:rFonts w:ascii="Times New Roman" w:eastAsia="Times New Roman" w:hAnsi="Times New Roman" w:cs="Times New Roman"/>
          <w:sz w:val="20"/>
          <w:szCs w:val="20"/>
        </w:rPr>
        <w:t xml:space="preserve"> support</w:t>
      </w:r>
      <w:r w:rsidR="7174BFCD" w:rsidRPr="7DEAB721">
        <w:rPr>
          <w:rFonts w:ascii="Times New Roman" w:eastAsia="Times New Roman" w:hAnsi="Times New Roman" w:cs="Times New Roman"/>
          <w:sz w:val="20"/>
          <w:szCs w:val="20"/>
        </w:rPr>
        <w:t xml:space="preserve"> </w:t>
      </w:r>
      <w:r w:rsidR="1B13A9DC" w:rsidRPr="7DEAB721">
        <w:rPr>
          <w:rFonts w:ascii="Times New Roman" w:eastAsia="Times New Roman" w:hAnsi="Times New Roman" w:cs="Times New Roman"/>
          <w:sz w:val="20"/>
          <w:szCs w:val="20"/>
        </w:rPr>
        <w:t>stakeholders</w:t>
      </w:r>
      <w:r w:rsidR="7174BFCD" w:rsidRPr="7DEAB721">
        <w:rPr>
          <w:rFonts w:ascii="Times New Roman" w:eastAsia="Times New Roman" w:hAnsi="Times New Roman" w:cs="Times New Roman"/>
          <w:sz w:val="20"/>
          <w:szCs w:val="20"/>
        </w:rPr>
        <w:t xml:space="preserve"> to </w:t>
      </w:r>
      <w:r w:rsidR="7ED34E9F" w:rsidRPr="7DEAB721">
        <w:rPr>
          <w:rFonts w:ascii="Times New Roman" w:eastAsia="Times New Roman" w:hAnsi="Times New Roman" w:cs="Times New Roman"/>
          <w:sz w:val="20"/>
          <w:szCs w:val="20"/>
        </w:rPr>
        <w:t xml:space="preserve">accelerate </w:t>
      </w:r>
      <w:r w:rsidR="6C4B1713" w:rsidRPr="7DEAB721">
        <w:rPr>
          <w:rFonts w:ascii="Times New Roman" w:eastAsia="Times New Roman" w:hAnsi="Times New Roman" w:cs="Times New Roman"/>
          <w:sz w:val="20"/>
          <w:szCs w:val="20"/>
        </w:rPr>
        <w:t xml:space="preserve">sustainable energy access, </w:t>
      </w:r>
      <w:r w:rsidR="64F48F9D" w:rsidRPr="7DEAB721">
        <w:rPr>
          <w:rFonts w:ascii="Times New Roman" w:eastAsia="Times New Roman" w:hAnsi="Times New Roman" w:cs="Times New Roman"/>
          <w:sz w:val="20"/>
          <w:szCs w:val="20"/>
        </w:rPr>
        <w:t xml:space="preserve">through </w:t>
      </w:r>
      <w:r w:rsidR="4EAA77DD" w:rsidRPr="7DEAB721">
        <w:rPr>
          <w:rFonts w:ascii="Times New Roman" w:eastAsia="Times New Roman" w:hAnsi="Times New Roman" w:cs="Times New Roman"/>
          <w:sz w:val="20"/>
          <w:szCs w:val="20"/>
        </w:rPr>
        <w:t xml:space="preserve">renewable energy </w:t>
      </w:r>
      <w:r w:rsidR="2D631B63" w:rsidRPr="7DEAB721">
        <w:rPr>
          <w:rFonts w:ascii="Times New Roman" w:eastAsia="Times New Roman" w:hAnsi="Times New Roman" w:cs="Times New Roman"/>
          <w:sz w:val="20"/>
          <w:szCs w:val="20"/>
        </w:rPr>
        <w:t>investments</w:t>
      </w:r>
      <w:r w:rsidR="32F16B0F" w:rsidRPr="7DEAB721">
        <w:rPr>
          <w:rFonts w:ascii="Times New Roman" w:eastAsia="Times New Roman" w:hAnsi="Times New Roman" w:cs="Times New Roman"/>
          <w:sz w:val="20"/>
          <w:szCs w:val="20"/>
        </w:rPr>
        <w:t xml:space="preserve"> </w:t>
      </w:r>
      <w:r w:rsidR="65D7B5E7" w:rsidRPr="7DEAB721">
        <w:rPr>
          <w:rFonts w:ascii="Times New Roman" w:eastAsia="Times New Roman" w:hAnsi="Times New Roman" w:cs="Times New Roman"/>
          <w:sz w:val="20"/>
          <w:szCs w:val="20"/>
        </w:rPr>
        <w:t xml:space="preserve">for </w:t>
      </w:r>
      <w:r w:rsidR="77AA1DA0" w:rsidRPr="7DEAB721">
        <w:rPr>
          <w:rFonts w:ascii="Times New Roman" w:eastAsia="Times New Roman" w:hAnsi="Times New Roman" w:cs="Times New Roman"/>
          <w:sz w:val="20"/>
          <w:szCs w:val="20"/>
        </w:rPr>
        <w:t>vulnerable communities</w:t>
      </w:r>
      <w:r w:rsidR="65D7B5E7" w:rsidRPr="7DEAB721">
        <w:rPr>
          <w:rFonts w:ascii="Times New Roman" w:eastAsia="Times New Roman" w:hAnsi="Times New Roman" w:cs="Times New Roman"/>
          <w:sz w:val="20"/>
          <w:szCs w:val="20"/>
        </w:rPr>
        <w:t xml:space="preserve">, </w:t>
      </w:r>
      <w:r w:rsidR="32A8B174" w:rsidRPr="7DEAB721">
        <w:rPr>
          <w:rFonts w:ascii="Times New Roman" w:eastAsia="Times New Roman" w:hAnsi="Times New Roman" w:cs="Times New Roman"/>
          <w:sz w:val="20"/>
          <w:szCs w:val="20"/>
        </w:rPr>
        <w:t>policy</w:t>
      </w:r>
      <w:r w:rsidR="3407A6A7" w:rsidRPr="7DEAB721">
        <w:rPr>
          <w:rFonts w:ascii="Times New Roman" w:eastAsia="Times New Roman" w:hAnsi="Times New Roman" w:cs="Times New Roman"/>
          <w:sz w:val="20"/>
          <w:szCs w:val="20"/>
        </w:rPr>
        <w:t xml:space="preserve">, </w:t>
      </w:r>
      <w:r w:rsidR="0D3E8412" w:rsidRPr="7DEAB721">
        <w:rPr>
          <w:rFonts w:ascii="Times New Roman" w:eastAsia="Times New Roman" w:hAnsi="Times New Roman" w:cs="Times New Roman"/>
          <w:sz w:val="20"/>
          <w:szCs w:val="20"/>
        </w:rPr>
        <w:t>institutional</w:t>
      </w:r>
      <w:r w:rsidR="32A8B174" w:rsidRPr="7DEAB721">
        <w:rPr>
          <w:rFonts w:ascii="Times New Roman" w:eastAsia="Times New Roman" w:hAnsi="Times New Roman" w:cs="Times New Roman"/>
          <w:sz w:val="20"/>
          <w:szCs w:val="20"/>
        </w:rPr>
        <w:t xml:space="preserve"> and legal framework</w:t>
      </w:r>
      <w:r w:rsidR="4D65AF72" w:rsidRPr="7DEAB721">
        <w:rPr>
          <w:rFonts w:ascii="Times New Roman" w:eastAsia="Times New Roman" w:hAnsi="Times New Roman" w:cs="Times New Roman"/>
          <w:sz w:val="20"/>
          <w:szCs w:val="20"/>
        </w:rPr>
        <w:t>s</w:t>
      </w:r>
      <w:r w:rsidR="33BF7146" w:rsidRPr="7DEAB721">
        <w:rPr>
          <w:rFonts w:ascii="Times New Roman" w:eastAsia="Times New Roman" w:hAnsi="Times New Roman" w:cs="Times New Roman"/>
          <w:sz w:val="20"/>
          <w:szCs w:val="20"/>
        </w:rPr>
        <w:t xml:space="preserve">; </w:t>
      </w:r>
      <w:r w:rsidR="17C55CAD" w:rsidRPr="7DEAB721">
        <w:rPr>
          <w:rFonts w:ascii="Times New Roman" w:eastAsia="Times New Roman" w:hAnsi="Times New Roman" w:cs="Times New Roman"/>
          <w:sz w:val="20"/>
          <w:szCs w:val="20"/>
        </w:rPr>
        <w:t>and, v)</w:t>
      </w:r>
      <w:r w:rsidR="5A6C739A" w:rsidRPr="7DEAB721">
        <w:rPr>
          <w:rFonts w:ascii="Times New Roman" w:eastAsia="Times New Roman" w:hAnsi="Times New Roman" w:cs="Times New Roman"/>
          <w:sz w:val="20"/>
          <w:szCs w:val="20"/>
        </w:rPr>
        <w:t xml:space="preserve"> </w:t>
      </w:r>
      <w:r w:rsidR="4386C375" w:rsidRPr="7DEAB721">
        <w:rPr>
          <w:rFonts w:ascii="Times New Roman" w:eastAsia="Times New Roman" w:hAnsi="Times New Roman" w:cs="Times New Roman"/>
          <w:sz w:val="20"/>
          <w:szCs w:val="20"/>
        </w:rPr>
        <w:t xml:space="preserve">build </w:t>
      </w:r>
      <w:r w:rsidR="192B7911" w:rsidRPr="7DEAB721">
        <w:rPr>
          <w:rFonts w:ascii="Times New Roman" w:eastAsia="Times New Roman" w:hAnsi="Times New Roman" w:cs="Times New Roman"/>
          <w:sz w:val="20"/>
          <w:szCs w:val="20"/>
        </w:rPr>
        <w:t xml:space="preserve">on </w:t>
      </w:r>
      <w:r w:rsidR="16F2F09A" w:rsidRPr="7DEAB721">
        <w:rPr>
          <w:rFonts w:ascii="Times New Roman" w:eastAsia="Times New Roman" w:hAnsi="Times New Roman" w:cs="Times New Roman"/>
          <w:sz w:val="20"/>
          <w:szCs w:val="20"/>
        </w:rPr>
        <w:t xml:space="preserve">lessons learned </w:t>
      </w:r>
      <w:r w:rsidR="6DFD7016" w:rsidRPr="7DEAB721">
        <w:rPr>
          <w:rFonts w:ascii="Times New Roman" w:eastAsia="Times New Roman" w:hAnsi="Times New Roman" w:cs="Times New Roman"/>
          <w:sz w:val="20"/>
          <w:szCs w:val="20"/>
        </w:rPr>
        <w:t xml:space="preserve">within the </w:t>
      </w:r>
      <w:r w:rsidR="166780B5" w:rsidRPr="7DEAB721">
        <w:rPr>
          <w:rFonts w:ascii="Times New Roman" w:eastAsia="Times New Roman" w:hAnsi="Times New Roman" w:cs="Times New Roman"/>
          <w:sz w:val="20"/>
          <w:szCs w:val="20"/>
        </w:rPr>
        <w:t>GEF portfolio</w:t>
      </w:r>
      <w:r w:rsidR="66BF99B9" w:rsidRPr="7DEAB721">
        <w:rPr>
          <w:rFonts w:ascii="Times New Roman" w:eastAsia="Times New Roman" w:hAnsi="Times New Roman" w:cs="Times New Roman"/>
          <w:sz w:val="20"/>
          <w:szCs w:val="20"/>
        </w:rPr>
        <w:t>,</w:t>
      </w:r>
      <w:r w:rsidR="166780B5" w:rsidRPr="7DEAB721">
        <w:rPr>
          <w:rFonts w:ascii="Times New Roman" w:eastAsia="Times New Roman" w:hAnsi="Times New Roman" w:cs="Times New Roman"/>
          <w:sz w:val="20"/>
          <w:szCs w:val="20"/>
        </w:rPr>
        <w:t xml:space="preserve"> </w:t>
      </w:r>
      <w:r w:rsidR="7D1D7625" w:rsidRPr="7DEAB721">
        <w:rPr>
          <w:rFonts w:ascii="Times New Roman" w:eastAsia="Times New Roman" w:hAnsi="Times New Roman" w:cs="Times New Roman"/>
          <w:sz w:val="20"/>
          <w:szCs w:val="20"/>
        </w:rPr>
        <w:t xml:space="preserve">thanks to the strong partnership with  </w:t>
      </w:r>
      <w:r w:rsidR="13F6207F" w:rsidRPr="7DEAB721">
        <w:rPr>
          <w:rFonts w:ascii="Times New Roman" w:eastAsia="Times New Roman" w:hAnsi="Times New Roman" w:cs="Times New Roman"/>
          <w:sz w:val="20"/>
          <w:szCs w:val="20"/>
        </w:rPr>
        <w:t>national partners</w:t>
      </w:r>
      <w:r w:rsidR="66BF99B9" w:rsidRPr="7DEAB721">
        <w:rPr>
          <w:rFonts w:ascii="Times New Roman" w:eastAsia="Times New Roman" w:hAnsi="Times New Roman" w:cs="Times New Roman"/>
          <w:sz w:val="20"/>
          <w:szCs w:val="20"/>
        </w:rPr>
        <w:t xml:space="preserve"> and </w:t>
      </w:r>
      <w:r w:rsidR="7EB62937" w:rsidRPr="7DEAB721">
        <w:rPr>
          <w:rFonts w:ascii="Times New Roman" w:eastAsia="Times New Roman" w:hAnsi="Times New Roman" w:cs="Times New Roman"/>
          <w:sz w:val="20"/>
          <w:szCs w:val="20"/>
        </w:rPr>
        <w:t xml:space="preserve">support the </w:t>
      </w:r>
      <w:r w:rsidR="6D17F479" w:rsidRPr="7DEAB721">
        <w:rPr>
          <w:rFonts w:ascii="Times New Roman" w:eastAsia="Times New Roman" w:hAnsi="Times New Roman" w:cs="Times New Roman"/>
          <w:sz w:val="20"/>
          <w:szCs w:val="20"/>
        </w:rPr>
        <w:t xml:space="preserve">national partners mobilizing more climate finance. </w:t>
      </w:r>
      <w:r w:rsidR="63A23D76" w:rsidRPr="7DEAB721">
        <w:rPr>
          <w:rFonts w:ascii="Times New Roman" w:eastAsia="Times New Roman" w:hAnsi="Times New Roman" w:cs="Times New Roman"/>
          <w:sz w:val="20"/>
          <w:szCs w:val="20"/>
        </w:rPr>
        <w:t>These interventions are part</w:t>
      </w:r>
      <w:r w:rsidR="6C844772" w:rsidRPr="7DEAB721">
        <w:rPr>
          <w:rFonts w:ascii="Times New Roman" w:eastAsia="Times New Roman" w:hAnsi="Times New Roman" w:cs="Times New Roman"/>
          <w:sz w:val="20"/>
          <w:szCs w:val="20"/>
        </w:rPr>
        <w:t xml:space="preserve"> of </w:t>
      </w:r>
      <w:r w:rsidR="06D4CA97" w:rsidRPr="7DEAB721">
        <w:rPr>
          <w:rFonts w:ascii="Times New Roman" w:eastAsia="Times New Roman" w:hAnsi="Times New Roman" w:cs="Times New Roman"/>
          <w:sz w:val="20"/>
          <w:szCs w:val="20"/>
        </w:rPr>
        <w:t>a</w:t>
      </w:r>
      <w:r w:rsidR="63A23D76" w:rsidRPr="7DEAB721">
        <w:rPr>
          <w:rFonts w:ascii="Times New Roman" w:eastAsia="Times New Roman" w:hAnsi="Times New Roman" w:cs="Times New Roman"/>
          <w:sz w:val="20"/>
          <w:szCs w:val="20"/>
        </w:rPr>
        <w:t xml:space="preserve"> package to accelerate </w:t>
      </w:r>
      <w:r w:rsidR="38511F26" w:rsidRPr="7DEAB721">
        <w:rPr>
          <w:rFonts w:ascii="Times New Roman" w:eastAsia="Times New Roman" w:hAnsi="Times New Roman" w:cs="Times New Roman"/>
          <w:sz w:val="20"/>
          <w:szCs w:val="20"/>
        </w:rPr>
        <w:t>implementation of the</w:t>
      </w:r>
      <w:r w:rsidR="6C844772" w:rsidRPr="7DEAB721">
        <w:rPr>
          <w:rFonts w:ascii="Times New Roman" w:eastAsia="Times New Roman" w:hAnsi="Times New Roman" w:cs="Times New Roman"/>
          <w:sz w:val="20"/>
          <w:szCs w:val="20"/>
        </w:rPr>
        <w:t xml:space="preserve"> agenda 2030, the Paris Agreement</w:t>
      </w:r>
      <w:r w:rsidR="06904E88" w:rsidRPr="7DEAB721">
        <w:rPr>
          <w:rFonts w:ascii="Times New Roman" w:eastAsia="Times New Roman" w:hAnsi="Times New Roman" w:cs="Times New Roman"/>
          <w:sz w:val="20"/>
          <w:szCs w:val="20"/>
        </w:rPr>
        <w:t xml:space="preserve"> on Climate </w:t>
      </w:r>
      <w:r w:rsidR="7D68CEC6" w:rsidRPr="7DEAB721">
        <w:rPr>
          <w:rFonts w:ascii="Times New Roman" w:eastAsia="Times New Roman" w:hAnsi="Times New Roman" w:cs="Times New Roman"/>
          <w:sz w:val="20"/>
          <w:szCs w:val="20"/>
        </w:rPr>
        <w:t>Change and</w:t>
      </w:r>
      <w:r w:rsidR="6C844772" w:rsidRPr="7DEAB721">
        <w:rPr>
          <w:rFonts w:ascii="Times New Roman" w:eastAsia="Times New Roman" w:hAnsi="Times New Roman" w:cs="Times New Roman"/>
          <w:sz w:val="20"/>
          <w:szCs w:val="20"/>
        </w:rPr>
        <w:t xml:space="preserve"> the Sendai </w:t>
      </w:r>
      <w:r w:rsidR="70A64383" w:rsidRPr="7DEAB721">
        <w:rPr>
          <w:rFonts w:ascii="Times New Roman" w:eastAsia="Times New Roman" w:hAnsi="Times New Roman" w:cs="Times New Roman"/>
          <w:sz w:val="20"/>
          <w:szCs w:val="20"/>
        </w:rPr>
        <w:t>Disaster Risk Prevention F</w:t>
      </w:r>
      <w:r w:rsidR="6C844772" w:rsidRPr="7DEAB721">
        <w:rPr>
          <w:rFonts w:ascii="Times New Roman" w:eastAsia="Times New Roman" w:hAnsi="Times New Roman" w:cs="Times New Roman"/>
          <w:sz w:val="20"/>
          <w:szCs w:val="20"/>
        </w:rPr>
        <w:t>ramework</w:t>
      </w:r>
      <w:r w:rsidR="38511F26" w:rsidRPr="7DEAB721">
        <w:rPr>
          <w:rFonts w:ascii="Times New Roman" w:eastAsia="Times New Roman" w:hAnsi="Times New Roman" w:cs="Times New Roman"/>
          <w:sz w:val="20"/>
          <w:szCs w:val="20"/>
        </w:rPr>
        <w:t xml:space="preserve">. </w:t>
      </w:r>
    </w:p>
    <w:p w14:paraId="03DB122B" w14:textId="482CD853" w:rsidR="0FB1A831" w:rsidRPr="00FE24F2" w:rsidRDefault="3BDE2C20" w:rsidP="003656A8">
      <w:pPr>
        <w:spacing w:after="240" w:line="276" w:lineRule="auto"/>
        <w:ind w:left="810"/>
        <w:jc w:val="both"/>
        <w:rPr>
          <w:rFonts w:ascii="Times New Roman" w:eastAsia="Times New Roman" w:hAnsi="Times New Roman" w:cs="Times New Roman"/>
          <w:sz w:val="20"/>
          <w:szCs w:val="20"/>
          <w:lang w:val="en-GB"/>
        </w:rPr>
      </w:pPr>
      <w:r w:rsidRPr="3EFF0AFB">
        <w:rPr>
          <w:rFonts w:ascii="Times New Roman" w:eastAsia="Times New Roman" w:hAnsi="Times New Roman" w:cs="Times New Roman"/>
          <w:b/>
          <w:bCs/>
          <w:sz w:val="20"/>
          <w:szCs w:val="20"/>
          <w:u w:val="single"/>
        </w:rPr>
        <w:t>N</w:t>
      </w:r>
      <w:r w:rsidR="2471643B" w:rsidRPr="3EFF0AFB">
        <w:rPr>
          <w:rFonts w:ascii="Times New Roman" w:eastAsia="Times New Roman" w:hAnsi="Times New Roman" w:cs="Times New Roman"/>
          <w:b/>
          <w:bCs/>
          <w:sz w:val="20"/>
          <w:szCs w:val="20"/>
          <w:u w:val="single"/>
        </w:rPr>
        <w:t>ode</w:t>
      </w:r>
      <w:r w:rsidRPr="3EFF0AFB">
        <w:rPr>
          <w:rFonts w:ascii="Times New Roman" w:eastAsia="Times New Roman" w:hAnsi="Times New Roman" w:cs="Times New Roman"/>
          <w:b/>
          <w:bCs/>
          <w:sz w:val="20"/>
          <w:szCs w:val="20"/>
          <w:u w:val="single"/>
        </w:rPr>
        <w:t xml:space="preserve"> 3:</w:t>
      </w:r>
      <w:r w:rsidRPr="3EFF0AFB">
        <w:rPr>
          <w:rFonts w:ascii="Times New Roman" w:eastAsia="Times New Roman" w:hAnsi="Times New Roman" w:cs="Times New Roman"/>
          <w:b/>
          <w:bCs/>
          <w:sz w:val="20"/>
          <w:szCs w:val="20"/>
        </w:rPr>
        <w:t xml:space="preserve"> </w:t>
      </w:r>
      <w:r w:rsidR="44DE0ECA" w:rsidRPr="3EFF0AFB">
        <w:rPr>
          <w:rFonts w:ascii="Times New Roman" w:eastAsia="Times New Roman" w:hAnsi="Times New Roman" w:cs="Times New Roman"/>
          <w:b/>
          <w:bCs/>
          <w:sz w:val="20"/>
          <w:szCs w:val="20"/>
        </w:rPr>
        <w:t xml:space="preserve">Strengthening </w:t>
      </w:r>
      <w:r w:rsidRPr="3EFF0AFB">
        <w:rPr>
          <w:rFonts w:ascii="Times New Roman" w:eastAsia="Times New Roman" w:hAnsi="Times New Roman" w:cs="Times New Roman"/>
          <w:b/>
          <w:bCs/>
          <w:sz w:val="20"/>
          <w:szCs w:val="20"/>
        </w:rPr>
        <w:t xml:space="preserve">health and social protection </w:t>
      </w:r>
      <w:r w:rsidR="63396994" w:rsidRPr="3EFF0AFB">
        <w:rPr>
          <w:rFonts w:ascii="Times New Roman" w:eastAsia="Times New Roman" w:hAnsi="Times New Roman" w:cs="Times New Roman"/>
          <w:b/>
          <w:bCs/>
          <w:sz w:val="20"/>
          <w:szCs w:val="20"/>
        </w:rPr>
        <w:t>systems</w:t>
      </w:r>
      <w:r w:rsidR="0DF4E930" w:rsidRPr="3EFF0AFB">
        <w:rPr>
          <w:rFonts w:ascii="Times New Roman" w:eastAsia="Times New Roman" w:hAnsi="Times New Roman" w:cs="Times New Roman"/>
          <w:b/>
          <w:bCs/>
          <w:sz w:val="20"/>
          <w:szCs w:val="20"/>
        </w:rPr>
        <w:t xml:space="preserve"> </w:t>
      </w:r>
      <w:bookmarkStart w:id="111" w:name="_Hlk82118995"/>
      <w:r w:rsidR="0DF4E930" w:rsidRPr="3EFF0AFB">
        <w:rPr>
          <w:rFonts w:ascii="Times New Roman" w:eastAsia="Times New Roman" w:hAnsi="Times New Roman" w:cs="Times New Roman"/>
          <w:b/>
          <w:bCs/>
          <w:sz w:val="20"/>
          <w:szCs w:val="20"/>
        </w:rPr>
        <w:t xml:space="preserve">and </w:t>
      </w:r>
      <w:r w:rsidR="67F78D9F" w:rsidRPr="3EFF0AFB">
        <w:rPr>
          <w:rFonts w:ascii="Times New Roman" w:eastAsia="Times New Roman" w:hAnsi="Times New Roman" w:cs="Times New Roman"/>
          <w:b/>
          <w:bCs/>
          <w:sz w:val="20"/>
          <w:szCs w:val="20"/>
        </w:rPr>
        <w:t>improving</w:t>
      </w:r>
      <w:r w:rsidR="0DF4E930" w:rsidRPr="3EFF0AFB">
        <w:rPr>
          <w:rFonts w:ascii="Times New Roman" w:eastAsia="Times New Roman" w:hAnsi="Times New Roman" w:cs="Times New Roman"/>
          <w:b/>
          <w:bCs/>
          <w:sz w:val="20"/>
          <w:szCs w:val="20"/>
        </w:rPr>
        <w:t xml:space="preserve"> access to quality services</w:t>
      </w:r>
      <w:bookmarkEnd w:id="111"/>
    </w:p>
    <w:p w14:paraId="4A35CF53" w14:textId="5FE90682" w:rsidR="0003469F" w:rsidRPr="00BE1A67" w:rsidRDefault="773F5168"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Aligned with UNSDCF Outcome 3 and objective 4 of</w:t>
      </w:r>
      <w:r w:rsidR="6BC241AC" w:rsidRPr="7DEAB721">
        <w:rPr>
          <w:rFonts w:ascii="Times New Roman" w:eastAsia="Times New Roman" w:hAnsi="Times New Roman" w:cs="Times New Roman"/>
          <w:sz w:val="20"/>
          <w:szCs w:val="20"/>
        </w:rPr>
        <w:t xml:space="preserve"> the NDP</w:t>
      </w:r>
      <w:r w:rsidR="216E2CB9"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216E2CB9" w:rsidRPr="7DEAB721">
        <w:rPr>
          <w:rFonts w:ascii="Times New Roman" w:eastAsia="Times New Roman" w:hAnsi="Times New Roman" w:cs="Times New Roman"/>
          <w:sz w:val="20"/>
          <w:szCs w:val="20"/>
        </w:rPr>
        <w:t>b</w:t>
      </w:r>
      <w:r w:rsidR="45679E77" w:rsidRPr="7DEAB721">
        <w:rPr>
          <w:rFonts w:ascii="Times New Roman" w:eastAsia="Times New Roman" w:hAnsi="Times New Roman" w:cs="Times New Roman"/>
          <w:sz w:val="20"/>
          <w:szCs w:val="20"/>
        </w:rPr>
        <w:t xml:space="preserve">uilding on the long </w:t>
      </w:r>
      <w:r w:rsidR="18C55555" w:rsidRPr="7DEAB721">
        <w:rPr>
          <w:rFonts w:ascii="Times New Roman" w:eastAsia="Times New Roman" w:hAnsi="Times New Roman" w:cs="Times New Roman"/>
          <w:sz w:val="20"/>
          <w:szCs w:val="20"/>
        </w:rPr>
        <w:t>experience in</w:t>
      </w:r>
      <w:r w:rsidR="7AAF1AC7" w:rsidRPr="7DEAB721">
        <w:rPr>
          <w:rFonts w:ascii="Times New Roman" w:eastAsia="Times New Roman" w:hAnsi="Times New Roman" w:cs="Times New Roman"/>
          <w:sz w:val="20"/>
          <w:szCs w:val="20"/>
        </w:rPr>
        <w:t xml:space="preserve"> devising social policies and social protection schemes and </w:t>
      </w:r>
      <w:r w:rsidR="45679E77" w:rsidRPr="7DEAB721">
        <w:rPr>
          <w:rFonts w:ascii="Times New Roman" w:eastAsia="Times New Roman" w:hAnsi="Times New Roman" w:cs="Times New Roman"/>
          <w:sz w:val="20"/>
          <w:szCs w:val="20"/>
        </w:rPr>
        <w:t xml:space="preserve">implementing critical health </w:t>
      </w:r>
      <w:r w:rsidR="315FBC64" w:rsidRPr="7DEAB721">
        <w:rPr>
          <w:rFonts w:ascii="Times New Roman" w:eastAsia="Times New Roman" w:hAnsi="Times New Roman" w:cs="Times New Roman"/>
          <w:sz w:val="20"/>
          <w:szCs w:val="20"/>
        </w:rPr>
        <w:t>programming</w:t>
      </w:r>
      <w:r w:rsidR="6C5E7BB1" w:rsidRPr="7DEAB721">
        <w:rPr>
          <w:rFonts w:ascii="Times New Roman" w:eastAsia="Times New Roman" w:hAnsi="Times New Roman" w:cs="Times New Roman"/>
          <w:sz w:val="20"/>
          <w:szCs w:val="20"/>
        </w:rPr>
        <w:t>,</w:t>
      </w:r>
      <w:r w:rsidR="45679E77" w:rsidRPr="7DEAB721">
        <w:rPr>
          <w:rFonts w:ascii="Times New Roman" w:eastAsia="Times New Roman" w:hAnsi="Times New Roman" w:cs="Times New Roman"/>
          <w:sz w:val="20"/>
          <w:szCs w:val="20"/>
        </w:rPr>
        <w:t xml:space="preserve"> </w:t>
      </w:r>
      <w:r w:rsidR="0A9DE83C" w:rsidRPr="7DEAB721">
        <w:rPr>
          <w:rFonts w:ascii="Times New Roman" w:eastAsia="Times New Roman" w:hAnsi="Times New Roman" w:cs="Times New Roman"/>
          <w:sz w:val="20"/>
          <w:szCs w:val="20"/>
        </w:rPr>
        <w:t xml:space="preserve">mainly </w:t>
      </w:r>
      <w:r w:rsidR="656E22E4" w:rsidRPr="7DEAB721">
        <w:rPr>
          <w:rFonts w:ascii="Times New Roman" w:eastAsia="Times New Roman" w:hAnsi="Times New Roman" w:cs="Times New Roman"/>
          <w:sz w:val="20"/>
          <w:szCs w:val="20"/>
        </w:rPr>
        <w:t xml:space="preserve">through </w:t>
      </w:r>
      <w:r w:rsidR="0A9DE83C" w:rsidRPr="7DEAB721">
        <w:rPr>
          <w:rFonts w:ascii="Times New Roman" w:eastAsia="Times New Roman" w:hAnsi="Times New Roman" w:cs="Times New Roman"/>
          <w:sz w:val="20"/>
          <w:szCs w:val="20"/>
        </w:rPr>
        <w:t>Global Fund grants</w:t>
      </w:r>
      <w:r w:rsidR="19BC205B" w:rsidRPr="7DEAB721">
        <w:rPr>
          <w:rFonts w:ascii="Times New Roman" w:eastAsia="Times New Roman" w:hAnsi="Times New Roman" w:cs="Times New Roman"/>
          <w:sz w:val="20"/>
          <w:szCs w:val="20"/>
        </w:rPr>
        <w:t xml:space="preserve"> and </w:t>
      </w:r>
      <w:r w:rsidR="0E9D3077" w:rsidRPr="7DEAB721">
        <w:rPr>
          <w:rFonts w:ascii="Times New Roman" w:eastAsia="Times New Roman" w:hAnsi="Times New Roman" w:cs="Times New Roman"/>
          <w:sz w:val="20"/>
          <w:szCs w:val="20"/>
        </w:rPr>
        <w:t>leveraging</w:t>
      </w:r>
      <w:r w:rsidR="19BC205B" w:rsidRPr="7DEAB721">
        <w:rPr>
          <w:rFonts w:ascii="Times New Roman" w:eastAsia="Times New Roman" w:hAnsi="Times New Roman" w:cs="Times New Roman"/>
          <w:sz w:val="20"/>
          <w:szCs w:val="20"/>
        </w:rPr>
        <w:t xml:space="preserve"> </w:t>
      </w:r>
      <w:r w:rsidR="2FED0066" w:rsidRPr="7DEAB721">
        <w:rPr>
          <w:rFonts w:ascii="Times New Roman" w:eastAsia="Times New Roman" w:hAnsi="Times New Roman" w:cs="Times New Roman"/>
          <w:sz w:val="20"/>
          <w:szCs w:val="20"/>
        </w:rPr>
        <w:t>the technical</w:t>
      </w:r>
      <w:r w:rsidR="0EF88B3A" w:rsidRPr="7DEAB721">
        <w:rPr>
          <w:rFonts w:ascii="Times New Roman" w:eastAsia="Times New Roman" w:hAnsi="Times New Roman" w:cs="Times New Roman"/>
          <w:sz w:val="20"/>
          <w:szCs w:val="20"/>
        </w:rPr>
        <w:t xml:space="preserve"> expertise of </w:t>
      </w:r>
      <w:r w:rsidR="19BC205B" w:rsidRPr="7DEAB721">
        <w:rPr>
          <w:rFonts w:ascii="Times New Roman" w:eastAsia="Times New Roman" w:hAnsi="Times New Roman" w:cs="Times New Roman"/>
          <w:sz w:val="20"/>
          <w:szCs w:val="20"/>
        </w:rPr>
        <w:t>WHO</w:t>
      </w:r>
      <w:r w:rsidR="6688DECF" w:rsidRPr="7DEAB721">
        <w:rPr>
          <w:rFonts w:ascii="Times New Roman" w:eastAsia="Times New Roman" w:hAnsi="Times New Roman" w:cs="Times New Roman"/>
          <w:sz w:val="20"/>
          <w:szCs w:val="20"/>
        </w:rPr>
        <w:t>,</w:t>
      </w:r>
      <w:r w:rsidR="00DE6779">
        <w:rPr>
          <w:rFonts w:ascii="Times New Roman" w:eastAsia="Times New Roman" w:hAnsi="Times New Roman" w:cs="Times New Roman"/>
          <w:sz w:val="20"/>
          <w:szCs w:val="20"/>
        </w:rPr>
        <w:t xml:space="preserve"> </w:t>
      </w:r>
      <w:r w:rsidR="19BC205B" w:rsidRPr="7DEAB721">
        <w:rPr>
          <w:rFonts w:ascii="Times New Roman" w:eastAsia="Times New Roman" w:hAnsi="Times New Roman" w:cs="Times New Roman"/>
          <w:sz w:val="20"/>
          <w:szCs w:val="20"/>
        </w:rPr>
        <w:t>UNICEF</w:t>
      </w:r>
      <w:r w:rsidR="0A9DE83C" w:rsidRPr="7DEAB721">
        <w:rPr>
          <w:rFonts w:ascii="Times New Roman" w:eastAsia="Times New Roman" w:hAnsi="Times New Roman" w:cs="Times New Roman"/>
          <w:sz w:val="20"/>
          <w:szCs w:val="20"/>
        </w:rPr>
        <w:t xml:space="preserve"> </w:t>
      </w:r>
      <w:r w:rsidR="3BF35103" w:rsidRPr="7DEAB721">
        <w:rPr>
          <w:rFonts w:ascii="Times New Roman" w:eastAsia="Times New Roman" w:hAnsi="Times New Roman" w:cs="Times New Roman"/>
          <w:sz w:val="20"/>
          <w:szCs w:val="20"/>
        </w:rPr>
        <w:t xml:space="preserve">and </w:t>
      </w:r>
      <w:r w:rsidR="7801A8BE" w:rsidRPr="7DEAB721">
        <w:rPr>
          <w:rFonts w:ascii="Times New Roman" w:eastAsia="Times New Roman" w:hAnsi="Times New Roman" w:cs="Times New Roman"/>
          <w:sz w:val="20"/>
          <w:szCs w:val="20"/>
        </w:rPr>
        <w:t>UNFPA</w:t>
      </w:r>
      <w:r w:rsidR="399066D1" w:rsidRPr="7DEAB721">
        <w:rPr>
          <w:rFonts w:ascii="Times New Roman" w:eastAsia="Times New Roman" w:hAnsi="Times New Roman" w:cs="Times New Roman"/>
          <w:sz w:val="20"/>
          <w:szCs w:val="20"/>
        </w:rPr>
        <w:t xml:space="preserve"> </w:t>
      </w:r>
      <w:r w:rsidR="7801A8BE" w:rsidRPr="7DEAB721">
        <w:rPr>
          <w:rFonts w:ascii="Times New Roman" w:eastAsia="Times New Roman" w:hAnsi="Times New Roman" w:cs="Times New Roman"/>
          <w:sz w:val="20"/>
          <w:szCs w:val="20"/>
        </w:rPr>
        <w:t xml:space="preserve"> and </w:t>
      </w:r>
      <w:r w:rsidR="4F66AD9F" w:rsidRPr="7DEAB721">
        <w:rPr>
          <w:rFonts w:ascii="Times New Roman" w:eastAsia="Times New Roman" w:hAnsi="Times New Roman" w:cs="Times New Roman"/>
          <w:sz w:val="20"/>
          <w:szCs w:val="20"/>
        </w:rPr>
        <w:t xml:space="preserve">financial resources from </w:t>
      </w:r>
      <w:r w:rsidR="19D9CFD5" w:rsidRPr="7DEAB721">
        <w:rPr>
          <w:rFonts w:ascii="Times New Roman" w:eastAsia="Times New Roman" w:hAnsi="Times New Roman" w:cs="Times New Roman"/>
          <w:sz w:val="20"/>
          <w:szCs w:val="20"/>
        </w:rPr>
        <w:t xml:space="preserve">AfDB, </w:t>
      </w:r>
      <w:r w:rsidR="18113F44" w:rsidRPr="7DEAB721">
        <w:rPr>
          <w:rFonts w:ascii="Times New Roman" w:eastAsia="Times New Roman" w:hAnsi="Times New Roman" w:cs="Times New Roman"/>
          <w:sz w:val="20"/>
          <w:szCs w:val="20"/>
        </w:rPr>
        <w:t xml:space="preserve">EU, </w:t>
      </w:r>
      <w:proofErr w:type="spellStart"/>
      <w:r w:rsidR="5247815C" w:rsidRPr="7DEAB721">
        <w:rPr>
          <w:rFonts w:ascii="Times New Roman" w:eastAsia="Times New Roman" w:hAnsi="Times New Roman" w:cs="Times New Roman"/>
          <w:sz w:val="20"/>
          <w:szCs w:val="20"/>
        </w:rPr>
        <w:t>IsDB</w:t>
      </w:r>
      <w:proofErr w:type="spellEnd"/>
      <w:r w:rsidR="00DE6779">
        <w:rPr>
          <w:rFonts w:ascii="Times New Roman" w:eastAsia="Times New Roman" w:hAnsi="Times New Roman" w:cs="Times New Roman"/>
          <w:sz w:val="20"/>
          <w:szCs w:val="20"/>
        </w:rPr>
        <w:t xml:space="preserve"> </w:t>
      </w:r>
      <w:r w:rsidR="34541022" w:rsidRPr="7DEAB721">
        <w:rPr>
          <w:rFonts w:ascii="Times New Roman" w:eastAsia="Times New Roman" w:hAnsi="Times New Roman" w:cs="Times New Roman"/>
          <w:sz w:val="20"/>
          <w:szCs w:val="20"/>
        </w:rPr>
        <w:t xml:space="preserve"> and </w:t>
      </w:r>
      <w:r w:rsidR="5247815C" w:rsidRPr="7DEAB721">
        <w:rPr>
          <w:rFonts w:ascii="Times New Roman" w:eastAsia="Times New Roman" w:hAnsi="Times New Roman" w:cs="Times New Roman"/>
          <w:sz w:val="20"/>
          <w:szCs w:val="20"/>
        </w:rPr>
        <w:t>WB</w:t>
      </w:r>
      <w:r w:rsidR="01B5D87A" w:rsidRPr="7DEAB721">
        <w:rPr>
          <w:rFonts w:ascii="Times New Roman" w:eastAsia="Times New Roman" w:hAnsi="Times New Roman" w:cs="Times New Roman"/>
          <w:sz w:val="20"/>
          <w:szCs w:val="20"/>
        </w:rPr>
        <w:t>,</w:t>
      </w:r>
      <w:r w:rsidR="18113F44" w:rsidRPr="7DEAB721">
        <w:rPr>
          <w:rFonts w:ascii="Times New Roman" w:eastAsia="Times New Roman" w:hAnsi="Times New Roman" w:cs="Times New Roman"/>
          <w:sz w:val="20"/>
          <w:szCs w:val="20"/>
        </w:rPr>
        <w:t xml:space="preserve"> </w:t>
      </w:r>
      <w:r w:rsidR="5854F694" w:rsidRPr="7DEAB721">
        <w:rPr>
          <w:rFonts w:ascii="Times New Roman" w:eastAsia="Times New Roman" w:hAnsi="Times New Roman" w:cs="Times New Roman"/>
          <w:sz w:val="20"/>
          <w:szCs w:val="20"/>
        </w:rPr>
        <w:t xml:space="preserve">UNDP will </w:t>
      </w:r>
      <w:r w:rsidR="663E6665" w:rsidRPr="7DEAB721">
        <w:rPr>
          <w:rFonts w:ascii="Times New Roman" w:eastAsia="Times New Roman" w:hAnsi="Times New Roman" w:cs="Times New Roman"/>
          <w:sz w:val="20"/>
          <w:szCs w:val="20"/>
        </w:rPr>
        <w:t xml:space="preserve">seek </w:t>
      </w:r>
      <w:r w:rsidR="5854F694" w:rsidRPr="7DEAB721">
        <w:rPr>
          <w:rFonts w:ascii="Times New Roman" w:eastAsia="Times New Roman" w:hAnsi="Times New Roman" w:cs="Times New Roman"/>
          <w:sz w:val="20"/>
          <w:szCs w:val="20"/>
        </w:rPr>
        <w:t xml:space="preserve">to attain </w:t>
      </w:r>
      <w:r w:rsidR="61928363" w:rsidRPr="7DEAB721">
        <w:rPr>
          <w:rFonts w:ascii="Times New Roman" w:eastAsia="Times New Roman" w:hAnsi="Times New Roman" w:cs="Times New Roman"/>
          <w:sz w:val="20"/>
          <w:szCs w:val="20"/>
        </w:rPr>
        <w:t xml:space="preserve">several </w:t>
      </w:r>
      <w:r w:rsidR="5854F694" w:rsidRPr="7DEAB721">
        <w:rPr>
          <w:rFonts w:ascii="Times New Roman" w:eastAsia="Times New Roman" w:hAnsi="Times New Roman" w:cs="Times New Roman"/>
          <w:sz w:val="20"/>
          <w:szCs w:val="20"/>
        </w:rPr>
        <w:t xml:space="preserve">goals: (i) improved </w:t>
      </w:r>
      <w:r w:rsidR="49C0DDEC" w:rsidRPr="7DEAB721">
        <w:rPr>
          <w:rFonts w:ascii="Times New Roman" w:eastAsia="Times New Roman" w:hAnsi="Times New Roman" w:cs="Times New Roman"/>
          <w:sz w:val="20"/>
          <w:szCs w:val="20"/>
        </w:rPr>
        <w:t xml:space="preserve">quality </w:t>
      </w:r>
      <w:r w:rsidR="466D239C" w:rsidRPr="7DEAB721">
        <w:rPr>
          <w:rFonts w:ascii="Times New Roman" w:eastAsia="Times New Roman" w:hAnsi="Times New Roman" w:cs="Times New Roman"/>
          <w:sz w:val="20"/>
          <w:szCs w:val="20"/>
        </w:rPr>
        <w:t xml:space="preserve">preventive, diagnostic, and curative </w:t>
      </w:r>
      <w:r w:rsidR="5854F694" w:rsidRPr="7DEAB721">
        <w:rPr>
          <w:rFonts w:ascii="Times New Roman" w:eastAsia="Times New Roman" w:hAnsi="Times New Roman" w:cs="Times New Roman"/>
          <w:sz w:val="20"/>
          <w:szCs w:val="20"/>
        </w:rPr>
        <w:t>health services</w:t>
      </w:r>
      <w:r w:rsidR="2D8696C1" w:rsidRPr="7DEAB721">
        <w:rPr>
          <w:rFonts w:ascii="Times New Roman" w:eastAsia="Times New Roman" w:hAnsi="Times New Roman" w:cs="Times New Roman"/>
          <w:sz w:val="20"/>
          <w:szCs w:val="20"/>
        </w:rPr>
        <w:t xml:space="preserve"> for the population</w:t>
      </w:r>
      <w:r w:rsidR="7119CF18" w:rsidRPr="7DEAB721">
        <w:rPr>
          <w:rFonts w:ascii="Times New Roman" w:eastAsia="Times New Roman" w:hAnsi="Times New Roman" w:cs="Times New Roman"/>
          <w:sz w:val="20"/>
          <w:szCs w:val="20"/>
        </w:rPr>
        <w:t xml:space="preserve">; (ii) </w:t>
      </w:r>
      <w:r w:rsidR="353FE2AD" w:rsidRPr="7DEAB721">
        <w:rPr>
          <w:rFonts w:ascii="Times New Roman" w:eastAsia="Times New Roman" w:hAnsi="Times New Roman" w:cs="Times New Roman"/>
          <w:sz w:val="20"/>
          <w:szCs w:val="20"/>
        </w:rPr>
        <w:t>nudging health behaviors and institutional incentives to reduce harmful health practices in both communities and the formal health sector</w:t>
      </w:r>
      <w:r w:rsidR="43616323" w:rsidRPr="7DEAB721">
        <w:rPr>
          <w:rFonts w:ascii="Times New Roman" w:eastAsia="Times New Roman" w:hAnsi="Times New Roman" w:cs="Times New Roman"/>
          <w:sz w:val="20"/>
          <w:szCs w:val="20"/>
        </w:rPr>
        <w:t>,</w:t>
      </w:r>
      <w:r w:rsidR="353FE2AD" w:rsidRPr="7DEAB721">
        <w:rPr>
          <w:rFonts w:ascii="Times New Roman" w:eastAsia="Times New Roman" w:hAnsi="Times New Roman" w:cs="Times New Roman"/>
          <w:sz w:val="20"/>
          <w:szCs w:val="20"/>
        </w:rPr>
        <w:t xml:space="preserve"> (iii) </w:t>
      </w:r>
      <w:r w:rsidR="7119CF18" w:rsidRPr="7DEAB721">
        <w:rPr>
          <w:rFonts w:ascii="Times New Roman" w:eastAsia="Times New Roman" w:hAnsi="Times New Roman" w:cs="Times New Roman"/>
          <w:sz w:val="20"/>
          <w:szCs w:val="20"/>
        </w:rPr>
        <w:t>strengthen</w:t>
      </w:r>
      <w:r w:rsidR="61928363" w:rsidRPr="7DEAB721">
        <w:rPr>
          <w:rFonts w:ascii="Times New Roman" w:eastAsia="Times New Roman" w:hAnsi="Times New Roman" w:cs="Times New Roman"/>
          <w:sz w:val="20"/>
          <w:szCs w:val="20"/>
        </w:rPr>
        <w:t>ed</w:t>
      </w:r>
      <w:r w:rsidR="7119CF18" w:rsidRPr="7DEAB721">
        <w:rPr>
          <w:rFonts w:ascii="Times New Roman" w:eastAsia="Times New Roman" w:hAnsi="Times New Roman" w:cs="Times New Roman"/>
          <w:sz w:val="20"/>
          <w:szCs w:val="20"/>
        </w:rPr>
        <w:t xml:space="preserve"> and expand</w:t>
      </w:r>
      <w:r w:rsidR="61928363" w:rsidRPr="7DEAB721">
        <w:rPr>
          <w:rFonts w:ascii="Times New Roman" w:eastAsia="Times New Roman" w:hAnsi="Times New Roman" w:cs="Times New Roman"/>
          <w:sz w:val="20"/>
          <w:szCs w:val="20"/>
        </w:rPr>
        <w:t>ed</w:t>
      </w:r>
      <w:r w:rsidR="7119CF18" w:rsidRPr="7DEAB721">
        <w:rPr>
          <w:rFonts w:ascii="Times New Roman" w:eastAsia="Times New Roman" w:hAnsi="Times New Roman" w:cs="Times New Roman"/>
          <w:sz w:val="20"/>
          <w:szCs w:val="20"/>
        </w:rPr>
        <w:t xml:space="preserve"> coverage of social protection systems through innovative solutions</w:t>
      </w:r>
      <w:r w:rsidR="15FF32A9" w:rsidRPr="7DEAB721">
        <w:rPr>
          <w:rFonts w:ascii="Times New Roman" w:eastAsia="Times New Roman" w:hAnsi="Times New Roman" w:cs="Times New Roman"/>
          <w:sz w:val="20"/>
          <w:szCs w:val="20"/>
        </w:rPr>
        <w:t>;</w:t>
      </w:r>
      <w:r w:rsidR="5854F694" w:rsidRPr="7DEAB721">
        <w:rPr>
          <w:rFonts w:ascii="Times New Roman" w:eastAsia="Times New Roman" w:hAnsi="Times New Roman" w:cs="Times New Roman"/>
          <w:sz w:val="20"/>
          <w:szCs w:val="20"/>
        </w:rPr>
        <w:t xml:space="preserve"> </w:t>
      </w:r>
      <w:r w:rsidR="6B55649C" w:rsidRPr="7DEAB721">
        <w:rPr>
          <w:rFonts w:ascii="Times New Roman" w:eastAsia="Times New Roman" w:hAnsi="Times New Roman" w:cs="Times New Roman"/>
          <w:sz w:val="20"/>
          <w:szCs w:val="20"/>
        </w:rPr>
        <w:t>(i</w:t>
      </w:r>
      <w:r w:rsidR="47FD2F99" w:rsidRPr="7DEAB721">
        <w:rPr>
          <w:rFonts w:ascii="Times New Roman" w:eastAsia="Times New Roman" w:hAnsi="Times New Roman" w:cs="Times New Roman"/>
          <w:sz w:val="20"/>
          <w:szCs w:val="20"/>
        </w:rPr>
        <w:t>v</w:t>
      </w:r>
      <w:r w:rsidR="6B55649C" w:rsidRPr="7DEAB721">
        <w:rPr>
          <w:rFonts w:ascii="Times New Roman" w:eastAsia="Times New Roman" w:hAnsi="Times New Roman" w:cs="Times New Roman"/>
          <w:sz w:val="20"/>
          <w:szCs w:val="20"/>
        </w:rPr>
        <w:t>) a coherent national social protection policy with non-contributory social safety net as a core pillar</w:t>
      </w:r>
      <w:r w:rsidR="76572FF3" w:rsidRPr="7DEAB721">
        <w:rPr>
          <w:rFonts w:ascii="Times New Roman" w:eastAsia="Times New Roman" w:hAnsi="Times New Roman" w:cs="Times New Roman"/>
          <w:sz w:val="20"/>
          <w:szCs w:val="20"/>
        </w:rPr>
        <w:t xml:space="preserve">; (v) improved targeting of the </w:t>
      </w:r>
      <w:r w:rsidR="315FBC64" w:rsidRPr="7DEAB721">
        <w:rPr>
          <w:rFonts w:ascii="Times New Roman" w:eastAsia="Times New Roman" w:hAnsi="Times New Roman" w:cs="Times New Roman"/>
          <w:sz w:val="20"/>
          <w:szCs w:val="20"/>
        </w:rPr>
        <w:t>most</w:t>
      </w:r>
      <w:r w:rsidR="76572FF3" w:rsidRPr="7DEAB721">
        <w:rPr>
          <w:rFonts w:ascii="Times New Roman" w:eastAsia="Times New Roman" w:hAnsi="Times New Roman" w:cs="Times New Roman"/>
          <w:sz w:val="20"/>
          <w:szCs w:val="20"/>
        </w:rPr>
        <w:t xml:space="preserve"> vulnerable; </w:t>
      </w:r>
      <w:r w:rsidR="1504D523" w:rsidRPr="7DEAB721">
        <w:rPr>
          <w:rFonts w:ascii="Times New Roman" w:eastAsia="Times New Roman" w:hAnsi="Times New Roman" w:cs="Times New Roman"/>
          <w:sz w:val="20"/>
          <w:szCs w:val="20"/>
        </w:rPr>
        <w:t xml:space="preserve">and, </w:t>
      </w:r>
      <w:r w:rsidR="76572FF3" w:rsidRPr="7DEAB721">
        <w:rPr>
          <w:rFonts w:ascii="Times New Roman" w:eastAsia="Times New Roman" w:hAnsi="Times New Roman" w:cs="Times New Roman"/>
          <w:sz w:val="20"/>
          <w:szCs w:val="20"/>
        </w:rPr>
        <w:t>(v</w:t>
      </w:r>
      <w:r w:rsidR="2AC16E20" w:rsidRPr="7DEAB721">
        <w:rPr>
          <w:rFonts w:ascii="Times New Roman" w:eastAsia="Times New Roman" w:hAnsi="Times New Roman" w:cs="Times New Roman"/>
          <w:sz w:val="20"/>
          <w:szCs w:val="20"/>
        </w:rPr>
        <w:t>i</w:t>
      </w:r>
      <w:r w:rsidR="76572FF3" w:rsidRPr="7DEAB721">
        <w:rPr>
          <w:rFonts w:ascii="Times New Roman" w:eastAsia="Times New Roman" w:hAnsi="Times New Roman" w:cs="Times New Roman"/>
          <w:sz w:val="20"/>
          <w:szCs w:val="20"/>
        </w:rPr>
        <w:t xml:space="preserve">) strengthened institutional capacity, including directorate of social protection and multisectoral steering committee for social </w:t>
      </w:r>
      <w:r w:rsidR="1E7C5E49" w:rsidRPr="7DEAB721">
        <w:rPr>
          <w:rFonts w:ascii="Times New Roman" w:eastAsia="Times New Roman" w:hAnsi="Times New Roman" w:cs="Times New Roman"/>
          <w:sz w:val="20"/>
          <w:szCs w:val="20"/>
        </w:rPr>
        <w:t>protection.</w:t>
      </w:r>
      <w:r w:rsidR="61928363" w:rsidRPr="7DEAB721">
        <w:rPr>
          <w:rFonts w:ascii="Times New Roman" w:eastAsia="Times New Roman" w:hAnsi="Times New Roman" w:cs="Times New Roman"/>
          <w:sz w:val="20"/>
          <w:szCs w:val="20"/>
        </w:rPr>
        <w:t xml:space="preserve"> These are </w:t>
      </w:r>
      <w:r w:rsidR="5854F694" w:rsidRPr="7DEAB721">
        <w:rPr>
          <w:rFonts w:ascii="Times New Roman" w:eastAsia="Times New Roman" w:hAnsi="Times New Roman" w:cs="Times New Roman"/>
          <w:sz w:val="20"/>
          <w:szCs w:val="20"/>
        </w:rPr>
        <w:t xml:space="preserve">essential steps towards strengthening health and social protection systems </w:t>
      </w:r>
      <w:r w:rsidR="65933435" w:rsidRPr="7DEAB721">
        <w:rPr>
          <w:rFonts w:ascii="Times New Roman" w:eastAsia="Times New Roman" w:hAnsi="Times New Roman" w:cs="Times New Roman"/>
          <w:sz w:val="20"/>
          <w:szCs w:val="20"/>
        </w:rPr>
        <w:t>to</w:t>
      </w:r>
      <w:r w:rsidR="5854F694" w:rsidRPr="7DEAB721">
        <w:rPr>
          <w:rFonts w:ascii="Times New Roman" w:eastAsia="Times New Roman" w:hAnsi="Times New Roman" w:cs="Times New Roman"/>
          <w:sz w:val="20"/>
          <w:szCs w:val="20"/>
        </w:rPr>
        <w:t xml:space="preserve"> provide greater access to affordable and quality services to all</w:t>
      </w:r>
      <w:r w:rsidR="61928363" w:rsidRPr="7DEAB721">
        <w:rPr>
          <w:rFonts w:ascii="Times New Roman" w:eastAsia="Times New Roman" w:hAnsi="Times New Roman" w:cs="Times New Roman"/>
          <w:sz w:val="20"/>
          <w:szCs w:val="20"/>
        </w:rPr>
        <w:t>,</w:t>
      </w:r>
      <w:r w:rsidR="5854F694" w:rsidRPr="7DEAB721">
        <w:rPr>
          <w:rFonts w:ascii="Times New Roman" w:eastAsia="Times New Roman" w:hAnsi="Times New Roman" w:cs="Times New Roman"/>
          <w:sz w:val="20"/>
          <w:szCs w:val="20"/>
        </w:rPr>
        <w:t xml:space="preserve"> </w:t>
      </w:r>
      <w:r w:rsidR="019EF465" w:rsidRPr="7DEAB721">
        <w:rPr>
          <w:rFonts w:ascii="Times New Roman" w:eastAsia="Times New Roman" w:hAnsi="Times New Roman" w:cs="Times New Roman"/>
          <w:sz w:val="20"/>
          <w:szCs w:val="20"/>
        </w:rPr>
        <w:t xml:space="preserve">improve identification and targeting of </w:t>
      </w:r>
      <w:r w:rsidR="0BC99879" w:rsidRPr="7DEAB721">
        <w:rPr>
          <w:rFonts w:ascii="Times New Roman" w:eastAsia="Times New Roman" w:hAnsi="Times New Roman" w:cs="Times New Roman"/>
          <w:sz w:val="20"/>
          <w:szCs w:val="20"/>
        </w:rPr>
        <w:t xml:space="preserve">pregnant women, </w:t>
      </w:r>
      <w:r w:rsidR="015176D5" w:rsidRPr="7DEAB721">
        <w:rPr>
          <w:rFonts w:ascii="Times New Roman" w:eastAsia="Times New Roman" w:hAnsi="Times New Roman" w:cs="Times New Roman"/>
          <w:sz w:val="20"/>
          <w:szCs w:val="20"/>
        </w:rPr>
        <w:t xml:space="preserve">children under 5 </w:t>
      </w:r>
      <w:r w:rsidR="636155CA" w:rsidRPr="7DEAB721">
        <w:rPr>
          <w:rFonts w:ascii="Times New Roman" w:eastAsia="Times New Roman" w:hAnsi="Times New Roman" w:cs="Times New Roman"/>
          <w:sz w:val="20"/>
          <w:szCs w:val="20"/>
        </w:rPr>
        <w:t>year</w:t>
      </w:r>
      <w:r w:rsidR="0558F008" w:rsidRPr="7DEAB721">
        <w:rPr>
          <w:rFonts w:ascii="Times New Roman" w:eastAsia="Times New Roman" w:hAnsi="Times New Roman" w:cs="Times New Roman"/>
          <w:sz w:val="20"/>
          <w:szCs w:val="20"/>
        </w:rPr>
        <w:t>s</w:t>
      </w:r>
      <w:r w:rsidR="015176D5" w:rsidRPr="7DEAB721">
        <w:rPr>
          <w:rFonts w:ascii="Times New Roman" w:eastAsia="Times New Roman" w:hAnsi="Times New Roman" w:cs="Times New Roman"/>
          <w:sz w:val="20"/>
          <w:szCs w:val="20"/>
        </w:rPr>
        <w:t xml:space="preserve">, and other </w:t>
      </w:r>
      <w:r w:rsidR="019EF465" w:rsidRPr="7DEAB721">
        <w:rPr>
          <w:rFonts w:ascii="Times New Roman" w:eastAsia="Times New Roman" w:hAnsi="Times New Roman" w:cs="Times New Roman"/>
          <w:sz w:val="20"/>
          <w:szCs w:val="20"/>
        </w:rPr>
        <w:t xml:space="preserve">vulnerable groups </w:t>
      </w:r>
      <w:r w:rsidR="5854F694" w:rsidRPr="7DEAB721">
        <w:rPr>
          <w:rFonts w:ascii="Times New Roman" w:eastAsia="Times New Roman" w:hAnsi="Times New Roman" w:cs="Times New Roman"/>
          <w:sz w:val="20"/>
          <w:szCs w:val="20"/>
        </w:rPr>
        <w:t xml:space="preserve">and reduce vulnerability to </w:t>
      </w:r>
      <w:r w:rsidR="4EC928D1" w:rsidRPr="7DEAB721">
        <w:rPr>
          <w:rFonts w:ascii="Times New Roman" w:eastAsia="Times New Roman" w:hAnsi="Times New Roman" w:cs="Times New Roman"/>
          <w:sz w:val="20"/>
          <w:szCs w:val="20"/>
        </w:rPr>
        <w:t xml:space="preserve">health </w:t>
      </w:r>
      <w:r w:rsidR="5854F694" w:rsidRPr="7DEAB721">
        <w:rPr>
          <w:rFonts w:ascii="Times New Roman" w:eastAsia="Times New Roman" w:hAnsi="Times New Roman" w:cs="Times New Roman"/>
          <w:sz w:val="20"/>
          <w:szCs w:val="20"/>
        </w:rPr>
        <w:t xml:space="preserve">and </w:t>
      </w:r>
      <w:r w:rsidR="5E1F693F" w:rsidRPr="7DEAB721">
        <w:rPr>
          <w:rFonts w:ascii="Times New Roman" w:eastAsia="Times New Roman" w:hAnsi="Times New Roman" w:cs="Times New Roman"/>
          <w:sz w:val="20"/>
          <w:szCs w:val="20"/>
        </w:rPr>
        <w:t xml:space="preserve">social </w:t>
      </w:r>
      <w:r w:rsidR="5854F694" w:rsidRPr="7DEAB721">
        <w:rPr>
          <w:rFonts w:ascii="Times New Roman" w:eastAsia="Times New Roman" w:hAnsi="Times New Roman" w:cs="Times New Roman"/>
          <w:sz w:val="20"/>
          <w:szCs w:val="20"/>
        </w:rPr>
        <w:t>risks. </w:t>
      </w:r>
    </w:p>
    <w:p w14:paraId="77FCE563" w14:textId="5A519F9D" w:rsidR="001049F0" w:rsidRPr="00E62F8D" w:rsidRDefault="5854F694" w:rsidP="7DEAB721">
      <w:pPr>
        <w:pStyle w:val="ListParagraph"/>
        <w:numPr>
          <w:ilvl w:val="0"/>
          <w:numId w:val="7"/>
        </w:numPr>
        <w:spacing w:after="240" w:line="276" w:lineRule="auto"/>
        <w:ind w:firstLine="288"/>
        <w:contextualSpacing w:val="0"/>
        <w:jc w:val="both"/>
        <w:rPr>
          <w:rFonts w:eastAsiaTheme="minorEastAsia"/>
          <w:sz w:val="20"/>
          <w:szCs w:val="20"/>
        </w:rPr>
      </w:pPr>
      <w:r w:rsidRPr="7DEAB721">
        <w:rPr>
          <w:rFonts w:ascii="Times New Roman" w:eastAsia="Times New Roman" w:hAnsi="Times New Roman" w:cs="Times New Roman"/>
          <w:sz w:val="20"/>
          <w:szCs w:val="20"/>
        </w:rPr>
        <w:t>UNDP will</w:t>
      </w:r>
      <w:r w:rsidR="7D195EA6" w:rsidRPr="7DEAB721">
        <w:rPr>
          <w:rFonts w:ascii="Times New Roman" w:eastAsia="Times New Roman" w:hAnsi="Times New Roman" w:cs="Times New Roman"/>
          <w:sz w:val="20"/>
          <w:szCs w:val="20"/>
        </w:rPr>
        <w:t>:</w:t>
      </w:r>
      <w:r w:rsidR="3090F66F" w:rsidRPr="7DEAB721">
        <w:rPr>
          <w:rFonts w:ascii="Times New Roman" w:eastAsia="Times New Roman" w:hAnsi="Times New Roman" w:cs="Times New Roman"/>
          <w:sz w:val="20"/>
          <w:szCs w:val="20"/>
        </w:rPr>
        <w:t xml:space="preserve"> </w:t>
      </w:r>
      <w:r w:rsidR="005C036B">
        <w:rPr>
          <w:rFonts w:ascii="Times New Roman" w:eastAsia="Times New Roman" w:hAnsi="Times New Roman" w:cs="Times New Roman"/>
          <w:sz w:val="20"/>
          <w:szCs w:val="20"/>
        </w:rPr>
        <w:t>i</w:t>
      </w:r>
      <w:r w:rsidR="7D195EA6" w:rsidRPr="7DEAB721">
        <w:rPr>
          <w:rFonts w:ascii="Times New Roman" w:eastAsia="Times New Roman" w:hAnsi="Times New Roman" w:cs="Times New Roman"/>
          <w:sz w:val="20"/>
          <w:szCs w:val="20"/>
        </w:rPr>
        <w:t xml:space="preserve">) </w:t>
      </w:r>
      <w:r w:rsidR="3090F66F" w:rsidRPr="7DEAB721">
        <w:rPr>
          <w:rFonts w:ascii="Times New Roman" w:eastAsia="Times New Roman" w:hAnsi="Times New Roman" w:cs="Times New Roman"/>
          <w:sz w:val="20"/>
          <w:szCs w:val="20"/>
        </w:rPr>
        <w:t>support</w:t>
      </w:r>
      <w:r w:rsidRPr="7DEAB721">
        <w:rPr>
          <w:rFonts w:ascii="Times New Roman" w:eastAsia="Times New Roman" w:hAnsi="Times New Roman" w:cs="Times New Roman"/>
          <w:sz w:val="20"/>
          <w:szCs w:val="20"/>
        </w:rPr>
        <w:t xml:space="preserve"> </w:t>
      </w:r>
      <w:r w:rsidR="404F7667" w:rsidRPr="7DEAB721">
        <w:rPr>
          <w:rFonts w:ascii="Times New Roman" w:eastAsia="Times New Roman" w:hAnsi="Times New Roman" w:cs="Times New Roman"/>
          <w:sz w:val="20"/>
          <w:szCs w:val="20"/>
        </w:rPr>
        <w:t xml:space="preserve">the provision of </w:t>
      </w:r>
      <w:r w:rsidRPr="7DEAB721">
        <w:rPr>
          <w:rFonts w:ascii="Times New Roman" w:eastAsia="Times New Roman" w:hAnsi="Times New Roman" w:cs="Times New Roman"/>
          <w:sz w:val="20"/>
          <w:szCs w:val="20"/>
        </w:rPr>
        <w:t xml:space="preserve">sufficient and quality </w:t>
      </w:r>
      <w:r w:rsidR="4CFFE7B6" w:rsidRPr="7DEAB721">
        <w:rPr>
          <w:rFonts w:ascii="Times New Roman" w:eastAsia="Times New Roman" w:hAnsi="Times New Roman" w:cs="Times New Roman"/>
          <w:sz w:val="20"/>
          <w:szCs w:val="20"/>
        </w:rPr>
        <w:t xml:space="preserve">preventive, diagnostic and therapeutic </w:t>
      </w:r>
      <w:r w:rsidRPr="7DEAB721">
        <w:rPr>
          <w:rFonts w:ascii="Times New Roman" w:eastAsia="Times New Roman" w:hAnsi="Times New Roman" w:cs="Times New Roman"/>
          <w:sz w:val="20"/>
          <w:szCs w:val="20"/>
        </w:rPr>
        <w:t xml:space="preserve">health </w:t>
      </w:r>
      <w:r w:rsidR="2E022127" w:rsidRPr="7DEAB721">
        <w:rPr>
          <w:rFonts w:ascii="Times New Roman" w:eastAsia="Times New Roman" w:hAnsi="Times New Roman" w:cs="Times New Roman"/>
          <w:sz w:val="20"/>
          <w:szCs w:val="20"/>
        </w:rPr>
        <w:t xml:space="preserve">and social </w:t>
      </w:r>
      <w:r w:rsidRPr="7DEAB721">
        <w:rPr>
          <w:rFonts w:ascii="Times New Roman" w:eastAsia="Times New Roman" w:hAnsi="Times New Roman" w:cs="Times New Roman"/>
          <w:sz w:val="20"/>
          <w:szCs w:val="20"/>
        </w:rPr>
        <w:t xml:space="preserve">services by </w:t>
      </w:r>
      <w:r w:rsidR="56CC73AE" w:rsidRPr="7DEAB721">
        <w:rPr>
          <w:rFonts w:ascii="Times New Roman" w:eastAsia="Times New Roman" w:hAnsi="Times New Roman" w:cs="Times New Roman"/>
          <w:sz w:val="20"/>
          <w:szCs w:val="20"/>
        </w:rPr>
        <w:t>expanding</w:t>
      </w:r>
      <w:r w:rsidR="5F2E1224" w:rsidRPr="7DEAB721">
        <w:rPr>
          <w:rFonts w:ascii="Times New Roman" w:eastAsia="Times New Roman" w:hAnsi="Times New Roman" w:cs="Times New Roman"/>
          <w:sz w:val="20"/>
          <w:szCs w:val="20"/>
        </w:rPr>
        <w:t xml:space="preserve"> </w:t>
      </w:r>
      <w:r w:rsidR="56CC73AE" w:rsidRPr="7DEAB721">
        <w:rPr>
          <w:rFonts w:ascii="Times New Roman" w:eastAsia="Times New Roman" w:hAnsi="Times New Roman" w:cs="Times New Roman"/>
          <w:sz w:val="20"/>
          <w:szCs w:val="20"/>
        </w:rPr>
        <w:t xml:space="preserve">previous Global Fund supported </w:t>
      </w:r>
      <w:r w:rsidRPr="7DEAB721">
        <w:rPr>
          <w:rFonts w:ascii="Times New Roman" w:eastAsia="Times New Roman" w:hAnsi="Times New Roman" w:cs="Times New Roman"/>
          <w:sz w:val="20"/>
          <w:szCs w:val="20"/>
        </w:rPr>
        <w:t xml:space="preserve">activities related to the reinforcement of the health </w:t>
      </w:r>
      <w:r w:rsidR="0FC8C979" w:rsidRPr="7DEAB721">
        <w:rPr>
          <w:rFonts w:ascii="Times New Roman" w:eastAsia="Times New Roman" w:hAnsi="Times New Roman" w:cs="Times New Roman"/>
          <w:sz w:val="20"/>
          <w:szCs w:val="20"/>
        </w:rPr>
        <w:t>system</w:t>
      </w:r>
      <w:r w:rsidR="376E318A" w:rsidRPr="7DEAB721">
        <w:rPr>
          <w:rFonts w:ascii="Times New Roman" w:eastAsia="Times New Roman" w:hAnsi="Times New Roman" w:cs="Times New Roman"/>
          <w:sz w:val="20"/>
          <w:szCs w:val="20"/>
        </w:rPr>
        <w:t>,</w:t>
      </w:r>
      <w:r w:rsidR="0FC8C979" w:rsidRPr="7DEAB721">
        <w:rPr>
          <w:rFonts w:ascii="Times New Roman" w:eastAsia="Times New Roman" w:hAnsi="Times New Roman" w:cs="Times New Roman"/>
          <w:sz w:val="20"/>
          <w:szCs w:val="20"/>
        </w:rPr>
        <w:t xml:space="preserve"> </w:t>
      </w:r>
      <w:r w:rsidR="6D12A7E2" w:rsidRPr="7DEAB721">
        <w:rPr>
          <w:rFonts w:ascii="Times New Roman" w:eastAsia="Times New Roman" w:hAnsi="Times New Roman" w:cs="Times New Roman"/>
          <w:sz w:val="20"/>
          <w:szCs w:val="20"/>
        </w:rPr>
        <w:t xml:space="preserve">exploring innovative </w:t>
      </w:r>
      <w:r w:rsidR="3286EEEF" w:rsidRPr="7DEAB721">
        <w:rPr>
          <w:rFonts w:ascii="Times New Roman" w:eastAsia="Times New Roman" w:hAnsi="Times New Roman" w:cs="Times New Roman"/>
          <w:sz w:val="20"/>
          <w:szCs w:val="20"/>
        </w:rPr>
        <w:t xml:space="preserve">South-South </w:t>
      </w:r>
      <w:r w:rsidR="191C9764" w:rsidRPr="7DEAB721">
        <w:rPr>
          <w:rFonts w:ascii="Times New Roman" w:eastAsia="Times New Roman" w:hAnsi="Times New Roman" w:cs="Times New Roman"/>
          <w:sz w:val="20"/>
          <w:szCs w:val="20"/>
        </w:rPr>
        <w:t xml:space="preserve">cooperation </w:t>
      </w:r>
      <w:r w:rsidR="6D12A7E2" w:rsidRPr="7DEAB721">
        <w:rPr>
          <w:rFonts w:ascii="Times New Roman" w:eastAsia="Times New Roman" w:hAnsi="Times New Roman" w:cs="Times New Roman"/>
          <w:sz w:val="20"/>
          <w:szCs w:val="20"/>
        </w:rPr>
        <w:t>schemes</w:t>
      </w:r>
      <w:r w:rsidR="679EDE77" w:rsidRPr="7DEAB721">
        <w:rPr>
          <w:rFonts w:ascii="Times New Roman" w:eastAsia="Times New Roman" w:hAnsi="Times New Roman" w:cs="Times New Roman"/>
          <w:sz w:val="20"/>
          <w:szCs w:val="20"/>
        </w:rPr>
        <w:t xml:space="preserve"> for managing and delivering health and social services</w:t>
      </w:r>
      <w:r w:rsidR="6D12A7E2"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strengthening </w:t>
      </w:r>
      <w:r w:rsidR="61928363" w:rsidRPr="7DEAB721">
        <w:rPr>
          <w:rFonts w:ascii="Times New Roman" w:eastAsia="Times New Roman" w:hAnsi="Times New Roman" w:cs="Times New Roman"/>
          <w:sz w:val="20"/>
          <w:szCs w:val="20"/>
        </w:rPr>
        <w:t>e</w:t>
      </w:r>
      <w:r w:rsidRPr="7DEAB721">
        <w:rPr>
          <w:rFonts w:ascii="Times New Roman" w:eastAsia="Times New Roman" w:hAnsi="Times New Roman" w:cs="Times New Roman"/>
          <w:sz w:val="20"/>
          <w:szCs w:val="20"/>
        </w:rPr>
        <w:t xml:space="preserve">arly </w:t>
      </w:r>
      <w:r w:rsidR="61928363" w:rsidRPr="7DEAB721">
        <w:rPr>
          <w:rFonts w:ascii="Times New Roman" w:eastAsia="Times New Roman" w:hAnsi="Times New Roman" w:cs="Times New Roman"/>
          <w:sz w:val="20"/>
          <w:szCs w:val="20"/>
        </w:rPr>
        <w:t>w</w:t>
      </w:r>
      <w:r w:rsidRPr="7DEAB721">
        <w:rPr>
          <w:rFonts w:ascii="Times New Roman" w:eastAsia="Times New Roman" w:hAnsi="Times New Roman" w:cs="Times New Roman"/>
          <w:sz w:val="20"/>
          <w:szCs w:val="20"/>
        </w:rPr>
        <w:t xml:space="preserve">arning </w:t>
      </w:r>
      <w:r w:rsidR="61928363"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ystem</w:t>
      </w:r>
      <w:r w:rsidR="61928363" w:rsidRPr="7DEAB721">
        <w:rPr>
          <w:rFonts w:ascii="Times New Roman" w:eastAsia="Times New Roman" w:hAnsi="Times New Roman" w:cs="Times New Roman"/>
          <w:sz w:val="20"/>
          <w:szCs w:val="20"/>
        </w:rPr>
        <w:t>s</w:t>
      </w:r>
      <w:r w:rsidRPr="7DEAB721">
        <w:rPr>
          <w:rFonts w:ascii="Times New Roman" w:eastAsia="Times New Roman" w:hAnsi="Times New Roman" w:cs="Times New Roman"/>
          <w:sz w:val="20"/>
          <w:szCs w:val="20"/>
        </w:rPr>
        <w:t xml:space="preserve"> via better </w:t>
      </w:r>
      <w:r w:rsidR="25F15815" w:rsidRPr="7DEAB721">
        <w:rPr>
          <w:rFonts w:ascii="Times New Roman" w:eastAsia="Times New Roman" w:hAnsi="Times New Roman" w:cs="Times New Roman"/>
          <w:sz w:val="20"/>
          <w:szCs w:val="20"/>
        </w:rPr>
        <w:t xml:space="preserve">disease </w:t>
      </w:r>
      <w:r w:rsidRPr="7DEAB721">
        <w:rPr>
          <w:rFonts w:ascii="Times New Roman" w:eastAsia="Times New Roman" w:hAnsi="Times New Roman" w:cs="Times New Roman"/>
          <w:sz w:val="20"/>
          <w:szCs w:val="20"/>
        </w:rPr>
        <w:t>surveillance, coordination,</w:t>
      </w:r>
      <w:r w:rsidR="5D17517A" w:rsidRPr="7DEAB721">
        <w:rPr>
          <w:rFonts w:ascii="Times New Roman" w:eastAsia="Times New Roman" w:hAnsi="Times New Roman" w:cs="Times New Roman"/>
          <w:sz w:val="20"/>
          <w:szCs w:val="20"/>
        </w:rPr>
        <w:t xml:space="preserve"> digit</w:t>
      </w:r>
      <w:r w:rsidR="745453CB" w:rsidRPr="7DEAB721">
        <w:rPr>
          <w:rFonts w:ascii="Times New Roman" w:eastAsia="Times New Roman" w:hAnsi="Times New Roman" w:cs="Times New Roman"/>
          <w:sz w:val="20"/>
          <w:szCs w:val="20"/>
        </w:rPr>
        <w:t>al</w:t>
      </w:r>
      <w:r w:rsidR="647C3DAD" w:rsidRPr="7DEAB721">
        <w:rPr>
          <w:rFonts w:ascii="Times New Roman" w:eastAsia="Times New Roman" w:hAnsi="Times New Roman" w:cs="Times New Roman"/>
          <w:sz w:val="20"/>
          <w:szCs w:val="20"/>
        </w:rPr>
        <w:t>ization</w:t>
      </w:r>
      <w:r w:rsidR="4B3BCD53"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and </w:t>
      </w:r>
      <w:r w:rsidR="315FBC64" w:rsidRPr="7DEAB721">
        <w:rPr>
          <w:rFonts w:ascii="Times New Roman" w:eastAsia="Times New Roman" w:hAnsi="Times New Roman" w:cs="Times New Roman"/>
          <w:sz w:val="20"/>
          <w:szCs w:val="20"/>
        </w:rPr>
        <w:t>innovation as setting up the first drone center for a wide range of use cases</w:t>
      </w:r>
      <w:r w:rsidRPr="7DEAB721">
        <w:rPr>
          <w:rFonts w:ascii="Times New Roman" w:eastAsia="Times New Roman" w:hAnsi="Times New Roman" w:cs="Times New Roman"/>
          <w:sz w:val="20"/>
          <w:szCs w:val="20"/>
        </w:rPr>
        <w:t>, and the reinforcement of health infrastructures throughout the country</w:t>
      </w:r>
      <w:r w:rsidR="315FBC64" w:rsidRPr="7DEAB721">
        <w:rPr>
          <w:rFonts w:ascii="Times New Roman" w:eastAsia="Times New Roman" w:hAnsi="Times New Roman" w:cs="Times New Roman"/>
          <w:sz w:val="20"/>
          <w:szCs w:val="20"/>
        </w:rPr>
        <w:t xml:space="preserve"> using UNDP’s smart facility approach</w:t>
      </w:r>
      <w:r w:rsidR="19EDCDBD" w:rsidRPr="7DEAB721">
        <w:rPr>
          <w:rFonts w:ascii="Times New Roman" w:eastAsia="Times New Roman" w:hAnsi="Times New Roman" w:cs="Times New Roman"/>
          <w:sz w:val="20"/>
          <w:szCs w:val="20"/>
        </w:rPr>
        <w:t xml:space="preserve">; </w:t>
      </w:r>
      <w:r w:rsidR="005C036B">
        <w:rPr>
          <w:rFonts w:ascii="Times New Roman" w:eastAsia="Times New Roman" w:hAnsi="Times New Roman" w:cs="Times New Roman"/>
          <w:sz w:val="20"/>
          <w:szCs w:val="20"/>
        </w:rPr>
        <w:t>ii</w:t>
      </w:r>
      <w:r w:rsidR="19EDCDBD" w:rsidRPr="7DEAB721">
        <w:rPr>
          <w:rFonts w:ascii="Times New Roman" w:eastAsia="Times New Roman" w:hAnsi="Times New Roman" w:cs="Times New Roman"/>
          <w:sz w:val="20"/>
          <w:szCs w:val="20"/>
        </w:rPr>
        <w:t>)</w:t>
      </w:r>
      <w:r w:rsidR="23A3269D" w:rsidRPr="7DEAB721">
        <w:rPr>
          <w:rFonts w:ascii="Times New Roman" w:eastAsia="Times New Roman" w:hAnsi="Times New Roman" w:cs="Times New Roman"/>
          <w:sz w:val="20"/>
          <w:szCs w:val="20"/>
        </w:rPr>
        <w:t xml:space="preserve"> advocate and foster health seeking behaviors and practices by supporting the Ministry of Health</w:t>
      </w:r>
      <w:r w:rsidR="1E8BAF36" w:rsidRPr="7DEAB721">
        <w:rPr>
          <w:rFonts w:ascii="Times New Roman" w:eastAsia="Times New Roman" w:hAnsi="Times New Roman" w:cs="Times New Roman"/>
          <w:sz w:val="20"/>
          <w:szCs w:val="20"/>
        </w:rPr>
        <w:t xml:space="preserve"> and the COVID-19</w:t>
      </w:r>
      <w:r w:rsidR="23A3269D" w:rsidRPr="7DEAB721">
        <w:rPr>
          <w:rFonts w:ascii="Times New Roman" w:eastAsia="Times New Roman" w:hAnsi="Times New Roman" w:cs="Times New Roman"/>
          <w:sz w:val="20"/>
          <w:szCs w:val="20"/>
        </w:rPr>
        <w:t xml:space="preserve"> </w:t>
      </w:r>
      <w:r w:rsidR="459C210F" w:rsidRPr="7DEAB721">
        <w:rPr>
          <w:rFonts w:ascii="Times New Roman" w:eastAsia="Times New Roman" w:hAnsi="Times New Roman" w:cs="Times New Roman"/>
          <w:sz w:val="20"/>
          <w:szCs w:val="20"/>
        </w:rPr>
        <w:t xml:space="preserve">High Commission </w:t>
      </w:r>
      <w:r w:rsidR="23A3269D" w:rsidRPr="7DEAB721">
        <w:rPr>
          <w:rFonts w:ascii="Times New Roman" w:eastAsia="Times New Roman" w:hAnsi="Times New Roman" w:cs="Times New Roman"/>
          <w:sz w:val="20"/>
          <w:szCs w:val="20"/>
        </w:rPr>
        <w:t xml:space="preserve">engagement with traditional health providers, regarded as the first </w:t>
      </w:r>
      <w:r w:rsidR="62FCD39B" w:rsidRPr="7DEAB721">
        <w:rPr>
          <w:rFonts w:ascii="Times New Roman" w:eastAsia="Times New Roman" w:hAnsi="Times New Roman" w:cs="Times New Roman"/>
          <w:sz w:val="20"/>
          <w:szCs w:val="20"/>
        </w:rPr>
        <w:t xml:space="preserve">line </w:t>
      </w:r>
      <w:r w:rsidR="23A3269D" w:rsidRPr="7DEAB721">
        <w:rPr>
          <w:rFonts w:ascii="Times New Roman" w:eastAsia="Times New Roman" w:hAnsi="Times New Roman" w:cs="Times New Roman"/>
          <w:sz w:val="20"/>
          <w:szCs w:val="20"/>
        </w:rPr>
        <w:t xml:space="preserve">for health </w:t>
      </w:r>
      <w:r w:rsidR="23A3269D" w:rsidRPr="7DEAB721">
        <w:rPr>
          <w:rFonts w:ascii="Times New Roman" w:eastAsia="Times New Roman" w:hAnsi="Times New Roman" w:cs="Times New Roman"/>
          <w:sz w:val="20"/>
          <w:szCs w:val="20"/>
        </w:rPr>
        <w:lastRenderedPageBreak/>
        <w:t>services by the population</w:t>
      </w:r>
      <w:r w:rsidR="19EDCDBD" w:rsidRPr="7DEAB721">
        <w:rPr>
          <w:rFonts w:ascii="Times New Roman" w:eastAsia="Times New Roman" w:hAnsi="Times New Roman" w:cs="Times New Roman"/>
          <w:sz w:val="20"/>
          <w:szCs w:val="20"/>
        </w:rPr>
        <w:t>;</w:t>
      </w:r>
      <w:r w:rsidR="0ECEF8B1" w:rsidRPr="7DEAB721">
        <w:rPr>
          <w:rFonts w:ascii="Times New Roman" w:eastAsia="Times New Roman" w:hAnsi="Times New Roman" w:cs="Times New Roman"/>
          <w:sz w:val="20"/>
          <w:szCs w:val="20"/>
        </w:rPr>
        <w:t xml:space="preserve"> </w:t>
      </w:r>
      <w:r w:rsidR="005C036B">
        <w:rPr>
          <w:rFonts w:ascii="Times New Roman" w:eastAsia="Times New Roman" w:hAnsi="Times New Roman" w:cs="Times New Roman"/>
          <w:sz w:val="20"/>
          <w:szCs w:val="20"/>
        </w:rPr>
        <w:t>iii</w:t>
      </w:r>
      <w:r w:rsidR="19EDCDBD" w:rsidRPr="7DEAB721">
        <w:rPr>
          <w:rFonts w:ascii="Times New Roman" w:eastAsia="Times New Roman" w:hAnsi="Times New Roman" w:cs="Times New Roman"/>
          <w:sz w:val="20"/>
          <w:szCs w:val="20"/>
        </w:rPr>
        <w:t>)</w:t>
      </w:r>
      <w:r w:rsidR="23A3269D" w:rsidRPr="7DEAB721">
        <w:rPr>
          <w:rFonts w:ascii="Times New Roman" w:eastAsia="Times New Roman" w:hAnsi="Times New Roman" w:cs="Times New Roman"/>
          <w:sz w:val="20"/>
          <w:szCs w:val="20"/>
        </w:rPr>
        <w:t xml:space="preserve"> invest in </w:t>
      </w:r>
      <w:r w:rsidR="30EA4F56" w:rsidRPr="7DEAB721">
        <w:rPr>
          <w:rFonts w:ascii="Times New Roman" w:eastAsia="Times New Roman" w:hAnsi="Times New Roman" w:cs="Times New Roman"/>
          <w:sz w:val="20"/>
          <w:szCs w:val="20"/>
        </w:rPr>
        <w:t xml:space="preserve">activities </w:t>
      </w:r>
      <w:r w:rsidR="23A3269D" w:rsidRPr="7DEAB721">
        <w:rPr>
          <w:rFonts w:ascii="Times New Roman" w:eastAsia="Times New Roman" w:hAnsi="Times New Roman" w:cs="Times New Roman"/>
          <w:sz w:val="20"/>
          <w:szCs w:val="20"/>
        </w:rPr>
        <w:t>for eradication of gender-biase</w:t>
      </w:r>
      <w:r w:rsidR="34469B9F" w:rsidRPr="7DEAB721">
        <w:rPr>
          <w:rFonts w:ascii="Times New Roman" w:eastAsia="Times New Roman" w:hAnsi="Times New Roman" w:cs="Times New Roman"/>
          <w:sz w:val="20"/>
          <w:szCs w:val="20"/>
        </w:rPr>
        <w:t>s</w:t>
      </w:r>
      <w:r w:rsidR="23A3269D" w:rsidRPr="7DEAB721">
        <w:rPr>
          <w:rFonts w:ascii="Times New Roman" w:eastAsia="Times New Roman" w:hAnsi="Times New Roman" w:cs="Times New Roman"/>
          <w:sz w:val="20"/>
          <w:szCs w:val="20"/>
        </w:rPr>
        <w:t xml:space="preserve"> and </w:t>
      </w:r>
      <w:r w:rsidR="34469B9F" w:rsidRPr="7DEAB721">
        <w:rPr>
          <w:rFonts w:ascii="Times New Roman" w:eastAsia="Times New Roman" w:hAnsi="Times New Roman" w:cs="Times New Roman"/>
          <w:sz w:val="20"/>
          <w:szCs w:val="20"/>
        </w:rPr>
        <w:t xml:space="preserve">the </w:t>
      </w:r>
      <w:r w:rsidR="16724ADF" w:rsidRPr="7DEAB721">
        <w:rPr>
          <w:rFonts w:ascii="Times New Roman" w:eastAsia="Times New Roman" w:hAnsi="Times New Roman" w:cs="Times New Roman"/>
          <w:sz w:val="20"/>
          <w:szCs w:val="20"/>
        </w:rPr>
        <w:t>promotion</w:t>
      </w:r>
      <w:r w:rsidR="315FBC64" w:rsidRPr="7DEAB721">
        <w:rPr>
          <w:rFonts w:ascii="Times New Roman" w:eastAsia="Times New Roman" w:hAnsi="Times New Roman" w:cs="Times New Roman"/>
          <w:sz w:val="20"/>
          <w:szCs w:val="20"/>
        </w:rPr>
        <w:t xml:space="preserve"> of systemic behavioral change to underline systems strengthening</w:t>
      </w:r>
      <w:r w:rsidR="467DE8E3" w:rsidRPr="7DEAB721">
        <w:rPr>
          <w:rFonts w:ascii="Times New Roman" w:eastAsia="Times New Roman" w:hAnsi="Times New Roman" w:cs="Times New Roman"/>
          <w:sz w:val="20"/>
          <w:szCs w:val="20"/>
        </w:rPr>
        <w:t>.</w:t>
      </w:r>
    </w:p>
    <w:p w14:paraId="34610381" w14:textId="2DE5C3AD" w:rsidR="00AE1827" w:rsidRPr="00CD6D6A" w:rsidRDefault="487C6469" w:rsidP="003656A8">
      <w:pPr>
        <w:pStyle w:val="Heading2"/>
        <w:numPr>
          <w:ilvl w:val="0"/>
          <w:numId w:val="6"/>
        </w:numPr>
        <w:tabs>
          <w:tab w:val="left" w:pos="990"/>
        </w:tabs>
        <w:spacing w:after="240" w:line="240" w:lineRule="exact"/>
        <w:ind w:left="810" w:right="720" w:hanging="360"/>
        <w:jc w:val="both"/>
        <w:rPr>
          <w:rFonts w:ascii="Times New Roman" w:hAnsi="Times New Roman"/>
          <w:lang w:val="en-GB"/>
        </w:rPr>
      </w:pPr>
      <w:bookmarkStart w:id="112" w:name="_Toc65717414"/>
      <w:bookmarkStart w:id="113" w:name="_Toc79746521"/>
      <w:r w:rsidRPr="4F3C2DBE">
        <w:rPr>
          <w:rFonts w:ascii="Times New Roman" w:hAnsi="Times New Roman"/>
          <w:lang w:val="en-GB"/>
        </w:rPr>
        <w:t>Programme and risk management</w:t>
      </w:r>
      <w:bookmarkEnd w:id="112"/>
      <w:bookmarkEnd w:id="113"/>
      <w:r w:rsidRPr="4F3C2DBE">
        <w:rPr>
          <w:rFonts w:ascii="Times New Roman" w:hAnsi="Times New Roman"/>
          <w:lang w:val="en-GB"/>
        </w:rPr>
        <w:t xml:space="preserve"> </w:t>
      </w:r>
    </w:p>
    <w:p w14:paraId="527CA965" w14:textId="77777777" w:rsidR="00A92E13" w:rsidRPr="005C6DA9" w:rsidRDefault="1E5482AF" w:rsidP="3EFF0AFB">
      <w:pPr>
        <w:pStyle w:val="ListParagraph"/>
        <w:numPr>
          <w:ilvl w:val="0"/>
          <w:numId w:val="7"/>
        </w:numPr>
        <w:spacing w:after="240" w:line="276" w:lineRule="auto"/>
        <w:ind w:firstLine="288"/>
        <w:contextualSpacing w:val="0"/>
        <w:jc w:val="both"/>
        <w:rPr>
          <w:sz w:val="20"/>
          <w:szCs w:val="20"/>
        </w:rPr>
      </w:pPr>
      <w:r w:rsidRPr="7DEAB721">
        <w:rPr>
          <w:rFonts w:ascii="Times New Roman" w:eastAsia="Times New Roman" w:hAnsi="Times New Roman" w:cs="Times New Roman"/>
          <w:sz w:val="20"/>
          <w:szCs w:val="20"/>
        </w:rPr>
        <w:t>This country programme document outlines UNDP’s contributions to national results and serves as the primary unit of accountability to the Executive Board for results alignment and resources assigned to the programme at the country level. Accountabilities of managers at the country, regional and headquarter levels with respect to country programmes is prescribed in the organization’s Programme and Operations Policies and Procedures and International Control Framework.</w:t>
      </w:r>
    </w:p>
    <w:p w14:paraId="57D9B15F" w14:textId="08651D6F" w:rsidR="0052449A" w:rsidRPr="005C6DA9" w:rsidRDefault="1E5482AF" w:rsidP="3EFF0AFB">
      <w:pPr>
        <w:pStyle w:val="ListParagraph"/>
        <w:numPr>
          <w:ilvl w:val="0"/>
          <w:numId w:val="7"/>
        </w:numPr>
        <w:spacing w:after="240" w:line="276" w:lineRule="auto"/>
        <w:ind w:firstLine="288"/>
        <w:contextualSpacing w:val="0"/>
        <w:jc w:val="both"/>
        <w:rPr>
          <w:sz w:val="20"/>
          <w:szCs w:val="20"/>
        </w:rPr>
      </w:pPr>
      <w:r w:rsidRPr="7DEAB721">
        <w:rPr>
          <w:rFonts w:ascii="Times New Roman" w:eastAsia="Times New Roman" w:hAnsi="Times New Roman" w:cs="Times New Roman"/>
          <w:sz w:val="20"/>
          <w:szCs w:val="20"/>
        </w:rPr>
        <w:t xml:space="preserve"> </w:t>
      </w:r>
      <w:r w:rsidR="52FC068C" w:rsidRPr="7DEAB721">
        <w:rPr>
          <w:rFonts w:ascii="Times New Roman" w:eastAsia="Times New Roman" w:hAnsi="Times New Roman" w:cs="Times New Roman"/>
          <w:sz w:val="20"/>
          <w:szCs w:val="20"/>
        </w:rPr>
        <w:t xml:space="preserve">The programme will be </w:t>
      </w:r>
      <w:r w:rsidR="17753D94" w:rsidRPr="7DEAB721">
        <w:rPr>
          <w:rFonts w:ascii="Times New Roman" w:eastAsia="Times New Roman" w:hAnsi="Times New Roman" w:cs="Times New Roman"/>
          <w:sz w:val="20"/>
          <w:szCs w:val="20"/>
        </w:rPr>
        <w:t xml:space="preserve">nationally </w:t>
      </w:r>
      <w:r w:rsidR="03731A24" w:rsidRPr="7DEAB721">
        <w:rPr>
          <w:rFonts w:ascii="Times New Roman" w:eastAsia="Times New Roman" w:hAnsi="Times New Roman" w:cs="Times New Roman"/>
          <w:sz w:val="20"/>
          <w:szCs w:val="20"/>
        </w:rPr>
        <w:t>executed.</w:t>
      </w:r>
      <w:r w:rsidR="4CA77F45" w:rsidRPr="7DEAB721">
        <w:rPr>
          <w:rFonts w:ascii="Times New Roman" w:eastAsia="Times New Roman" w:hAnsi="Times New Roman" w:cs="Times New Roman"/>
          <w:sz w:val="20"/>
          <w:szCs w:val="20"/>
        </w:rPr>
        <w:t xml:space="preserve"> </w:t>
      </w:r>
      <w:r w:rsidR="15DC2D2D" w:rsidRPr="7DEAB721">
        <w:rPr>
          <w:rFonts w:ascii="Times New Roman" w:eastAsia="Times New Roman" w:hAnsi="Times New Roman" w:cs="Times New Roman"/>
          <w:sz w:val="20"/>
          <w:szCs w:val="20"/>
        </w:rPr>
        <w:t xml:space="preserve">If necessary, national execution may be replaced by direct execution for part or </w:t>
      </w:r>
      <w:r w:rsidR="003207CE" w:rsidRPr="7DEAB721">
        <w:rPr>
          <w:rFonts w:ascii="Times New Roman" w:eastAsia="Times New Roman" w:hAnsi="Times New Roman" w:cs="Times New Roman"/>
          <w:sz w:val="20"/>
          <w:szCs w:val="20"/>
        </w:rPr>
        <w:t>all</w:t>
      </w:r>
      <w:r w:rsidR="15DC2D2D" w:rsidRPr="7DEAB721">
        <w:rPr>
          <w:rFonts w:ascii="Times New Roman" w:eastAsia="Times New Roman" w:hAnsi="Times New Roman" w:cs="Times New Roman"/>
          <w:sz w:val="20"/>
          <w:szCs w:val="20"/>
        </w:rPr>
        <w:t xml:space="preserve"> the programme to enable response to force majeure. </w:t>
      </w:r>
      <w:r w:rsidR="52FC068C" w:rsidRPr="7DEAB721">
        <w:rPr>
          <w:rFonts w:ascii="Times New Roman" w:eastAsia="Times New Roman" w:hAnsi="Times New Roman" w:cs="Times New Roman"/>
          <w:sz w:val="20"/>
          <w:szCs w:val="20"/>
        </w:rPr>
        <w:t>Harmonized Approach to Cash Transfer (HACT) will</w:t>
      </w:r>
      <w:r w:rsidR="6D372059" w:rsidRPr="7DEAB721">
        <w:rPr>
          <w:rFonts w:ascii="Times New Roman" w:eastAsia="Times New Roman" w:hAnsi="Times New Roman" w:cs="Times New Roman"/>
          <w:sz w:val="20"/>
          <w:szCs w:val="20"/>
        </w:rPr>
        <w:t xml:space="preserve"> </w:t>
      </w:r>
      <w:r w:rsidR="52FC068C" w:rsidRPr="7DEAB721">
        <w:rPr>
          <w:rFonts w:ascii="Times New Roman" w:eastAsia="Times New Roman" w:hAnsi="Times New Roman" w:cs="Times New Roman"/>
          <w:sz w:val="20"/>
          <w:szCs w:val="20"/>
        </w:rPr>
        <w:t xml:space="preserve">be used </w:t>
      </w:r>
      <w:r w:rsidR="15DC2D2D" w:rsidRPr="7DEAB721">
        <w:rPr>
          <w:rFonts w:ascii="Times New Roman" w:eastAsia="Times New Roman" w:hAnsi="Times New Roman" w:cs="Times New Roman"/>
          <w:sz w:val="20"/>
          <w:szCs w:val="20"/>
        </w:rPr>
        <w:t xml:space="preserve">in a coordinated fashion </w:t>
      </w:r>
      <w:r w:rsidR="52FC068C" w:rsidRPr="7DEAB721">
        <w:rPr>
          <w:rFonts w:ascii="Times New Roman" w:eastAsia="Times New Roman" w:hAnsi="Times New Roman" w:cs="Times New Roman"/>
          <w:sz w:val="20"/>
          <w:szCs w:val="20"/>
        </w:rPr>
        <w:t xml:space="preserve">with other UN agencies to manage financial risks. </w:t>
      </w:r>
      <w:r w:rsidR="15DC2D2D" w:rsidRPr="7DEAB721">
        <w:rPr>
          <w:rFonts w:ascii="Times New Roman" w:eastAsia="Times New Roman" w:hAnsi="Times New Roman" w:cs="Times New Roman"/>
          <w:sz w:val="20"/>
          <w:szCs w:val="20"/>
        </w:rPr>
        <w:t xml:space="preserve">Cost definitions and classifications for programme and development effectiveness will be charged to the concerned projects. </w:t>
      </w:r>
    </w:p>
    <w:p w14:paraId="2B6374FB" w14:textId="67B5ADAA" w:rsidR="00C20A53" w:rsidRPr="0017396F" w:rsidRDefault="17753D94" w:rsidP="005C6DA9">
      <w:pPr>
        <w:pStyle w:val="ListParagraph"/>
        <w:numPr>
          <w:ilvl w:val="0"/>
          <w:numId w:val="7"/>
        </w:numPr>
        <w:spacing w:after="240" w:line="276" w:lineRule="auto"/>
        <w:ind w:firstLine="288"/>
        <w:contextualSpacing w:val="0"/>
        <w:jc w:val="both"/>
        <w:rPr>
          <w:sz w:val="20"/>
          <w:szCs w:val="20"/>
        </w:rPr>
      </w:pPr>
      <w:r w:rsidRPr="7DEAB721">
        <w:rPr>
          <w:rFonts w:ascii="Times New Roman" w:eastAsia="Times New Roman" w:hAnsi="Times New Roman" w:cs="Times New Roman"/>
          <w:sz w:val="20"/>
          <w:szCs w:val="20"/>
        </w:rPr>
        <w:t>F</w:t>
      </w:r>
      <w:r w:rsidR="2419E762" w:rsidRPr="7DEAB721">
        <w:rPr>
          <w:rFonts w:ascii="Times New Roman" w:eastAsia="Times New Roman" w:hAnsi="Times New Roman" w:cs="Times New Roman"/>
          <w:sz w:val="20"/>
          <w:szCs w:val="20"/>
        </w:rPr>
        <w:t>our</w:t>
      </w:r>
      <w:r w:rsidR="073DC186"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major areas of risks have been identified</w:t>
      </w:r>
      <w:r w:rsidR="6C94EF74"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(i) </w:t>
      </w:r>
      <w:r w:rsidR="36D12084" w:rsidRPr="7DEAB721">
        <w:rPr>
          <w:rFonts w:ascii="Times New Roman" w:eastAsia="Times New Roman" w:hAnsi="Times New Roman" w:cs="Times New Roman"/>
          <w:sz w:val="20"/>
          <w:szCs w:val="20"/>
        </w:rPr>
        <w:t>political instability</w:t>
      </w:r>
      <w:r w:rsidR="5B8C9B23" w:rsidRPr="7DEAB721">
        <w:rPr>
          <w:rFonts w:ascii="Times New Roman" w:eastAsia="Times New Roman" w:hAnsi="Times New Roman" w:cs="Times New Roman"/>
          <w:sz w:val="20"/>
          <w:szCs w:val="20"/>
        </w:rPr>
        <w:t xml:space="preserve"> leading to</w:t>
      </w:r>
      <w:r w:rsidR="36D12084" w:rsidRPr="7DEAB721">
        <w:rPr>
          <w:rFonts w:ascii="Times New Roman" w:eastAsia="Times New Roman" w:hAnsi="Times New Roman" w:cs="Times New Roman"/>
          <w:sz w:val="20"/>
          <w:szCs w:val="20"/>
        </w:rPr>
        <w:t xml:space="preserve"> frequent change</w:t>
      </w:r>
      <w:r w:rsidRPr="7DEAB721">
        <w:rPr>
          <w:rFonts w:ascii="Times New Roman" w:eastAsia="Times New Roman" w:hAnsi="Times New Roman" w:cs="Times New Roman"/>
          <w:sz w:val="20"/>
          <w:szCs w:val="20"/>
        </w:rPr>
        <w:t>s</w:t>
      </w:r>
      <w:r w:rsidR="36D12084" w:rsidRPr="7DEAB721">
        <w:rPr>
          <w:rFonts w:ascii="Times New Roman" w:eastAsia="Times New Roman" w:hAnsi="Times New Roman" w:cs="Times New Roman"/>
          <w:sz w:val="20"/>
          <w:szCs w:val="20"/>
        </w:rPr>
        <w:t xml:space="preserve"> in government </w:t>
      </w:r>
      <w:r w:rsidR="108EFE0F" w:rsidRPr="7DEAB721">
        <w:rPr>
          <w:rFonts w:ascii="Times New Roman" w:eastAsia="Times New Roman" w:hAnsi="Times New Roman" w:cs="Times New Roman"/>
          <w:sz w:val="20"/>
          <w:szCs w:val="20"/>
        </w:rPr>
        <w:t xml:space="preserve">and </w:t>
      </w:r>
      <w:r w:rsidR="569EDBB4" w:rsidRPr="7DEAB721">
        <w:rPr>
          <w:rFonts w:ascii="Times New Roman" w:eastAsia="Times New Roman" w:hAnsi="Times New Roman" w:cs="Times New Roman"/>
          <w:sz w:val="20"/>
          <w:szCs w:val="20"/>
        </w:rPr>
        <w:t xml:space="preserve">increased </w:t>
      </w:r>
      <w:r w:rsidR="108EFE0F" w:rsidRPr="7DEAB721">
        <w:rPr>
          <w:rFonts w:ascii="Times New Roman" w:eastAsia="Times New Roman" w:hAnsi="Times New Roman" w:cs="Times New Roman"/>
          <w:sz w:val="20"/>
          <w:szCs w:val="20"/>
        </w:rPr>
        <w:t>impunity</w:t>
      </w:r>
      <w:r w:rsidR="27F22D40" w:rsidRPr="7DEAB721">
        <w:rPr>
          <w:rFonts w:ascii="Times New Roman" w:eastAsia="Times New Roman" w:hAnsi="Times New Roman" w:cs="Times New Roman"/>
          <w:sz w:val="20"/>
          <w:szCs w:val="20"/>
        </w:rPr>
        <w:t xml:space="preserve"> and human rights violations</w:t>
      </w:r>
      <w:r w:rsidR="783A7F30"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 xml:space="preserve">(ii) </w:t>
      </w:r>
      <w:r w:rsidR="055FC6E5" w:rsidRPr="7DEAB721">
        <w:rPr>
          <w:rFonts w:ascii="Times New Roman" w:eastAsia="Times New Roman" w:hAnsi="Times New Roman" w:cs="Times New Roman"/>
          <w:sz w:val="20"/>
          <w:szCs w:val="20"/>
        </w:rPr>
        <w:t xml:space="preserve">the implications of continuing </w:t>
      </w:r>
      <w:r w:rsidR="7DF455BD" w:rsidRPr="7DEAB721">
        <w:rPr>
          <w:rFonts w:ascii="Times New Roman" w:eastAsia="Times New Roman" w:hAnsi="Times New Roman" w:cs="Times New Roman"/>
          <w:sz w:val="20"/>
          <w:szCs w:val="20"/>
        </w:rPr>
        <w:t>low capacity of local partners including governmental agencies</w:t>
      </w:r>
      <w:r w:rsidR="5BAD9C4F"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(i</w:t>
      </w:r>
      <w:r w:rsidR="2EB246FE" w:rsidRPr="7DEAB721">
        <w:rPr>
          <w:rFonts w:ascii="Times New Roman" w:eastAsia="Times New Roman" w:hAnsi="Times New Roman" w:cs="Times New Roman"/>
          <w:sz w:val="20"/>
          <w:szCs w:val="20"/>
        </w:rPr>
        <w:t>ii</w:t>
      </w:r>
      <w:r w:rsidRPr="7DEAB721">
        <w:rPr>
          <w:rFonts w:ascii="Times New Roman" w:eastAsia="Times New Roman" w:hAnsi="Times New Roman" w:cs="Times New Roman"/>
          <w:sz w:val="20"/>
          <w:szCs w:val="20"/>
        </w:rPr>
        <w:t xml:space="preserve">) </w:t>
      </w:r>
      <w:r w:rsidR="0CFD2309" w:rsidRPr="7DEAB721">
        <w:rPr>
          <w:rFonts w:ascii="Times New Roman" w:eastAsia="Times New Roman" w:hAnsi="Times New Roman" w:cs="Times New Roman"/>
          <w:sz w:val="20"/>
          <w:szCs w:val="20"/>
        </w:rPr>
        <w:t>UND</w:t>
      </w:r>
      <w:r w:rsidR="0CFD2309" w:rsidRPr="7DEAB721">
        <w:rPr>
          <w:rFonts w:ascii="Times New Roman" w:eastAsia="Times New Roman" w:hAnsi="Times New Roman" w:cs="Times New Roman"/>
          <w:color w:val="000000" w:themeColor="text1"/>
          <w:sz w:val="20"/>
          <w:szCs w:val="20"/>
        </w:rPr>
        <w:t>P taking a more political role in the transition</w:t>
      </w:r>
      <w:r w:rsidR="7EE5181C" w:rsidRPr="7DEAB721">
        <w:rPr>
          <w:rFonts w:ascii="Times New Roman" w:eastAsia="Times New Roman" w:hAnsi="Times New Roman" w:cs="Times New Roman"/>
          <w:color w:val="000000" w:themeColor="text1"/>
          <w:sz w:val="20"/>
          <w:szCs w:val="20"/>
        </w:rPr>
        <w:t xml:space="preserve"> to </w:t>
      </w:r>
      <w:r w:rsidR="3A1D22B4" w:rsidRPr="7DEAB721">
        <w:rPr>
          <w:rFonts w:ascii="Times New Roman" w:eastAsia="Times New Roman" w:hAnsi="Times New Roman" w:cs="Times New Roman"/>
          <w:color w:val="000000" w:themeColor="text1"/>
          <w:sz w:val="20"/>
          <w:szCs w:val="20"/>
        </w:rPr>
        <w:t xml:space="preserve">pursue </w:t>
      </w:r>
      <w:r w:rsidRPr="7DEAB721">
        <w:rPr>
          <w:rFonts w:ascii="Times New Roman" w:eastAsia="Times New Roman" w:hAnsi="Times New Roman" w:cs="Times New Roman"/>
          <w:color w:val="000000" w:themeColor="text1"/>
          <w:sz w:val="20"/>
          <w:szCs w:val="20"/>
        </w:rPr>
        <w:t xml:space="preserve">the </w:t>
      </w:r>
      <w:r w:rsidR="7EE5181C" w:rsidRPr="7DEAB721">
        <w:rPr>
          <w:rFonts w:ascii="Times New Roman" w:eastAsia="Times New Roman" w:hAnsi="Times New Roman" w:cs="Times New Roman"/>
          <w:color w:val="000000" w:themeColor="text1"/>
          <w:sz w:val="20"/>
          <w:szCs w:val="20"/>
        </w:rPr>
        <w:t>peacebuilding agenda</w:t>
      </w:r>
      <w:r w:rsidRPr="7DEAB721">
        <w:rPr>
          <w:rFonts w:ascii="Times New Roman" w:eastAsia="Times New Roman" w:hAnsi="Times New Roman" w:cs="Times New Roman"/>
          <w:color w:val="000000" w:themeColor="text1"/>
          <w:sz w:val="20"/>
          <w:szCs w:val="20"/>
        </w:rPr>
        <w:t>, and iv) the persistence of the COVID-19</w:t>
      </w:r>
      <w:r w:rsidR="34DB5B14" w:rsidRPr="7DEAB721">
        <w:rPr>
          <w:rFonts w:ascii="Times New Roman" w:eastAsia="Times New Roman" w:hAnsi="Times New Roman" w:cs="Times New Roman"/>
          <w:color w:val="000000" w:themeColor="text1"/>
          <w:sz w:val="20"/>
          <w:szCs w:val="20"/>
        </w:rPr>
        <w:t xml:space="preserve"> and other regional epidemics</w:t>
      </w:r>
      <w:r w:rsidRPr="7DEAB721">
        <w:rPr>
          <w:rFonts w:ascii="Times New Roman" w:eastAsia="Times New Roman" w:hAnsi="Times New Roman" w:cs="Times New Roman"/>
          <w:color w:val="000000" w:themeColor="text1"/>
          <w:sz w:val="20"/>
          <w:szCs w:val="20"/>
        </w:rPr>
        <w:t>.</w:t>
      </w:r>
      <w:r w:rsidR="3A7C42A2" w:rsidRPr="7DEAB721">
        <w:rPr>
          <w:rFonts w:ascii="Times New Roman" w:eastAsia="Times New Roman" w:hAnsi="Times New Roman" w:cs="Times New Roman"/>
          <w:color w:val="000000" w:themeColor="text1"/>
          <w:sz w:val="20"/>
          <w:szCs w:val="20"/>
        </w:rPr>
        <w:t xml:space="preserve"> </w:t>
      </w:r>
    </w:p>
    <w:p w14:paraId="45B196CA" w14:textId="032D0E59" w:rsidR="00CD6D6A" w:rsidRPr="008E6F49" w:rsidRDefault="5E8DAF70">
      <w:pPr>
        <w:pStyle w:val="ListParagraph"/>
        <w:numPr>
          <w:ilvl w:val="0"/>
          <w:numId w:val="7"/>
        </w:numPr>
        <w:spacing w:after="240" w:line="276" w:lineRule="auto"/>
        <w:ind w:firstLine="288"/>
        <w:jc w:val="both"/>
        <w:rPr>
          <w:rFonts w:eastAsiaTheme="minorEastAsia"/>
          <w:sz w:val="20"/>
          <w:szCs w:val="20"/>
        </w:rPr>
      </w:pPr>
      <w:r w:rsidRPr="7DEAB721">
        <w:rPr>
          <w:rFonts w:ascii="Times New Roman" w:eastAsia="Times New Roman" w:hAnsi="Times New Roman" w:cs="Times New Roman"/>
          <w:sz w:val="20"/>
          <w:szCs w:val="20"/>
        </w:rPr>
        <w:t>UNDP</w:t>
      </w:r>
      <w:r w:rsidR="17753D94" w:rsidRPr="7DEAB721">
        <w:rPr>
          <w:rFonts w:ascii="Times New Roman" w:eastAsia="Times New Roman" w:hAnsi="Times New Roman" w:cs="Times New Roman"/>
          <w:sz w:val="20"/>
          <w:szCs w:val="20"/>
        </w:rPr>
        <w:t xml:space="preserve"> will mitigate the</w:t>
      </w:r>
      <w:r w:rsidR="6AF4D55F" w:rsidRPr="7DEAB721">
        <w:rPr>
          <w:rFonts w:ascii="Times New Roman" w:eastAsia="Times New Roman" w:hAnsi="Times New Roman" w:cs="Times New Roman"/>
          <w:sz w:val="20"/>
          <w:szCs w:val="20"/>
        </w:rPr>
        <w:t>se</w:t>
      </w:r>
      <w:r w:rsidR="17753D94" w:rsidRPr="7DEAB721">
        <w:rPr>
          <w:rFonts w:ascii="Times New Roman" w:eastAsia="Times New Roman" w:hAnsi="Times New Roman" w:cs="Times New Roman"/>
          <w:sz w:val="20"/>
          <w:szCs w:val="20"/>
        </w:rPr>
        <w:t xml:space="preserve"> risk</w:t>
      </w:r>
      <w:r w:rsidR="6AF4D55F" w:rsidRPr="7DEAB721">
        <w:rPr>
          <w:rFonts w:ascii="Times New Roman" w:eastAsia="Times New Roman" w:hAnsi="Times New Roman" w:cs="Times New Roman"/>
          <w:sz w:val="20"/>
          <w:szCs w:val="20"/>
        </w:rPr>
        <w:t>s by</w:t>
      </w:r>
      <w:r w:rsidR="5D52A2CB" w:rsidRPr="7DEAB721">
        <w:rPr>
          <w:rFonts w:ascii="Times New Roman" w:eastAsia="Times New Roman" w:hAnsi="Times New Roman" w:cs="Times New Roman"/>
          <w:sz w:val="20"/>
          <w:szCs w:val="20"/>
        </w:rPr>
        <w:t xml:space="preserve">: </w:t>
      </w:r>
      <w:r w:rsidR="3E30EF05" w:rsidRPr="7DEAB721">
        <w:rPr>
          <w:rFonts w:ascii="Times New Roman" w:eastAsia="Times New Roman" w:hAnsi="Times New Roman" w:cs="Times New Roman"/>
          <w:sz w:val="20"/>
          <w:szCs w:val="20"/>
        </w:rPr>
        <w:t>(</w:t>
      </w:r>
      <w:r w:rsidR="5D52A2CB" w:rsidRPr="7DEAB721">
        <w:rPr>
          <w:rFonts w:ascii="Times New Roman" w:eastAsia="Times New Roman" w:hAnsi="Times New Roman" w:cs="Times New Roman"/>
          <w:sz w:val="20"/>
          <w:szCs w:val="20"/>
        </w:rPr>
        <w:t>I)</w:t>
      </w:r>
      <w:r w:rsidR="6AF4D55F" w:rsidRPr="7DEAB721">
        <w:rPr>
          <w:rFonts w:ascii="Times New Roman" w:eastAsia="Times New Roman" w:hAnsi="Times New Roman" w:cs="Times New Roman"/>
          <w:sz w:val="20"/>
          <w:szCs w:val="20"/>
        </w:rPr>
        <w:t xml:space="preserve"> </w:t>
      </w:r>
      <w:r w:rsidRPr="7DEAB721">
        <w:rPr>
          <w:rFonts w:ascii="Times New Roman" w:eastAsia="Times New Roman" w:hAnsi="Times New Roman" w:cs="Times New Roman"/>
          <w:sz w:val="20"/>
          <w:szCs w:val="20"/>
        </w:rPr>
        <w:t>balanc</w:t>
      </w:r>
      <w:r w:rsidR="6AF4D55F" w:rsidRPr="7DEAB721">
        <w:rPr>
          <w:rFonts w:ascii="Times New Roman" w:eastAsia="Times New Roman" w:hAnsi="Times New Roman" w:cs="Times New Roman"/>
          <w:sz w:val="20"/>
          <w:szCs w:val="20"/>
        </w:rPr>
        <w:t>ing</w:t>
      </w:r>
      <w:r w:rsidRPr="7DEAB721">
        <w:rPr>
          <w:rFonts w:ascii="Times New Roman" w:eastAsia="Times New Roman" w:hAnsi="Times New Roman" w:cs="Times New Roman"/>
          <w:sz w:val="20"/>
          <w:szCs w:val="20"/>
        </w:rPr>
        <w:t xml:space="preserve"> between upstream and downstream interventions and between short-term responsiveness to government requests and long-term development objectives; </w:t>
      </w:r>
      <w:r w:rsidR="6AF4D55F" w:rsidRPr="7DEAB721">
        <w:rPr>
          <w:rFonts w:ascii="Times New Roman" w:eastAsia="Times New Roman" w:hAnsi="Times New Roman" w:cs="Times New Roman"/>
          <w:sz w:val="20"/>
          <w:szCs w:val="20"/>
        </w:rPr>
        <w:t>(</w:t>
      </w:r>
      <w:r w:rsidR="7D17D1D0" w:rsidRPr="7DEAB721">
        <w:rPr>
          <w:rFonts w:ascii="Times New Roman" w:eastAsia="Times New Roman" w:hAnsi="Times New Roman" w:cs="Times New Roman"/>
          <w:sz w:val="20"/>
          <w:szCs w:val="20"/>
        </w:rPr>
        <w:t>II</w:t>
      </w:r>
      <w:r w:rsidR="6AF4D55F" w:rsidRPr="7DEAB721">
        <w:rPr>
          <w:rFonts w:ascii="Times New Roman" w:eastAsia="Times New Roman" w:hAnsi="Times New Roman" w:cs="Times New Roman"/>
          <w:sz w:val="20"/>
          <w:szCs w:val="20"/>
        </w:rPr>
        <w:t>) d</w:t>
      </w:r>
      <w:r w:rsidRPr="7DEAB721">
        <w:rPr>
          <w:rFonts w:ascii="Times New Roman" w:eastAsia="Times New Roman" w:hAnsi="Times New Roman" w:cs="Times New Roman"/>
          <w:sz w:val="20"/>
          <w:szCs w:val="20"/>
        </w:rPr>
        <w:t>iversify partnerships to include, locally, private sector, NGOs, CSOs and community-based organizations and, internationally, regional and international organizations</w:t>
      </w:r>
      <w:r w:rsidR="2285D80F" w:rsidRPr="7DEAB721">
        <w:rPr>
          <w:rFonts w:ascii="Times New Roman" w:eastAsia="Times New Roman" w:hAnsi="Times New Roman" w:cs="Times New Roman"/>
          <w:sz w:val="20"/>
          <w:szCs w:val="20"/>
        </w:rPr>
        <w:t xml:space="preserve"> and </w:t>
      </w:r>
      <w:r w:rsidR="48BBC745" w:rsidRPr="7DEAB721">
        <w:rPr>
          <w:rFonts w:ascii="Times New Roman" w:eastAsia="Times New Roman" w:hAnsi="Times New Roman" w:cs="Times New Roman"/>
          <w:sz w:val="20"/>
          <w:szCs w:val="20"/>
        </w:rPr>
        <w:t>integrate</w:t>
      </w:r>
      <w:r w:rsidR="494AE095" w:rsidRPr="7DEAB721">
        <w:rPr>
          <w:rFonts w:ascii="Times New Roman" w:eastAsia="Times New Roman" w:hAnsi="Times New Roman" w:cs="Times New Roman"/>
          <w:sz w:val="20"/>
          <w:szCs w:val="20"/>
        </w:rPr>
        <w:t xml:space="preserve"> capacity development </w:t>
      </w:r>
      <w:r w:rsidR="48BBC745" w:rsidRPr="7DEAB721">
        <w:rPr>
          <w:rFonts w:ascii="Times New Roman" w:eastAsia="Times New Roman" w:hAnsi="Times New Roman" w:cs="Times New Roman"/>
          <w:sz w:val="20"/>
          <w:szCs w:val="20"/>
        </w:rPr>
        <w:t>in all</w:t>
      </w:r>
      <w:r w:rsidR="494AE095" w:rsidRPr="7DEAB721">
        <w:rPr>
          <w:rFonts w:ascii="Times New Roman" w:eastAsia="Times New Roman" w:hAnsi="Times New Roman" w:cs="Times New Roman"/>
          <w:sz w:val="20"/>
          <w:szCs w:val="20"/>
        </w:rPr>
        <w:t xml:space="preserve"> engagement</w:t>
      </w:r>
      <w:r w:rsidR="48BBC745" w:rsidRPr="7DEAB721">
        <w:rPr>
          <w:rFonts w:ascii="Times New Roman" w:eastAsia="Times New Roman" w:hAnsi="Times New Roman" w:cs="Times New Roman"/>
          <w:sz w:val="20"/>
          <w:szCs w:val="20"/>
        </w:rPr>
        <w:t>s</w:t>
      </w:r>
      <w:r w:rsidR="494AE095" w:rsidRPr="7DEAB721">
        <w:rPr>
          <w:rFonts w:ascii="Times New Roman" w:eastAsia="Times New Roman" w:hAnsi="Times New Roman" w:cs="Times New Roman"/>
          <w:sz w:val="20"/>
          <w:szCs w:val="20"/>
        </w:rPr>
        <w:t xml:space="preserve"> with local partners</w:t>
      </w:r>
      <w:r w:rsidRPr="7DEAB721">
        <w:rPr>
          <w:rFonts w:ascii="Times New Roman" w:eastAsia="Times New Roman" w:hAnsi="Times New Roman" w:cs="Times New Roman"/>
          <w:sz w:val="20"/>
          <w:szCs w:val="20"/>
        </w:rPr>
        <w:t xml:space="preserve">; </w:t>
      </w:r>
      <w:r w:rsidR="6AF4D55F" w:rsidRPr="7DEAB721">
        <w:rPr>
          <w:rFonts w:ascii="Times New Roman" w:eastAsia="Times New Roman" w:hAnsi="Times New Roman" w:cs="Times New Roman"/>
          <w:sz w:val="20"/>
          <w:szCs w:val="20"/>
        </w:rPr>
        <w:t>(</w:t>
      </w:r>
      <w:r w:rsidR="046B983D" w:rsidRPr="7DEAB721">
        <w:rPr>
          <w:rFonts w:ascii="Times New Roman" w:eastAsia="Times New Roman" w:hAnsi="Times New Roman" w:cs="Times New Roman"/>
          <w:sz w:val="20"/>
          <w:szCs w:val="20"/>
        </w:rPr>
        <w:t>III</w:t>
      </w:r>
      <w:r w:rsidR="6AF4D55F" w:rsidRPr="7DEAB721">
        <w:rPr>
          <w:rFonts w:ascii="Times New Roman" w:eastAsia="Times New Roman" w:hAnsi="Times New Roman" w:cs="Times New Roman"/>
          <w:sz w:val="20"/>
          <w:szCs w:val="20"/>
        </w:rPr>
        <w:t xml:space="preserve">) </w:t>
      </w:r>
      <w:r w:rsidR="315FBC64" w:rsidRPr="7DEAB721">
        <w:rPr>
          <w:rFonts w:ascii="Times New Roman" w:eastAsia="Times New Roman" w:hAnsi="Times New Roman" w:cs="Times New Roman"/>
          <w:sz w:val="20"/>
          <w:szCs w:val="20"/>
        </w:rPr>
        <w:t>enhance foresight capacity and thought-leadership to mitigate political and programme risks; (IV)</w:t>
      </w:r>
      <w:r w:rsidR="0163D190" w:rsidRPr="7DEAB721">
        <w:rPr>
          <w:rFonts w:ascii="Times New Roman" w:eastAsia="Times New Roman" w:hAnsi="Times New Roman" w:cs="Times New Roman"/>
          <w:sz w:val="20"/>
          <w:szCs w:val="20"/>
        </w:rPr>
        <w:t xml:space="preserve"> </w:t>
      </w:r>
      <w:r w:rsidR="1B11B15B" w:rsidRPr="7DEAB721">
        <w:rPr>
          <w:rFonts w:ascii="Times New Roman" w:eastAsia="Times New Roman" w:hAnsi="Times New Roman" w:cs="Times New Roman"/>
          <w:sz w:val="20"/>
          <w:szCs w:val="20"/>
        </w:rPr>
        <w:t xml:space="preserve">support inter- </w:t>
      </w:r>
      <w:r w:rsidR="15A97D40" w:rsidRPr="7DEAB721">
        <w:rPr>
          <w:rFonts w:ascii="Times New Roman" w:eastAsia="Times New Roman" w:hAnsi="Times New Roman" w:cs="Times New Roman"/>
          <w:sz w:val="20"/>
          <w:szCs w:val="20"/>
        </w:rPr>
        <w:t>and</w:t>
      </w:r>
      <w:r w:rsidR="1AF75F32" w:rsidRPr="7DEAB721">
        <w:rPr>
          <w:rFonts w:ascii="Times New Roman" w:eastAsia="Times New Roman" w:hAnsi="Times New Roman" w:cs="Times New Roman"/>
          <w:sz w:val="20"/>
          <w:szCs w:val="20"/>
        </w:rPr>
        <w:t xml:space="preserve"> </w:t>
      </w:r>
      <w:r w:rsidR="10152AE8" w:rsidRPr="7DEAB721">
        <w:rPr>
          <w:rFonts w:ascii="Times New Roman" w:eastAsia="Times New Roman" w:hAnsi="Times New Roman" w:cs="Times New Roman"/>
          <w:sz w:val="20"/>
          <w:szCs w:val="20"/>
        </w:rPr>
        <w:t xml:space="preserve">intra-party </w:t>
      </w:r>
      <w:r w:rsidR="1B11B15B" w:rsidRPr="7DEAB721">
        <w:rPr>
          <w:rFonts w:ascii="Times New Roman" w:eastAsia="Times New Roman" w:hAnsi="Times New Roman" w:cs="Times New Roman"/>
          <w:sz w:val="20"/>
          <w:szCs w:val="20"/>
        </w:rPr>
        <w:t>dialogue</w:t>
      </w:r>
      <w:r w:rsidR="6FE03120" w:rsidRPr="7DEAB721">
        <w:rPr>
          <w:rFonts w:ascii="Times New Roman" w:eastAsia="Times New Roman" w:hAnsi="Times New Roman" w:cs="Times New Roman"/>
          <w:sz w:val="20"/>
          <w:szCs w:val="20"/>
        </w:rPr>
        <w:t xml:space="preserve">, and </w:t>
      </w:r>
      <w:r w:rsidR="503A6C69" w:rsidRPr="7DEAB721">
        <w:rPr>
          <w:rFonts w:ascii="Times New Roman" w:eastAsia="Times New Roman" w:hAnsi="Times New Roman" w:cs="Times New Roman"/>
          <w:sz w:val="20"/>
          <w:szCs w:val="20"/>
        </w:rPr>
        <w:t>enhance</w:t>
      </w:r>
      <w:r w:rsidR="6FE03120" w:rsidRPr="7DEAB721">
        <w:rPr>
          <w:rFonts w:ascii="Times New Roman" w:eastAsia="Times New Roman" w:hAnsi="Times New Roman" w:cs="Times New Roman"/>
          <w:sz w:val="20"/>
          <w:szCs w:val="20"/>
        </w:rPr>
        <w:t xml:space="preserve"> mediation and negotiation</w:t>
      </w:r>
      <w:r w:rsidR="5D3E7C27" w:rsidRPr="7DEAB721">
        <w:rPr>
          <w:rFonts w:ascii="Times New Roman" w:eastAsia="Times New Roman" w:hAnsi="Times New Roman" w:cs="Times New Roman"/>
          <w:sz w:val="20"/>
          <w:szCs w:val="20"/>
        </w:rPr>
        <w:t xml:space="preserve"> skills </w:t>
      </w:r>
      <w:r w:rsidR="1B11B15B" w:rsidRPr="7DEAB721">
        <w:rPr>
          <w:rFonts w:ascii="Times New Roman" w:eastAsia="Times New Roman" w:hAnsi="Times New Roman" w:cs="Times New Roman"/>
          <w:sz w:val="20"/>
          <w:szCs w:val="20"/>
        </w:rPr>
        <w:t>across the political spectr</w:t>
      </w:r>
      <w:r w:rsidR="5EA6DDDE" w:rsidRPr="7DEAB721">
        <w:rPr>
          <w:rFonts w:ascii="Times New Roman" w:eastAsia="Times New Roman" w:hAnsi="Times New Roman" w:cs="Times New Roman"/>
          <w:sz w:val="20"/>
          <w:szCs w:val="20"/>
        </w:rPr>
        <w:t>um</w:t>
      </w:r>
      <w:r w:rsidR="631CAD38" w:rsidRPr="7DEAB721">
        <w:rPr>
          <w:rFonts w:ascii="Times New Roman" w:eastAsia="Times New Roman" w:hAnsi="Times New Roman" w:cs="Times New Roman"/>
          <w:sz w:val="20"/>
          <w:szCs w:val="20"/>
        </w:rPr>
        <w:t xml:space="preserve"> to support the government in advancing the reforms agenda</w:t>
      </w:r>
      <w:r w:rsidR="48168B79" w:rsidRPr="7DEAB721">
        <w:rPr>
          <w:rFonts w:ascii="Times New Roman" w:eastAsia="Times New Roman" w:hAnsi="Times New Roman" w:cs="Times New Roman"/>
          <w:sz w:val="20"/>
          <w:szCs w:val="20"/>
        </w:rPr>
        <w:t xml:space="preserve"> for </w:t>
      </w:r>
      <w:r w:rsidR="0DFCB127" w:rsidRPr="7DEAB721">
        <w:rPr>
          <w:rFonts w:ascii="Times New Roman" w:eastAsia="Times New Roman" w:hAnsi="Times New Roman" w:cs="Times New Roman"/>
          <w:sz w:val="20"/>
          <w:szCs w:val="20"/>
        </w:rPr>
        <w:t>political stabilization and peace consolidation</w:t>
      </w:r>
      <w:r w:rsidR="0163D190" w:rsidRPr="7DEAB721">
        <w:rPr>
          <w:rFonts w:ascii="Times New Roman" w:eastAsia="Times New Roman" w:hAnsi="Times New Roman" w:cs="Times New Roman"/>
          <w:sz w:val="20"/>
          <w:szCs w:val="20"/>
        </w:rPr>
        <w:t xml:space="preserve">; </w:t>
      </w:r>
      <w:r w:rsidR="6EFD455A" w:rsidRPr="7DEAB721">
        <w:rPr>
          <w:rFonts w:ascii="Times New Roman" w:eastAsia="Times New Roman" w:hAnsi="Times New Roman" w:cs="Times New Roman"/>
          <w:sz w:val="20"/>
          <w:szCs w:val="20"/>
        </w:rPr>
        <w:t xml:space="preserve">(V) </w:t>
      </w:r>
      <w:r w:rsidR="3B0AA65B" w:rsidRPr="7DEAB721">
        <w:rPr>
          <w:rFonts w:ascii="Times New Roman" w:eastAsia="Times New Roman" w:hAnsi="Times New Roman" w:cs="Times New Roman"/>
          <w:sz w:val="20"/>
          <w:szCs w:val="20"/>
        </w:rPr>
        <w:t xml:space="preserve"> </w:t>
      </w:r>
      <w:r w:rsidR="16947980" w:rsidRPr="7DEAB721">
        <w:rPr>
          <w:rFonts w:ascii="Times New Roman" w:eastAsia="Times New Roman" w:hAnsi="Times New Roman" w:cs="Times New Roman"/>
          <w:sz w:val="20"/>
          <w:szCs w:val="20"/>
        </w:rPr>
        <w:t xml:space="preserve">continue to enhance the capacities of state and non-state actors to play a larger role in programme implementation; </w:t>
      </w:r>
      <w:r w:rsidR="2B8A8871" w:rsidRPr="7DEAB721">
        <w:rPr>
          <w:rFonts w:ascii="Times New Roman" w:eastAsia="Times New Roman" w:hAnsi="Times New Roman" w:cs="Times New Roman"/>
          <w:sz w:val="20"/>
          <w:szCs w:val="20"/>
        </w:rPr>
        <w:t>(VI)</w:t>
      </w:r>
      <w:r w:rsidR="16947980" w:rsidRPr="7DEAB721">
        <w:rPr>
          <w:rFonts w:ascii="Times New Roman" w:eastAsia="Times New Roman" w:hAnsi="Times New Roman" w:cs="Times New Roman"/>
          <w:sz w:val="20"/>
          <w:szCs w:val="20"/>
        </w:rPr>
        <w:t xml:space="preserve"> </w:t>
      </w:r>
      <w:r w:rsidR="6AF4D55F" w:rsidRPr="7DEAB721">
        <w:rPr>
          <w:rFonts w:ascii="Times New Roman" w:eastAsia="Times New Roman" w:hAnsi="Times New Roman" w:cs="Times New Roman"/>
          <w:sz w:val="20"/>
          <w:szCs w:val="20"/>
        </w:rPr>
        <w:t>d</w:t>
      </w:r>
      <w:r w:rsidRPr="7DEAB721">
        <w:rPr>
          <w:rFonts w:ascii="Times New Roman" w:eastAsia="Times New Roman" w:hAnsi="Times New Roman" w:cs="Times New Roman"/>
          <w:sz w:val="20"/>
          <w:szCs w:val="20"/>
        </w:rPr>
        <w:t xml:space="preserve">iversify </w:t>
      </w:r>
      <w:r w:rsidR="6AF4D55F" w:rsidRPr="7DEAB721">
        <w:rPr>
          <w:rFonts w:ascii="Times New Roman" w:eastAsia="Times New Roman" w:hAnsi="Times New Roman" w:cs="Times New Roman"/>
          <w:sz w:val="20"/>
          <w:szCs w:val="20"/>
        </w:rPr>
        <w:t xml:space="preserve">the </w:t>
      </w:r>
      <w:r w:rsidRPr="7DEAB721">
        <w:rPr>
          <w:rFonts w:ascii="Times New Roman" w:eastAsia="Times New Roman" w:hAnsi="Times New Roman" w:cs="Times New Roman"/>
          <w:sz w:val="20"/>
          <w:szCs w:val="20"/>
        </w:rPr>
        <w:t xml:space="preserve">programme resource base </w:t>
      </w:r>
      <w:r w:rsidR="315FBC64" w:rsidRPr="7DEAB721">
        <w:rPr>
          <w:rFonts w:ascii="Times New Roman" w:eastAsia="Times New Roman" w:hAnsi="Times New Roman" w:cs="Times New Roman"/>
          <w:sz w:val="20"/>
          <w:szCs w:val="20"/>
        </w:rPr>
        <w:t xml:space="preserve">through new networks of partners </w:t>
      </w:r>
      <w:r w:rsidRPr="7DEAB721">
        <w:rPr>
          <w:rFonts w:ascii="Times New Roman" w:eastAsia="Times New Roman" w:hAnsi="Times New Roman" w:cs="Times New Roman"/>
          <w:sz w:val="20"/>
          <w:szCs w:val="20"/>
        </w:rPr>
        <w:t>and regularly update its partnership</w:t>
      </w:r>
      <w:r w:rsidR="365245E1" w:rsidRPr="7DEAB721">
        <w:rPr>
          <w:rFonts w:ascii="Times New Roman" w:eastAsia="Times New Roman" w:hAnsi="Times New Roman" w:cs="Times New Roman"/>
          <w:sz w:val="20"/>
          <w:szCs w:val="20"/>
        </w:rPr>
        <w:t>, resource mobilization</w:t>
      </w:r>
      <w:r w:rsidRPr="7DEAB721">
        <w:rPr>
          <w:rFonts w:ascii="Times New Roman" w:eastAsia="Times New Roman" w:hAnsi="Times New Roman" w:cs="Times New Roman"/>
          <w:sz w:val="20"/>
          <w:szCs w:val="20"/>
        </w:rPr>
        <w:t xml:space="preserve"> and communication strateg</w:t>
      </w:r>
      <w:r w:rsidR="3AC4AE8F" w:rsidRPr="7DEAB721">
        <w:rPr>
          <w:rFonts w:ascii="Times New Roman" w:eastAsia="Times New Roman" w:hAnsi="Times New Roman" w:cs="Times New Roman"/>
          <w:sz w:val="20"/>
          <w:szCs w:val="20"/>
        </w:rPr>
        <w:t>ies</w:t>
      </w:r>
      <w:r w:rsidRPr="7DEAB721">
        <w:rPr>
          <w:rFonts w:ascii="Times New Roman" w:eastAsia="Times New Roman" w:hAnsi="Times New Roman" w:cs="Times New Roman"/>
          <w:sz w:val="20"/>
          <w:szCs w:val="20"/>
        </w:rPr>
        <w:t xml:space="preserve"> and related action </w:t>
      </w:r>
      <w:r w:rsidR="17CBA1E5" w:rsidRPr="7DEAB721">
        <w:rPr>
          <w:rFonts w:ascii="Times New Roman" w:eastAsia="Times New Roman" w:hAnsi="Times New Roman" w:cs="Times New Roman"/>
          <w:sz w:val="20"/>
          <w:szCs w:val="20"/>
        </w:rPr>
        <w:t>plan</w:t>
      </w:r>
      <w:r w:rsidR="26057644" w:rsidRPr="7DEAB721">
        <w:rPr>
          <w:rFonts w:ascii="Times New Roman" w:eastAsia="Times New Roman" w:hAnsi="Times New Roman" w:cs="Times New Roman"/>
          <w:sz w:val="20"/>
          <w:szCs w:val="20"/>
        </w:rPr>
        <w:t xml:space="preserve">, </w:t>
      </w:r>
      <w:r w:rsidR="1F6F6A92" w:rsidRPr="7DEAB721">
        <w:rPr>
          <w:rFonts w:ascii="Times New Roman" w:eastAsia="Times New Roman" w:hAnsi="Times New Roman" w:cs="Times New Roman"/>
          <w:sz w:val="20"/>
          <w:szCs w:val="20"/>
        </w:rPr>
        <w:t>as</w:t>
      </w:r>
      <w:r w:rsidR="26057644" w:rsidRPr="7DEAB721">
        <w:rPr>
          <w:rFonts w:ascii="Times New Roman" w:eastAsia="Times New Roman" w:hAnsi="Times New Roman" w:cs="Times New Roman"/>
          <w:sz w:val="20"/>
          <w:szCs w:val="20"/>
        </w:rPr>
        <w:t xml:space="preserve"> </w:t>
      </w:r>
      <w:r w:rsidR="18DEE3D8" w:rsidRPr="7DEAB721">
        <w:rPr>
          <w:rFonts w:ascii="Times New Roman" w:eastAsia="Times New Roman" w:hAnsi="Times New Roman" w:cs="Times New Roman"/>
          <w:sz w:val="20"/>
          <w:szCs w:val="20"/>
        </w:rPr>
        <w:t xml:space="preserve"> </w:t>
      </w:r>
      <w:r w:rsidR="6299E27F" w:rsidRPr="7DEAB721">
        <w:rPr>
          <w:rFonts w:ascii="Times New Roman" w:eastAsia="Times New Roman" w:hAnsi="Times New Roman" w:cs="Times New Roman"/>
          <w:sz w:val="20"/>
          <w:szCs w:val="20"/>
        </w:rPr>
        <w:t>recommended</w:t>
      </w:r>
      <w:r w:rsidR="26057644" w:rsidRPr="7DEAB721">
        <w:rPr>
          <w:rFonts w:ascii="Times New Roman" w:eastAsia="Times New Roman" w:hAnsi="Times New Roman" w:cs="Times New Roman"/>
          <w:sz w:val="20"/>
          <w:szCs w:val="20"/>
        </w:rPr>
        <w:t xml:space="preserve"> </w:t>
      </w:r>
      <w:r w:rsidR="48F6D781" w:rsidRPr="7DEAB721">
        <w:rPr>
          <w:rFonts w:ascii="Times New Roman" w:eastAsia="Times New Roman" w:hAnsi="Times New Roman" w:cs="Times New Roman"/>
          <w:sz w:val="20"/>
          <w:szCs w:val="20"/>
        </w:rPr>
        <w:t>by</w:t>
      </w:r>
      <w:r w:rsidR="26057644" w:rsidRPr="7DEAB721">
        <w:rPr>
          <w:rFonts w:ascii="Times New Roman" w:eastAsia="Times New Roman" w:hAnsi="Times New Roman" w:cs="Times New Roman"/>
          <w:sz w:val="20"/>
          <w:szCs w:val="20"/>
        </w:rPr>
        <w:t xml:space="preserve"> the </w:t>
      </w:r>
      <w:r w:rsidR="6E19CFD4" w:rsidRPr="7DEAB721">
        <w:rPr>
          <w:rFonts w:ascii="Times New Roman" w:eastAsia="Times New Roman" w:hAnsi="Times New Roman" w:cs="Times New Roman"/>
          <w:sz w:val="20"/>
          <w:szCs w:val="20"/>
        </w:rPr>
        <w:t>ICPE</w:t>
      </w:r>
      <w:r w:rsidR="2AE757CD" w:rsidRPr="7DEAB721">
        <w:rPr>
          <w:rFonts w:ascii="Times New Roman" w:eastAsia="Times New Roman" w:hAnsi="Times New Roman" w:cs="Times New Roman"/>
          <w:sz w:val="20"/>
          <w:szCs w:val="20"/>
        </w:rPr>
        <w:t xml:space="preserve"> and adopt an integrated approach with UN and regional organizations</w:t>
      </w:r>
      <w:r w:rsidR="17CBA1E5" w:rsidRPr="7DEAB721">
        <w:rPr>
          <w:rFonts w:ascii="Times New Roman" w:eastAsia="Times New Roman" w:hAnsi="Times New Roman" w:cs="Times New Roman"/>
          <w:sz w:val="20"/>
          <w:szCs w:val="20"/>
        </w:rPr>
        <w:t xml:space="preserve">; </w:t>
      </w:r>
      <w:r w:rsidR="0FE47D8E" w:rsidRPr="7DEAB721">
        <w:rPr>
          <w:rFonts w:ascii="Times New Roman" w:eastAsia="Times New Roman" w:hAnsi="Times New Roman" w:cs="Times New Roman"/>
          <w:sz w:val="20"/>
          <w:szCs w:val="20"/>
        </w:rPr>
        <w:t>and</w:t>
      </w:r>
      <w:r w:rsidR="65E8F85C" w:rsidRPr="7DEAB721">
        <w:rPr>
          <w:rFonts w:ascii="Times New Roman" w:eastAsia="Times New Roman" w:hAnsi="Times New Roman" w:cs="Times New Roman"/>
          <w:sz w:val="20"/>
          <w:szCs w:val="20"/>
        </w:rPr>
        <w:t xml:space="preserve"> (</w:t>
      </w:r>
      <w:r w:rsidR="17CBA1E5" w:rsidRPr="7DEAB721">
        <w:rPr>
          <w:rFonts w:ascii="Times New Roman" w:eastAsia="Times New Roman" w:hAnsi="Times New Roman" w:cs="Times New Roman"/>
          <w:sz w:val="20"/>
          <w:szCs w:val="20"/>
        </w:rPr>
        <w:t>V</w:t>
      </w:r>
      <w:r w:rsidR="0A25EFB5" w:rsidRPr="7DEAB721">
        <w:rPr>
          <w:rFonts w:ascii="Times New Roman" w:eastAsia="Times New Roman" w:hAnsi="Times New Roman" w:cs="Times New Roman"/>
          <w:sz w:val="20"/>
          <w:szCs w:val="20"/>
        </w:rPr>
        <w:t>II</w:t>
      </w:r>
      <w:r w:rsidR="4A0F1765" w:rsidRPr="7DEAB721">
        <w:rPr>
          <w:rFonts w:ascii="Times New Roman" w:eastAsia="Times New Roman" w:hAnsi="Times New Roman" w:cs="Times New Roman"/>
          <w:sz w:val="20"/>
          <w:szCs w:val="20"/>
        </w:rPr>
        <w:t xml:space="preserve">) </w:t>
      </w:r>
      <w:r w:rsidR="6E15593E" w:rsidRPr="7DEAB721">
        <w:rPr>
          <w:rFonts w:ascii="Times New Roman" w:eastAsia="Times New Roman" w:hAnsi="Times New Roman" w:cs="Times New Roman"/>
          <w:sz w:val="20"/>
          <w:szCs w:val="20"/>
        </w:rPr>
        <w:t xml:space="preserve">monitor closely </w:t>
      </w:r>
      <w:r w:rsidR="1241BA8E" w:rsidRPr="7DEAB721">
        <w:rPr>
          <w:rFonts w:ascii="Times New Roman" w:eastAsia="Times New Roman" w:hAnsi="Times New Roman" w:cs="Times New Roman"/>
          <w:sz w:val="20"/>
          <w:szCs w:val="20"/>
        </w:rPr>
        <w:t xml:space="preserve">the </w:t>
      </w:r>
      <w:r w:rsidR="0C2365D2" w:rsidRPr="7DEAB721">
        <w:rPr>
          <w:rFonts w:ascii="Times New Roman" w:eastAsia="Times New Roman" w:hAnsi="Times New Roman" w:cs="Times New Roman"/>
          <w:sz w:val="20"/>
          <w:szCs w:val="20"/>
        </w:rPr>
        <w:t xml:space="preserve">COVID-19 </w:t>
      </w:r>
      <w:r w:rsidR="1241BA8E" w:rsidRPr="7DEAB721">
        <w:rPr>
          <w:rFonts w:ascii="Times New Roman" w:eastAsia="Times New Roman" w:hAnsi="Times New Roman" w:cs="Times New Roman"/>
          <w:sz w:val="20"/>
          <w:szCs w:val="20"/>
        </w:rPr>
        <w:t xml:space="preserve">situation, </w:t>
      </w:r>
      <w:r w:rsidR="073DC186" w:rsidRPr="7DEAB721">
        <w:rPr>
          <w:rFonts w:ascii="Times New Roman" w:eastAsia="Times New Roman" w:hAnsi="Times New Roman" w:cs="Times New Roman"/>
          <w:sz w:val="20"/>
          <w:szCs w:val="20"/>
        </w:rPr>
        <w:t xml:space="preserve">update </w:t>
      </w:r>
      <w:r w:rsidR="553B0A24" w:rsidRPr="7DEAB721">
        <w:rPr>
          <w:rFonts w:ascii="Times New Roman" w:eastAsia="Times New Roman" w:hAnsi="Times New Roman" w:cs="Times New Roman"/>
          <w:sz w:val="20"/>
          <w:szCs w:val="20"/>
        </w:rPr>
        <w:t>its</w:t>
      </w:r>
      <w:r w:rsidR="073DC186" w:rsidRPr="7DEAB721">
        <w:rPr>
          <w:rFonts w:ascii="Times New Roman" w:eastAsia="Times New Roman" w:hAnsi="Times New Roman" w:cs="Times New Roman"/>
          <w:sz w:val="20"/>
          <w:szCs w:val="20"/>
        </w:rPr>
        <w:t xml:space="preserve"> business continuity plan and reinforce the capacities </w:t>
      </w:r>
      <w:r w:rsidR="0DDB8BEA" w:rsidRPr="7DEAB721">
        <w:rPr>
          <w:rFonts w:ascii="Times New Roman" w:eastAsia="Times New Roman" w:hAnsi="Times New Roman" w:cs="Times New Roman"/>
          <w:sz w:val="20"/>
          <w:szCs w:val="20"/>
        </w:rPr>
        <w:t>of partners</w:t>
      </w:r>
      <w:r w:rsidR="073DC186" w:rsidRPr="7DEAB721">
        <w:rPr>
          <w:rFonts w:ascii="Times New Roman" w:eastAsia="Times New Roman" w:hAnsi="Times New Roman" w:cs="Times New Roman"/>
          <w:sz w:val="20"/>
          <w:szCs w:val="20"/>
        </w:rPr>
        <w:t xml:space="preserve"> in this </w:t>
      </w:r>
      <w:r w:rsidR="5D28CDD5" w:rsidRPr="7DEAB721">
        <w:rPr>
          <w:rFonts w:ascii="Times New Roman" w:eastAsia="Times New Roman" w:hAnsi="Times New Roman" w:cs="Times New Roman"/>
          <w:sz w:val="20"/>
          <w:szCs w:val="20"/>
        </w:rPr>
        <w:t>matter.</w:t>
      </w:r>
      <w:r w:rsidR="6FB649A4" w:rsidRPr="7DEAB721">
        <w:rPr>
          <w:rFonts w:ascii="Times New Roman" w:eastAsia="Times New Roman" w:hAnsi="Times New Roman" w:cs="Times New Roman"/>
          <w:sz w:val="20"/>
          <w:szCs w:val="20"/>
        </w:rPr>
        <w:t xml:space="preserve"> </w:t>
      </w:r>
    </w:p>
    <w:p w14:paraId="1AD6E52E" w14:textId="48325426" w:rsidR="00CD6D6A" w:rsidRPr="00D3468E" w:rsidRDefault="62FCF68B" w:rsidP="00A94819">
      <w:pPr>
        <w:pStyle w:val="ListParagraph"/>
        <w:numPr>
          <w:ilvl w:val="0"/>
          <w:numId w:val="7"/>
        </w:numPr>
        <w:spacing w:after="240" w:line="276" w:lineRule="auto"/>
        <w:ind w:firstLine="288"/>
        <w:contextualSpacing w:val="0"/>
        <w:jc w:val="both"/>
        <w:rPr>
          <w:rFonts w:ascii="Times New Roman" w:eastAsia="Times New Roman" w:hAnsi="Times New Roman" w:cs="Times New Roman"/>
          <w:sz w:val="20"/>
          <w:szCs w:val="20"/>
        </w:rPr>
      </w:pPr>
      <w:r w:rsidRPr="7DEAB721">
        <w:rPr>
          <w:rFonts w:ascii="Times New Roman" w:eastAsia="Times New Roman" w:hAnsi="Times New Roman" w:cs="Times New Roman"/>
          <w:sz w:val="20"/>
          <w:szCs w:val="20"/>
        </w:rPr>
        <w:t xml:space="preserve">Through the application of </w:t>
      </w:r>
      <w:r w:rsidR="4B987167" w:rsidRPr="7DEAB721">
        <w:rPr>
          <w:rFonts w:ascii="Times New Roman" w:eastAsia="Times New Roman" w:hAnsi="Times New Roman" w:cs="Times New Roman"/>
          <w:sz w:val="20"/>
          <w:szCs w:val="20"/>
        </w:rPr>
        <w:t xml:space="preserve">UNDP </w:t>
      </w:r>
      <w:r w:rsidRPr="7DEAB721">
        <w:rPr>
          <w:rFonts w:ascii="Times New Roman" w:eastAsia="Times New Roman" w:hAnsi="Times New Roman" w:cs="Times New Roman"/>
          <w:sz w:val="20"/>
          <w:szCs w:val="20"/>
        </w:rPr>
        <w:t>Social and Environmental Standards, UNDP will ensure</w:t>
      </w:r>
      <w:r w:rsidR="3ED215DD" w:rsidRPr="7DEAB721">
        <w:rPr>
          <w:rFonts w:ascii="Times New Roman" w:eastAsia="Times New Roman" w:hAnsi="Times New Roman" w:cs="Times New Roman"/>
          <w:sz w:val="20"/>
          <w:szCs w:val="20"/>
        </w:rPr>
        <w:t xml:space="preserve"> management and mitigation of these risks</w:t>
      </w:r>
      <w:r w:rsidR="3CC2B69F" w:rsidRPr="7DEAB721">
        <w:rPr>
          <w:rFonts w:ascii="Times New Roman" w:eastAsia="Times New Roman" w:hAnsi="Times New Roman" w:cs="Times New Roman"/>
          <w:sz w:val="20"/>
          <w:szCs w:val="20"/>
        </w:rPr>
        <w:t xml:space="preserve">. </w:t>
      </w:r>
      <w:r w:rsidR="21A69BF5" w:rsidRPr="7DEAB721">
        <w:rPr>
          <w:rFonts w:ascii="Times New Roman" w:eastAsia="Times New Roman" w:hAnsi="Times New Roman" w:cs="Times New Roman"/>
          <w:sz w:val="20"/>
          <w:szCs w:val="20"/>
        </w:rPr>
        <w:t>UNDP</w:t>
      </w:r>
      <w:r w:rsidR="5B7644D5" w:rsidRPr="7DEAB721">
        <w:rPr>
          <w:rFonts w:ascii="Times New Roman" w:eastAsia="Times New Roman" w:hAnsi="Times New Roman" w:cs="Times New Roman"/>
          <w:sz w:val="20"/>
          <w:szCs w:val="20"/>
        </w:rPr>
        <w:t xml:space="preserve"> </w:t>
      </w:r>
      <w:r w:rsidR="51BEADDB" w:rsidRPr="7DEAB721">
        <w:rPr>
          <w:rFonts w:ascii="Times New Roman" w:eastAsia="Times New Roman" w:hAnsi="Times New Roman" w:cs="Times New Roman"/>
          <w:sz w:val="20"/>
          <w:szCs w:val="20"/>
        </w:rPr>
        <w:t xml:space="preserve">will </w:t>
      </w:r>
      <w:r w:rsidR="7265B728" w:rsidRPr="7DEAB721">
        <w:rPr>
          <w:rFonts w:ascii="Times New Roman" w:eastAsia="Times New Roman" w:hAnsi="Times New Roman" w:cs="Times New Roman"/>
          <w:sz w:val="20"/>
          <w:szCs w:val="20"/>
        </w:rPr>
        <w:t>rel</w:t>
      </w:r>
      <w:r w:rsidR="5090FE49" w:rsidRPr="7DEAB721">
        <w:rPr>
          <w:rFonts w:ascii="Times New Roman" w:eastAsia="Times New Roman" w:hAnsi="Times New Roman" w:cs="Times New Roman"/>
          <w:sz w:val="20"/>
          <w:szCs w:val="20"/>
        </w:rPr>
        <w:t>y</w:t>
      </w:r>
      <w:r w:rsidR="7265B728" w:rsidRPr="7DEAB721">
        <w:rPr>
          <w:rFonts w:ascii="Times New Roman" w:eastAsia="Times New Roman" w:hAnsi="Times New Roman" w:cs="Times New Roman"/>
          <w:sz w:val="20"/>
          <w:szCs w:val="20"/>
        </w:rPr>
        <w:t xml:space="preserve"> on</w:t>
      </w:r>
      <w:r w:rsidR="21A69BF5" w:rsidRPr="7DEAB721">
        <w:rPr>
          <w:rFonts w:ascii="Times New Roman" w:eastAsia="Times New Roman" w:hAnsi="Times New Roman" w:cs="Times New Roman"/>
          <w:sz w:val="20"/>
          <w:szCs w:val="20"/>
        </w:rPr>
        <w:t xml:space="preserve"> piloting of localized innovative solutions prior to scaling up, with the support of </w:t>
      </w:r>
      <w:r w:rsidR="0389163F" w:rsidRPr="7DEAB721">
        <w:rPr>
          <w:rFonts w:ascii="Times New Roman" w:eastAsia="Times New Roman" w:hAnsi="Times New Roman" w:cs="Times New Roman"/>
          <w:sz w:val="20"/>
          <w:szCs w:val="20"/>
        </w:rPr>
        <w:t>evidence</w:t>
      </w:r>
      <w:r w:rsidR="21A69BF5" w:rsidRPr="7DEAB721">
        <w:rPr>
          <w:rFonts w:ascii="Times New Roman" w:eastAsia="Times New Roman" w:hAnsi="Times New Roman" w:cs="Times New Roman"/>
          <w:sz w:val="20"/>
          <w:szCs w:val="20"/>
        </w:rPr>
        <w:t xml:space="preserve"> </w:t>
      </w:r>
      <w:r w:rsidR="0389163F" w:rsidRPr="7DEAB721">
        <w:rPr>
          <w:rFonts w:ascii="Times New Roman" w:eastAsia="Times New Roman" w:hAnsi="Times New Roman" w:cs="Times New Roman"/>
          <w:sz w:val="20"/>
          <w:szCs w:val="20"/>
        </w:rPr>
        <w:t>l</w:t>
      </w:r>
      <w:r w:rsidR="21A69BF5" w:rsidRPr="7DEAB721">
        <w:rPr>
          <w:rFonts w:ascii="Times New Roman" w:eastAsia="Times New Roman" w:hAnsi="Times New Roman" w:cs="Times New Roman"/>
          <w:sz w:val="20"/>
          <w:szCs w:val="20"/>
        </w:rPr>
        <w:t>ab</w:t>
      </w:r>
      <w:r w:rsidR="0389163F" w:rsidRPr="7DEAB721">
        <w:rPr>
          <w:rFonts w:ascii="Times New Roman" w:eastAsia="Times New Roman" w:hAnsi="Times New Roman" w:cs="Times New Roman"/>
          <w:sz w:val="20"/>
          <w:szCs w:val="20"/>
        </w:rPr>
        <w:t>s</w:t>
      </w:r>
      <w:r w:rsidR="7BF79004" w:rsidRPr="7DEAB721">
        <w:rPr>
          <w:rFonts w:ascii="Times New Roman" w:eastAsia="Times New Roman" w:hAnsi="Times New Roman" w:cs="Times New Roman"/>
          <w:sz w:val="20"/>
          <w:szCs w:val="20"/>
        </w:rPr>
        <w:t xml:space="preserve"> and the human-centered design mainstreamed by the local AccLab</w:t>
      </w:r>
      <w:r w:rsidR="21A69BF5" w:rsidRPr="7DEAB721">
        <w:rPr>
          <w:rFonts w:ascii="Times New Roman" w:eastAsia="Times New Roman" w:hAnsi="Times New Roman" w:cs="Times New Roman"/>
          <w:sz w:val="20"/>
          <w:szCs w:val="20"/>
        </w:rPr>
        <w:t xml:space="preserve">. </w:t>
      </w:r>
      <w:r w:rsidR="6AF4D55F" w:rsidRPr="7DEAB721">
        <w:rPr>
          <w:rFonts w:ascii="Times New Roman" w:eastAsia="Times New Roman" w:hAnsi="Times New Roman" w:cs="Times New Roman"/>
          <w:sz w:val="20"/>
          <w:szCs w:val="20"/>
        </w:rPr>
        <w:t>E</w:t>
      </w:r>
      <w:r w:rsidR="21A69BF5" w:rsidRPr="7DEAB721">
        <w:rPr>
          <w:rFonts w:ascii="Times New Roman" w:eastAsia="Times New Roman" w:hAnsi="Times New Roman" w:cs="Times New Roman"/>
          <w:sz w:val="20"/>
          <w:szCs w:val="20"/>
        </w:rPr>
        <w:t xml:space="preserve">mphasis is </w:t>
      </w:r>
      <w:r w:rsidR="2247FC70" w:rsidRPr="7DEAB721">
        <w:rPr>
          <w:rFonts w:ascii="Times New Roman" w:eastAsia="Times New Roman" w:hAnsi="Times New Roman" w:cs="Times New Roman"/>
          <w:sz w:val="20"/>
          <w:szCs w:val="20"/>
        </w:rPr>
        <w:t>placed</w:t>
      </w:r>
      <w:r w:rsidR="21A69BF5" w:rsidRPr="7DEAB721">
        <w:rPr>
          <w:rFonts w:ascii="Times New Roman" w:eastAsia="Times New Roman" w:hAnsi="Times New Roman" w:cs="Times New Roman"/>
          <w:sz w:val="20"/>
          <w:szCs w:val="20"/>
        </w:rPr>
        <w:t xml:space="preserve"> on contributing to SDG mainstreaming, data collection and evidence-based policy decision-making. </w:t>
      </w:r>
      <w:r w:rsidR="279C7585" w:rsidRPr="7DEAB721">
        <w:rPr>
          <w:rFonts w:ascii="Times New Roman" w:eastAsia="Times New Roman" w:hAnsi="Times New Roman" w:cs="Times New Roman"/>
          <w:sz w:val="20"/>
          <w:szCs w:val="20"/>
        </w:rPr>
        <w:t>UNDP will also anchor some</w:t>
      </w:r>
      <w:r w:rsidR="518D495F" w:rsidRPr="7DEAB721">
        <w:rPr>
          <w:rFonts w:ascii="Times New Roman" w:eastAsia="Times New Roman" w:hAnsi="Times New Roman" w:cs="Times New Roman"/>
          <w:sz w:val="20"/>
          <w:szCs w:val="20"/>
        </w:rPr>
        <w:t xml:space="preserve"> of </w:t>
      </w:r>
      <w:r w:rsidR="279C7585" w:rsidRPr="7DEAB721">
        <w:rPr>
          <w:rFonts w:ascii="Times New Roman" w:eastAsia="Times New Roman" w:hAnsi="Times New Roman" w:cs="Times New Roman"/>
          <w:sz w:val="20"/>
          <w:szCs w:val="20"/>
        </w:rPr>
        <w:t xml:space="preserve">its interventions in regional and sub-regional platforms </w:t>
      </w:r>
      <w:r w:rsidR="6C33922D" w:rsidRPr="7DEAB721">
        <w:rPr>
          <w:rFonts w:ascii="Times New Roman" w:eastAsia="Times New Roman" w:hAnsi="Times New Roman" w:cs="Times New Roman"/>
          <w:sz w:val="20"/>
          <w:szCs w:val="20"/>
        </w:rPr>
        <w:t>and processes.</w:t>
      </w:r>
      <w:r w:rsidR="0DF718B6" w:rsidRPr="7DEAB721">
        <w:rPr>
          <w:rFonts w:ascii="Times New Roman" w:eastAsia="Times New Roman" w:hAnsi="Times New Roman" w:cs="Times New Roman"/>
          <w:sz w:val="20"/>
          <w:szCs w:val="20"/>
        </w:rPr>
        <w:t xml:space="preserve"> UNDP will enhance vertical </w:t>
      </w:r>
      <w:r w:rsidR="005C036B">
        <w:rPr>
          <w:rFonts w:ascii="Times New Roman" w:eastAsia="Times New Roman" w:hAnsi="Times New Roman" w:cs="Times New Roman"/>
          <w:sz w:val="20"/>
          <w:szCs w:val="20"/>
        </w:rPr>
        <w:t xml:space="preserve">and </w:t>
      </w:r>
      <w:r w:rsidR="0DF718B6" w:rsidRPr="7DEAB721">
        <w:rPr>
          <w:rFonts w:ascii="Times New Roman" w:eastAsia="Times New Roman" w:hAnsi="Times New Roman" w:cs="Times New Roman"/>
          <w:sz w:val="20"/>
          <w:szCs w:val="20"/>
        </w:rPr>
        <w:t>horizontal coordination between national authorities to support stability and long-term vision across the domains of interventions.</w:t>
      </w:r>
      <w:r w:rsidR="317F3EB0" w:rsidRPr="7DEAB721">
        <w:rPr>
          <w:rFonts w:ascii="Times New Roman" w:eastAsia="Times New Roman" w:hAnsi="Times New Roman" w:cs="Times New Roman"/>
          <w:sz w:val="20"/>
          <w:szCs w:val="20"/>
        </w:rPr>
        <w:t xml:space="preserve"> </w:t>
      </w:r>
    </w:p>
    <w:p w14:paraId="1613EB06" w14:textId="196491A6" w:rsidR="0052449A" w:rsidRPr="0017396F" w:rsidRDefault="6AF4D55F" w:rsidP="7DEAB721">
      <w:pPr>
        <w:pStyle w:val="ListParagraph"/>
        <w:numPr>
          <w:ilvl w:val="0"/>
          <w:numId w:val="7"/>
        </w:numPr>
        <w:spacing w:after="240" w:line="276" w:lineRule="auto"/>
        <w:ind w:firstLine="288"/>
        <w:contextualSpacing w:val="0"/>
        <w:jc w:val="both"/>
        <w:rPr>
          <w:rFonts w:eastAsiaTheme="minorEastAsia"/>
          <w:sz w:val="20"/>
          <w:szCs w:val="20"/>
        </w:rPr>
      </w:pPr>
      <w:bookmarkStart w:id="114" w:name="_Toc65717415"/>
      <w:r w:rsidRPr="7DEAB721">
        <w:rPr>
          <w:rFonts w:ascii="Times New Roman" w:eastAsia="Times New Roman" w:hAnsi="Times New Roman" w:cs="Times New Roman"/>
          <w:sz w:val="20"/>
          <w:szCs w:val="20"/>
        </w:rPr>
        <w:lastRenderedPageBreak/>
        <w:t xml:space="preserve">UNDP </w:t>
      </w:r>
      <w:r w:rsidR="5E6621F8" w:rsidRPr="7DEAB721">
        <w:rPr>
          <w:rFonts w:ascii="Times New Roman" w:eastAsia="Times New Roman" w:hAnsi="Times New Roman" w:cs="Times New Roman"/>
          <w:sz w:val="20"/>
          <w:szCs w:val="20"/>
        </w:rPr>
        <w:t xml:space="preserve">will explore </w:t>
      </w:r>
      <w:r w:rsidR="61F466FD" w:rsidRPr="7DEAB721">
        <w:rPr>
          <w:rFonts w:ascii="Times New Roman" w:eastAsia="Times New Roman" w:hAnsi="Times New Roman" w:cs="Times New Roman"/>
          <w:sz w:val="20"/>
          <w:szCs w:val="20"/>
        </w:rPr>
        <w:t>different</w:t>
      </w:r>
      <w:r w:rsidR="0137BD7E" w:rsidRPr="7DEAB721">
        <w:rPr>
          <w:rFonts w:ascii="Times New Roman" w:eastAsia="Times New Roman" w:hAnsi="Times New Roman" w:cs="Times New Roman"/>
          <w:sz w:val="20"/>
          <w:szCs w:val="20"/>
        </w:rPr>
        <w:t xml:space="preserve"> </w:t>
      </w:r>
      <w:r w:rsidR="61F466FD" w:rsidRPr="7DEAB721">
        <w:rPr>
          <w:rFonts w:ascii="Times New Roman" w:eastAsia="Times New Roman" w:hAnsi="Times New Roman" w:cs="Times New Roman"/>
          <w:sz w:val="20"/>
          <w:szCs w:val="20"/>
        </w:rPr>
        <w:t xml:space="preserve">execution </w:t>
      </w:r>
      <w:r w:rsidR="3877CEDB" w:rsidRPr="7DEAB721">
        <w:rPr>
          <w:rFonts w:ascii="Times New Roman" w:eastAsia="Times New Roman" w:hAnsi="Times New Roman" w:cs="Times New Roman"/>
          <w:sz w:val="20"/>
          <w:szCs w:val="20"/>
        </w:rPr>
        <w:t xml:space="preserve">modalities </w:t>
      </w:r>
      <w:r w:rsidR="4CB2A5BE" w:rsidRPr="7DEAB721">
        <w:rPr>
          <w:rFonts w:ascii="Times New Roman" w:eastAsia="Times New Roman" w:hAnsi="Times New Roman" w:cs="Times New Roman"/>
          <w:sz w:val="20"/>
          <w:szCs w:val="20"/>
        </w:rPr>
        <w:t xml:space="preserve">and will put in place adequate human capacities, structures, management, and oversight systems to successfully implement its programme, </w:t>
      </w:r>
      <w:r w:rsidR="61F466FD" w:rsidRPr="7DEAB721">
        <w:rPr>
          <w:rFonts w:ascii="Times New Roman" w:eastAsia="Times New Roman" w:hAnsi="Times New Roman" w:cs="Times New Roman"/>
          <w:sz w:val="20"/>
          <w:szCs w:val="20"/>
        </w:rPr>
        <w:t xml:space="preserve">in </w:t>
      </w:r>
      <w:r w:rsidR="2CDD8F5D" w:rsidRPr="7DEAB721">
        <w:rPr>
          <w:rFonts w:ascii="Times New Roman" w:eastAsia="Times New Roman" w:hAnsi="Times New Roman" w:cs="Times New Roman"/>
          <w:sz w:val="20"/>
          <w:szCs w:val="20"/>
        </w:rPr>
        <w:t xml:space="preserve">partnership with regional, sub-regional and international organization. </w:t>
      </w:r>
      <w:r w:rsidR="652DD31A" w:rsidRPr="7DEAB721">
        <w:rPr>
          <w:rFonts w:ascii="Times New Roman" w:eastAsia="Times New Roman" w:hAnsi="Times New Roman" w:cs="Times New Roman"/>
          <w:sz w:val="20"/>
          <w:szCs w:val="20"/>
        </w:rPr>
        <w:t>UNDP will enhance</w:t>
      </w:r>
      <w:r w:rsidR="5FFBB392" w:rsidRPr="7DEAB721">
        <w:rPr>
          <w:rFonts w:ascii="Times New Roman" w:eastAsia="Times New Roman" w:hAnsi="Times New Roman" w:cs="Times New Roman"/>
          <w:sz w:val="20"/>
          <w:szCs w:val="20"/>
        </w:rPr>
        <w:t xml:space="preserve"> </w:t>
      </w:r>
      <w:r w:rsidR="53188C72" w:rsidRPr="7DEAB721">
        <w:rPr>
          <w:rFonts w:ascii="Times New Roman" w:eastAsia="Times New Roman" w:hAnsi="Times New Roman" w:cs="Times New Roman"/>
          <w:sz w:val="20"/>
          <w:szCs w:val="20"/>
        </w:rPr>
        <w:t>S</w:t>
      </w:r>
      <w:r w:rsidR="5FFBB392" w:rsidRPr="7DEAB721">
        <w:rPr>
          <w:rFonts w:ascii="Times New Roman" w:eastAsia="Times New Roman" w:hAnsi="Times New Roman" w:cs="Times New Roman"/>
          <w:sz w:val="20"/>
          <w:szCs w:val="20"/>
        </w:rPr>
        <w:t>outh-</w:t>
      </w:r>
      <w:r w:rsidR="1497C679" w:rsidRPr="7DEAB721">
        <w:rPr>
          <w:rFonts w:ascii="Times New Roman" w:eastAsia="Times New Roman" w:hAnsi="Times New Roman" w:cs="Times New Roman"/>
          <w:sz w:val="20"/>
          <w:szCs w:val="20"/>
        </w:rPr>
        <w:t>S</w:t>
      </w:r>
      <w:r w:rsidR="5FFBB392" w:rsidRPr="7DEAB721">
        <w:rPr>
          <w:rFonts w:ascii="Times New Roman" w:eastAsia="Times New Roman" w:hAnsi="Times New Roman" w:cs="Times New Roman"/>
          <w:sz w:val="20"/>
          <w:szCs w:val="20"/>
        </w:rPr>
        <w:t>outh and triangular cooperation</w:t>
      </w:r>
      <w:r w:rsidR="750753F9" w:rsidRPr="7DEAB721">
        <w:rPr>
          <w:rFonts w:ascii="Times New Roman" w:eastAsia="Times New Roman" w:hAnsi="Times New Roman" w:cs="Times New Roman"/>
          <w:sz w:val="20"/>
          <w:szCs w:val="20"/>
        </w:rPr>
        <w:t>.</w:t>
      </w:r>
      <w:r w:rsidR="35D4D0EB" w:rsidRPr="7DEAB721">
        <w:rPr>
          <w:rFonts w:ascii="Times New Roman" w:eastAsia="Times New Roman" w:hAnsi="Times New Roman" w:cs="Times New Roman"/>
          <w:sz w:val="20"/>
          <w:szCs w:val="20"/>
        </w:rPr>
        <w:t xml:space="preserve"> UNDP </w:t>
      </w:r>
      <w:r w:rsidR="01D94B55" w:rsidRPr="7DEAB721">
        <w:rPr>
          <w:rFonts w:ascii="Times New Roman" w:eastAsia="Times New Roman" w:hAnsi="Times New Roman" w:cs="Times New Roman"/>
          <w:sz w:val="20"/>
          <w:szCs w:val="20"/>
        </w:rPr>
        <w:t xml:space="preserve">has launched </w:t>
      </w:r>
      <w:r w:rsidR="19C23B36" w:rsidRPr="7DEAB721">
        <w:rPr>
          <w:rFonts w:ascii="Times New Roman" w:eastAsia="Times New Roman" w:hAnsi="Times New Roman" w:cs="Times New Roman"/>
          <w:sz w:val="20"/>
          <w:szCs w:val="20"/>
        </w:rPr>
        <w:t xml:space="preserve">a </w:t>
      </w:r>
      <w:r w:rsidR="35D4D0EB" w:rsidRPr="7DEAB721">
        <w:rPr>
          <w:rFonts w:ascii="Times New Roman" w:eastAsia="Times New Roman" w:hAnsi="Times New Roman" w:cs="Times New Roman"/>
          <w:sz w:val="20"/>
          <w:szCs w:val="20"/>
        </w:rPr>
        <w:t>restructuring and capacity assessment</w:t>
      </w:r>
      <w:r w:rsidR="2D2F1A71" w:rsidRPr="7DEAB721">
        <w:rPr>
          <w:rFonts w:ascii="Times New Roman" w:eastAsia="Times New Roman" w:hAnsi="Times New Roman" w:cs="Times New Roman"/>
          <w:sz w:val="20"/>
          <w:szCs w:val="20"/>
        </w:rPr>
        <w:t xml:space="preserve"> </w:t>
      </w:r>
      <w:r w:rsidR="396BABAA" w:rsidRPr="7DEAB721">
        <w:rPr>
          <w:rFonts w:ascii="Times New Roman" w:eastAsia="Times New Roman" w:hAnsi="Times New Roman" w:cs="Times New Roman"/>
          <w:sz w:val="20"/>
          <w:szCs w:val="20"/>
        </w:rPr>
        <w:t>t</w:t>
      </w:r>
      <w:r w:rsidR="2D2F1A71" w:rsidRPr="7DEAB721">
        <w:rPr>
          <w:rFonts w:ascii="Times New Roman" w:eastAsia="Times New Roman" w:hAnsi="Times New Roman" w:cs="Times New Roman"/>
          <w:sz w:val="20"/>
          <w:szCs w:val="20"/>
        </w:rPr>
        <w:t xml:space="preserve">o </w:t>
      </w:r>
      <w:r w:rsidR="3BD43ECC" w:rsidRPr="7DEAB721">
        <w:rPr>
          <w:rFonts w:ascii="Times New Roman" w:eastAsia="Times New Roman" w:hAnsi="Times New Roman" w:cs="Times New Roman"/>
          <w:sz w:val="20"/>
          <w:szCs w:val="20"/>
        </w:rPr>
        <w:t>ensure fit</w:t>
      </w:r>
      <w:r w:rsidR="2D2F1A71" w:rsidRPr="7DEAB721">
        <w:rPr>
          <w:rFonts w:ascii="Times New Roman" w:eastAsia="Times New Roman" w:hAnsi="Times New Roman" w:cs="Times New Roman"/>
          <w:sz w:val="20"/>
          <w:szCs w:val="20"/>
        </w:rPr>
        <w:t xml:space="preserve">-for-purpose capacity and </w:t>
      </w:r>
      <w:r w:rsidR="06366C8B" w:rsidRPr="7DEAB721">
        <w:rPr>
          <w:rFonts w:ascii="Times New Roman" w:eastAsia="Times New Roman" w:hAnsi="Times New Roman" w:cs="Times New Roman"/>
          <w:sz w:val="20"/>
          <w:szCs w:val="20"/>
        </w:rPr>
        <w:t>well-prepared</w:t>
      </w:r>
      <w:r w:rsidR="53554F55" w:rsidRPr="7DEAB721">
        <w:rPr>
          <w:rFonts w:ascii="Times New Roman" w:eastAsia="Times New Roman" w:hAnsi="Times New Roman" w:cs="Times New Roman"/>
          <w:sz w:val="20"/>
          <w:szCs w:val="20"/>
        </w:rPr>
        <w:t xml:space="preserve"> </w:t>
      </w:r>
      <w:r w:rsidR="6F2C3D27" w:rsidRPr="7DEAB721">
        <w:rPr>
          <w:rFonts w:ascii="Times New Roman" w:eastAsia="Times New Roman" w:hAnsi="Times New Roman" w:cs="Times New Roman"/>
          <w:sz w:val="20"/>
          <w:szCs w:val="20"/>
        </w:rPr>
        <w:t>organizational</w:t>
      </w:r>
      <w:r w:rsidR="53554F55" w:rsidRPr="7DEAB721">
        <w:rPr>
          <w:rFonts w:ascii="Times New Roman" w:eastAsia="Times New Roman" w:hAnsi="Times New Roman" w:cs="Times New Roman"/>
          <w:sz w:val="20"/>
          <w:szCs w:val="20"/>
        </w:rPr>
        <w:t xml:space="preserve"> </w:t>
      </w:r>
      <w:r w:rsidR="2D2F1A71" w:rsidRPr="7DEAB721">
        <w:rPr>
          <w:rFonts w:ascii="Times New Roman" w:eastAsia="Times New Roman" w:hAnsi="Times New Roman" w:cs="Times New Roman"/>
          <w:sz w:val="20"/>
          <w:szCs w:val="20"/>
        </w:rPr>
        <w:t>structure</w:t>
      </w:r>
      <w:r w:rsidR="58F98C07" w:rsidRPr="7DEAB721">
        <w:rPr>
          <w:rFonts w:ascii="Times New Roman" w:eastAsia="Times New Roman" w:hAnsi="Times New Roman" w:cs="Times New Roman"/>
          <w:sz w:val="20"/>
          <w:szCs w:val="20"/>
        </w:rPr>
        <w:t xml:space="preserve"> are</w:t>
      </w:r>
      <w:r w:rsidR="2D2F1A71" w:rsidRPr="7DEAB721">
        <w:rPr>
          <w:rFonts w:ascii="Times New Roman" w:eastAsia="Times New Roman" w:hAnsi="Times New Roman" w:cs="Times New Roman"/>
          <w:sz w:val="20"/>
          <w:szCs w:val="20"/>
        </w:rPr>
        <w:t xml:space="preserve"> in place</w:t>
      </w:r>
      <w:r w:rsidR="6942BFA4" w:rsidRPr="7DEAB721">
        <w:rPr>
          <w:rFonts w:ascii="Times New Roman" w:eastAsia="Times New Roman" w:hAnsi="Times New Roman" w:cs="Times New Roman"/>
          <w:sz w:val="20"/>
          <w:szCs w:val="20"/>
        </w:rPr>
        <w:t>, considering the programmatic expansion foreseen to address the UN transition</w:t>
      </w:r>
      <w:r w:rsidR="2D2F1A71" w:rsidRPr="7DEAB721">
        <w:rPr>
          <w:rFonts w:ascii="Times New Roman" w:eastAsia="Times New Roman" w:hAnsi="Times New Roman" w:cs="Times New Roman"/>
          <w:sz w:val="20"/>
          <w:szCs w:val="20"/>
        </w:rPr>
        <w:t>.</w:t>
      </w:r>
      <w:r w:rsidR="4CB2A5BE" w:rsidRPr="7DEAB721">
        <w:rPr>
          <w:rFonts w:ascii="Times New Roman" w:eastAsia="Times New Roman" w:hAnsi="Times New Roman" w:cs="Times New Roman"/>
          <w:sz w:val="20"/>
          <w:szCs w:val="20"/>
        </w:rPr>
        <w:t xml:space="preserve"> Staff capacity will be developed through continuing learning and career </w:t>
      </w:r>
      <w:r w:rsidR="002106CB" w:rsidRPr="7DEAB721">
        <w:rPr>
          <w:rFonts w:ascii="Times New Roman" w:eastAsia="Times New Roman" w:hAnsi="Times New Roman" w:cs="Times New Roman"/>
          <w:sz w:val="20"/>
          <w:szCs w:val="20"/>
        </w:rPr>
        <w:t>development in</w:t>
      </w:r>
      <w:r w:rsidR="4CB2A5BE" w:rsidRPr="7DEAB721">
        <w:rPr>
          <w:rFonts w:ascii="Times New Roman" w:eastAsia="Times New Roman" w:hAnsi="Times New Roman" w:cs="Times New Roman"/>
          <w:sz w:val="20"/>
          <w:szCs w:val="20"/>
        </w:rPr>
        <w:t xml:space="preserve"> accordance with the localized People for 2030 strategy. The country office will utilize, whenever pertinent and possible, existing UNDP business centres’ services to address specific needs. </w:t>
      </w:r>
    </w:p>
    <w:p w14:paraId="52050B7C" w14:textId="2D44631B" w:rsidR="00BE324B" w:rsidRPr="00BA006B" w:rsidRDefault="362ED59B" w:rsidP="00A94819">
      <w:pPr>
        <w:pStyle w:val="Heading2"/>
        <w:numPr>
          <w:ilvl w:val="0"/>
          <w:numId w:val="6"/>
        </w:numPr>
        <w:tabs>
          <w:tab w:val="left" w:pos="990"/>
        </w:tabs>
        <w:spacing w:after="240" w:line="240" w:lineRule="exact"/>
        <w:ind w:left="810" w:right="720" w:hanging="360"/>
        <w:jc w:val="both"/>
        <w:rPr>
          <w:rFonts w:ascii="Times New Roman" w:hAnsi="Times New Roman"/>
          <w:lang w:val="en-GB"/>
        </w:rPr>
      </w:pPr>
      <w:bookmarkStart w:id="115" w:name="_Toc79746522"/>
      <w:r w:rsidRPr="768C7093">
        <w:rPr>
          <w:rFonts w:ascii="Times New Roman" w:hAnsi="Times New Roman"/>
          <w:lang w:val="en-GB"/>
        </w:rPr>
        <w:t>Monitoring and evaluation</w:t>
      </w:r>
      <w:bookmarkEnd w:id="114"/>
      <w:bookmarkEnd w:id="115"/>
    </w:p>
    <w:p w14:paraId="51746D3B" w14:textId="053DC305" w:rsidR="0FB1A831" w:rsidRPr="00771DF5" w:rsidRDefault="7DC8CE9C" w:rsidP="7DEAB721">
      <w:pPr>
        <w:pStyle w:val="ListParagraph"/>
        <w:numPr>
          <w:ilvl w:val="0"/>
          <w:numId w:val="7"/>
        </w:numPr>
        <w:spacing w:after="240" w:line="276" w:lineRule="auto"/>
        <w:ind w:firstLine="288"/>
        <w:contextualSpacing w:val="0"/>
        <w:jc w:val="both"/>
        <w:rPr>
          <w:rFonts w:asciiTheme="minorEastAsia" w:eastAsiaTheme="minorEastAsia" w:hAnsiTheme="minorEastAsia" w:cstheme="minorEastAsia"/>
          <w:sz w:val="20"/>
          <w:szCs w:val="20"/>
        </w:rPr>
      </w:pPr>
      <w:r w:rsidRPr="7DEAB721">
        <w:rPr>
          <w:rFonts w:ascii="Times New Roman" w:eastAsia="Times New Roman" w:hAnsi="Times New Roman" w:cs="Times New Roman"/>
          <w:sz w:val="20"/>
          <w:szCs w:val="20"/>
        </w:rPr>
        <w:t>The CPD indicators are aligned with the UNSDCF and the SDGs to which the programme interventions are aligned.</w:t>
      </w:r>
      <w:r w:rsidR="3D689F02" w:rsidRPr="7DEAB721">
        <w:rPr>
          <w:rFonts w:ascii="Times New Roman" w:eastAsia="Times New Roman" w:hAnsi="Times New Roman" w:cs="Times New Roman"/>
          <w:sz w:val="20"/>
          <w:szCs w:val="20"/>
        </w:rPr>
        <w:t xml:space="preserve"> </w:t>
      </w:r>
      <w:r w:rsidR="10DB34A4" w:rsidRPr="7DEAB721">
        <w:rPr>
          <w:rFonts w:ascii="Times New Roman" w:eastAsia="Times New Roman" w:hAnsi="Times New Roman" w:cs="Times New Roman"/>
          <w:sz w:val="20"/>
          <w:szCs w:val="20"/>
        </w:rPr>
        <w:t>L</w:t>
      </w:r>
      <w:r w:rsidR="56912058" w:rsidRPr="7DEAB721">
        <w:rPr>
          <w:rFonts w:ascii="Times New Roman" w:eastAsia="Times New Roman" w:hAnsi="Times New Roman" w:cs="Times New Roman"/>
          <w:sz w:val="20"/>
          <w:szCs w:val="20"/>
        </w:rPr>
        <w:t>imit</w:t>
      </w:r>
      <w:r w:rsidR="1D88D18B" w:rsidRPr="7DEAB721">
        <w:rPr>
          <w:rFonts w:ascii="Times New Roman" w:eastAsia="Times New Roman" w:hAnsi="Times New Roman" w:cs="Times New Roman"/>
          <w:sz w:val="20"/>
          <w:szCs w:val="20"/>
        </w:rPr>
        <w:t xml:space="preserve">ed </w:t>
      </w:r>
      <w:r w:rsidR="56912058" w:rsidRPr="7DEAB721">
        <w:rPr>
          <w:rFonts w:ascii="Times New Roman" w:eastAsia="Times New Roman" w:hAnsi="Times New Roman" w:cs="Times New Roman"/>
          <w:sz w:val="20"/>
          <w:szCs w:val="20"/>
        </w:rPr>
        <w:t xml:space="preserve">statistical capacity and </w:t>
      </w:r>
      <w:r w:rsidR="2EEFC7C8" w:rsidRPr="7DEAB721">
        <w:rPr>
          <w:rFonts w:ascii="Times New Roman" w:eastAsia="Times New Roman" w:hAnsi="Times New Roman" w:cs="Times New Roman"/>
          <w:sz w:val="20"/>
          <w:szCs w:val="20"/>
        </w:rPr>
        <w:t xml:space="preserve">data </w:t>
      </w:r>
      <w:r w:rsidR="56912058" w:rsidRPr="7DEAB721">
        <w:rPr>
          <w:rFonts w:ascii="Times New Roman" w:eastAsia="Times New Roman" w:hAnsi="Times New Roman" w:cs="Times New Roman"/>
          <w:sz w:val="20"/>
          <w:szCs w:val="20"/>
        </w:rPr>
        <w:t xml:space="preserve">scarcity </w:t>
      </w:r>
      <w:r w:rsidR="6D9C811D" w:rsidRPr="7DEAB721">
        <w:rPr>
          <w:rFonts w:ascii="Times New Roman" w:eastAsia="Times New Roman" w:hAnsi="Times New Roman" w:cs="Times New Roman"/>
          <w:sz w:val="20"/>
          <w:szCs w:val="20"/>
        </w:rPr>
        <w:t xml:space="preserve">in </w:t>
      </w:r>
      <w:r w:rsidR="56912058" w:rsidRPr="7DEAB721">
        <w:rPr>
          <w:rFonts w:ascii="Times New Roman" w:eastAsia="Times New Roman" w:hAnsi="Times New Roman" w:cs="Times New Roman"/>
          <w:sz w:val="20"/>
          <w:szCs w:val="20"/>
        </w:rPr>
        <w:t>Guinea</w:t>
      </w:r>
      <w:r w:rsidR="3E4C82D7" w:rsidRPr="7DEAB721">
        <w:rPr>
          <w:rFonts w:ascii="Times New Roman" w:eastAsia="Times New Roman" w:hAnsi="Times New Roman" w:cs="Times New Roman"/>
          <w:sz w:val="20"/>
          <w:szCs w:val="20"/>
        </w:rPr>
        <w:t>-</w:t>
      </w:r>
      <w:r w:rsidR="56912058" w:rsidRPr="7DEAB721">
        <w:rPr>
          <w:rFonts w:ascii="Times New Roman" w:eastAsia="Times New Roman" w:hAnsi="Times New Roman" w:cs="Times New Roman"/>
          <w:sz w:val="20"/>
          <w:szCs w:val="20"/>
        </w:rPr>
        <w:t xml:space="preserve">Bissau require a mix of </w:t>
      </w:r>
      <w:r w:rsidR="3898A655" w:rsidRPr="7DEAB721">
        <w:rPr>
          <w:rFonts w:ascii="Times New Roman" w:eastAsia="Times New Roman" w:hAnsi="Times New Roman" w:cs="Times New Roman"/>
          <w:sz w:val="20"/>
          <w:szCs w:val="20"/>
        </w:rPr>
        <w:t>traditional</w:t>
      </w:r>
      <w:r w:rsidR="5DDB8537" w:rsidRPr="7DEAB721">
        <w:rPr>
          <w:rFonts w:ascii="Times New Roman" w:eastAsia="Times New Roman" w:hAnsi="Times New Roman" w:cs="Times New Roman"/>
          <w:sz w:val="20"/>
          <w:szCs w:val="20"/>
        </w:rPr>
        <w:t xml:space="preserve"> </w:t>
      </w:r>
      <w:r w:rsidR="601E4088" w:rsidRPr="7DEAB721">
        <w:rPr>
          <w:rFonts w:ascii="Times New Roman" w:eastAsia="Times New Roman" w:hAnsi="Times New Roman" w:cs="Times New Roman"/>
          <w:sz w:val="20"/>
          <w:szCs w:val="20"/>
        </w:rPr>
        <w:t xml:space="preserve">and innovative </w:t>
      </w:r>
      <w:r w:rsidR="5DDB8537" w:rsidRPr="7DEAB721">
        <w:rPr>
          <w:rFonts w:ascii="Times New Roman" w:eastAsia="Times New Roman" w:hAnsi="Times New Roman" w:cs="Times New Roman"/>
          <w:sz w:val="20"/>
          <w:szCs w:val="20"/>
        </w:rPr>
        <w:t xml:space="preserve">methods of </w:t>
      </w:r>
      <w:r w:rsidR="60C27BDD" w:rsidRPr="7DEAB721">
        <w:rPr>
          <w:rFonts w:ascii="Times New Roman" w:eastAsia="Times New Roman" w:hAnsi="Times New Roman" w:cs="Times New Roman"/>
          <w:sz w:val="20"/>
          <w:szCs w:val="20"/>
        </w:rPr>
        <w:t>M&amp;E</w:t>
      </w:r>
      <w:r w:rsidR="2DBD43D9" w:rsidRPr="7DEAB721">
        <w:rPr>
          <w:rFonts w:ascii="Times New Roman" w:eastAsia="Times New Roman" w:hAnsi="Times New Roman" w:cs="Times New Roman"/>
          <w:sz w:val="20"/>
          <w:szCs w:val="20"/>
        </w:rPr>
        <w:t xml:space="preserve">. </w:t>
      </w:r>
      <w:r w:rsidR="7346A326" w:rsidRPr="7DEAB721">
        <w:rPr>
          <w:rFonts w:ascii="Times New Roman" w:eastAsia="Times New Roman" w:hAnsi="Times New Roman" w:cs="Times New Roman"/>
          <w:sz w:val="20"/>
          <w:szCs w:val="20"/>
        </w:rPr>
        <w:t xml:space="preserve">The </w:t>
      </w:r>
      <w:r w:rsidR="0CA3CE6C" w:rsidRPr="7DEAB721">
        <w:rPr>
          <w:rFonts w:ascii="Times New Roman" w:eastAsia="Times New Roman" w:hAnsi="Times New Roman" w:cs="Times New Roman"/>
          <w:sz w:val="20"/>
          <w:szCs w:val="20"/>
        </w:rPr>
        <w:t>M&amp;E</w:t>
      </w:r>
      <w:r w:rsidR="7346A326" w:rsidRPr="7DEAB721">
        <w:rPr>
          <w:rFonts w:ascii="Times New Roman" w:eastAsia="Times New Roman" w:hAnsi="Times New Roman" w:cs="Times New Roman"/>
          <w:sz w:val="20"/>
          <w:szCs w:val="20"/>
        </w:rPr>
        <w:t xml:space="preserve"> plan </w:t>
      </w:r>
      <w:r w:rsidR="24B0FEFA" w:rsidRPr="7DEAB721">
        <w:rPr>
          <w:rFonts w:ascii="Times New Roman" w:eastAsia="Times New Roman" w:hAnsi="Times New Roman" w:cs="Times New Roman"/>
          <w:sz w:val="20"/>
          <w:szCs w:val="20"/>
        </w:rPr>
        <w:t>track</w:t>
      </w:r>
      <w:r w:rsidR="2303A3E6" w:rsidRPr="7DEAB721">
        <w:rPr>
          <w:rFonts w:ascii="Times New Roman" w:eastAsia="Times New Roman" w:hAnsi="Times New Roman" w:cs="Times New Roman"/>
          <w:sz w:val="20"/>
          <w:szCs w:val="20"/>
        </w:rPr>
        <w:t>s a</w:t>
      </w:r>
      <w:r w:rsidR="361F672E" w:rsidRPr="7DEAB721">
        <w:rPr>
          <w:rFonts w:ascii="Times New Roman" w:eastAsia="Times New Roman" w:hAnsi="Times New Roman" w:cs="Times New Roman"/>
          <w:sz w:val="20"/>
          <w:szCs w:val="20"/>
        </w:rPr>
        <w:t xml:space="preserve"> range of</w:t>
      </w:r>
      <w:r w:rsidR="7346A326" w:rsidRPr="7DEAB721">
        <w:rPr>
          <w:rFonts w:ascii="Times New Roman" w:eastAsia="Times New Roman" w:hAnsi="Times New Roman" w:cs="Times New Roman"/>
          <w:sz w:val="20"/>
          <w:szCs w:val="20"/>
        </w:rPr>
        <w:t xml:space="preserve"> </w:t>
      </w:r>
      <w:r w:rsidR="666A9E4C" w:rsidRPr="7DEAB721">
        <w:rPr>
          <w:rFonts w:ascii="Times New Roman" w:eastAsia="Times New Roman" w:hAnsi="Times New Roman" w:cs="Times New Roman"/>
          <w:sz w:val="20"/>
          <w:szCs w:val="20"/>
        </w:rPr>
        <w:t xml:space="preserve">quantitative and qualitative </w:t>
      </w:r>
      <w:r w:rsidR="7346A326" w:rsidRPr="7DEAB721">
        <w:rPr>
          <w:rFonts w:ascii="Times New Roman" w:eastAsia="Times New Roman" w:hAnsi="Times New Roman" w:cs="Times New Roman"/>
          <w:sz w:val="20"/>
          <w:szCs w:val="20"/>
        </w:rPr>
        <w:t>SMART indicators</w:t>
      </w:r>
      <w:r w:rsidR="5ED6624A" w:rsidRPr="7DEAB721">
        <w:rPr>
          <w:rFonts w:ascii="Times New Roman" w:eastAsia="Times New Roman" w:hAnsi="Times New Roman" w:cs="Times New Roman"/>
          <w:sz w:val="20"/>
          <w:szCs w:val="20"/>
        </w:rPr>
        <w:t xml:space="preserve">, </w:t>
      </w:r>
      <w:r w:rsidR="52714292" w:rsidRPr="7DEAB721">
        <w:rPr>
          <w:rFonts w:ascii="Times New Roman" w:eastAsia="Times New Roman" w:hAnsi="Times New Roman" w:cs="Times New Roman"/>
          <w:sz w:val="20"/>
          <w:szCs w:val="20"/>
        </w:rPr>
        <w:t>disaggregated</w:t>
      </w:r>
      <w:r w:rsidR="5ED6624A" w:rsidRPr="7DEAB721">
        <w:rPr>
          <w:rFonts w:ascii="Times New Roman" w:eastAsia="Times New Roman" w:hAnsi="Times New Roman" w:cs="Times New Roman"/>
          <w:sz w:val="20"/>
          <w:szCs w:val="20"/>
        </w:rPr>
        <w:t xml:space="preserve"> by relevant criteria (e.g</w:t>
      </w:r>
      <w:r w:rsidR="4E8E0F82" w:rsidRPr="7DEAB721">
        <w:rPr>
          <w:rFonts w:ascii="Times New Roman" w:eastAsia="Times New Roman" w:hAnsi="Times New Roman" w:cs="Times New Roman"/>
          <w:sz w:val="20"/>
          <w:szCs w:val="20"/>
        </w:rPr>
        <w:t>.,</w:t>
      </w:r>
      <w:r w:rsidR="5ED6624A" w:rsidRPr="7DEAB721">
        <w:rPr>
          <w:rFonts w:ascii="Times New Roman" w:eastAsia="Times New Roman" w:hAnsi="Times New Roman" w:cs="Times New Roman"/>
          <w:sz w:val="20"/>
          <w:szCs w:val="20"/>
        </w:rPr>
        <w:t xml:space="preserve"> gender and age</w:t>
      </w:r>
      <w:r w:rsidR="46DE7E5C" w:rsidRPr="7DEAB721">
        <w:rPr>
          <w:rFonts w:ascii="Times New Roman" w:eastAsia="Times New Roman" w:hAnsi="Times New Roman" w:cs="Times New Roman"/>
          <w:sz w:val="20"/>
          <w:szCs w:val="20"/>
        </w:rPr>
        <w:t>)</w:t>
      </w:r>
      <w:r w:rsidR="5CB759E1" w:rsidRPr="7DEAB721">
        <w:rPr>
          <w:rFonts w:ascii="Times New Roman" w:eastAsia="Times New Roman" w:hAnsi="Times New Roman" w:cs="Times New Roman"/>
          <w:sz w:val="20"/>
          <w:szCs w:val="20"/>
        </w:rPr>
        <w:t xml:space="preserve"> and </w:t>
      </w:r>
      <w:r w:rsidR="3C90E63D" w:rsidRPr="7DEAB721">
        <w:rPr>
          <w:rFonts w:ascii="Times New Roman" w:eastAsia="Times New Roman" w:hAnsi="Times New Roman" w:cs="Times New Roman"/>
          <w:sz w:val="20"/>
          <w:szCs w:val="20"/>
        </w:rPr>
        <w:t>report on relevant outcomes in the UNSDCF</w:t>
      </w:r>
      <w:r w:rsidR="4EB7B2F4" w:rsidRPr="7DEAB721">
        <w:rPr>
          <w:rFonts w:ascii="Times New Roman" w:eastAsia="Times New Roman" w:hAnsi="Times New Roman" w:cs="Times New Roman"/>
          <w:sz w:val="20"/>
          <w:szCs w:val="20"/>
        </w:rPr>
        <w:t>.</w:t>
      </w:r>
      <w:r w:rsidR="7346A326" w:rsidRPr="7DEAB721">
        <w:rPr>
          <w:rFonts w:ascii="Times New Roman" w:eastAsia="Times New Roman" w:hAnsi="Times New Roman" w:cs="Times New Roman"/>
          <w:sz w:val="20"/>
          <w:szCs w:val="20"/>
        </w:rPr>
        <w:t xml:space="preserve"> </w:t>
      </w:r>
      <w:r w:rsidR="623554CE" w:rsidRPr="7DEAB721">
        <w:rPr>
          <w:rFonts w:ascii="Times New Roman" w:eastAsia="Times New Roman" w:hAnsi="Times New Roman" w:cs="Times New Roman"/>
          <w:sz w:val="20"/>
          <w:szCs w:val="20"/>
        </w:rPr>
        <w:t>I</w:t>
      </w:r>
      <w:r w:rsidR="7518E1FE" w:rsidRPr="7DEAB721">
        <w:rPr>
          <w:rFonts w:ascii="Times New Roman" w:eastAsia="Times New Roman" w:hAnsi="Times New Roman" w:cs="Times New Roman"/>
          <w:sz w:val="20"/>
          <w:szCs w:val="20"/>
        </w:rPr>
        <w:t>nternational</w:t>
      </w:r>
      <w:r w:rsidR="6E30C9DA" w:rsidRPr="7DEAB721">
        <w:rPr>
          <w:rFonts w:ascii="Times New Roman" w:eastAsia="Times New Roman" w:hAnsi="Times New Roman" w:cs="Times New Roman"/>
          <w:sz w:val="20"/>
          <w:szCs w:val="20"/>
        </w:rPr>
        <w:t xml:space="preserve"> sources will be used to complement</w:t>
      </w:r>
      <w:r w:rsidR="15B90A93" w:rsidRPr="7DEAB721">
        <w:rPr>
          <w:rFonts w:ascii="Times New Roman" w:eastAsia="Times New Roman" w:hAnsi="Times New Roman" w:cs="Times New Roman"/>
          <w:sz w:val="20"/>
          <w:szCs w:val="20"/>
        </w:rPr>
        <w:t xml:space="preserve"> national </w:t>
      </w:r>
      <w:r w:rsidR="18DE42D8" w:rsidRPr="7DEAB721">
        <w:rPr>
          <w:rFonts w:ascii="Times New Roman" w:eastAsia="Times New Roman" w:hAnsi="Times New Roman" w:cs="Times New Roman"/>
          <w:sz w:val="20"/>
          <w:szCs w:val="20"/>
        </w:rPr>
        <w:t>ones</w:t>
      </w:r>
      <w:r w:rsidR="24B0FEFA" w:rsidRPr="7DEAB721">
        <w:rPr>
          <w:rFonts w:ascii="Times New Roman" w:eastAsia="Times New Roman" w:hAnsi="Times New Roman" w:cs="Times New Roman"/>
          <w:sz w:val="20"/>
          <w:szCs w:val="20"/>
        </w:rPr>
        <w:t xml:space="preserve"> and</w:t>
      </w:r>
      <w:r w:rsidR="1ECADB8E" w:rsidRPr="7DEAB721">
        <w:rPr>
          <w:rFonts w:ascii="Times New Roman" w:eastAsia="Times New Roman" w:hAnsi="Times New Roman" w:cs="Times New Roman"/>
          <w:sz w:val="20"/>
          <w:szCs w:val="20"/>
        </w:rPr>
        <w:t xml:space="preserve"> indirect indicators </w:t>
      </w:r>
      <w:r w:rsidR="24B0FEFA" w:rsidRPr="7DEAB721">
        <w:rPr>
          <w:rFonts w:ascii="Times New Roman" w:eastAsia="Times New Roman" w:hAnsi="Times New Roman" w:cs="Times New Roman"/>
          <w:sz w:val="20"/>
          <w:szCs w:val="20"/>
        </w:rPr>
        <w:t xml:space="preserve">are used </w:t>
      </w:r>
      <w:r w:rsidR="1ECADB8E" w:rsidRPr="7DEAB721">
        <w:rPr>
          <w:rFonts w:ascii="Times New Roman" w:eastAsia="Times New Roman" w:hAnsi="Times New Roman" w:cs="Times New Roman"/>
          <w:sz w:val="20"/>
          <w:szCs w:val="20"/>
        </w:rPr>
        <w:t xml:space="preserve">to gauge impacts, where data to build direct indicators are not available. </w:t>
      </w:r>
      <w:r w:rsidR="5885B2A8" w:rsidRPr="7DEAB721">
        <w:rPr>
          <w:rFonts w:ascii="Times New Roman" w:eastAsia="Times New Roman" w:hAnsi="Times New Roman" w:cs="Times New Roman"/>
          <w:sz w:val="20"/>
          <w:szCs w:val="20"/>
        </w:rPr>
        <w:t>UNDP will invest in 1) a strong monitoring and evaluation system, including a revamped programme management support unit; 2) strengthening statistical capacity in Guinea</w:t>
      </w:r>
      <w:r w:rsidR="75236253" w:rsidRPr="7DEAB721">
        <w:rPr>
          <w:rFonts w:ascii="Times New Roman" w:eastAsia="Times New Roman" w:hAnsi="Times New Roman" w:cs="Times New Roman"/>
          <w:sz w:val="20"/>
          <w:szCs w:val="20"/>
        </w:rPr>
        <w:t>-</w:t>
      </w:r>
      <w:r w:rsidR="5885B2A8" w:rsidRPr="7DEAB721">
        <w:rPr>
          <w:rFonts w:ascii="Times New Roman" w:eastAsia="Times New Roman" w:hAnsi="Times New Roman" w:cs="Times New Roman"/>
          <w:sz w:val="20"/>
          <w:szCs w:val="20"/>
        </w:rPr>
        <w:t>Bissau</w:t>
      </w:r>
      <w:r w:rsidR="642B9860" w:rsidRPr="7DEAB721">
        <w:rPr>
          <w:rFonts w:ascii="Times New Roman" w:eastAsia="Times New Roman" w:hAnsi="Times New Roman" w:cs="Times New Roman"/>
          <w:sz w:val="20"/>
          <w:szCs w:val="20"/>
        </w:rPr>
        <w:t>, in collaboration with UN agencies, WB and development partners</w:t>
      </w:r>
      <w:r w:rsidR="5885B2A8" w:rsidRPr="7DEAB721">
        <w:rPr>
          <w:rFonts w:ascii="Times New Roman" w:eastAsia="Times New Roman" w:hAnsi="Times New Roman" w:cs="Times New Roman"/>
          <w:sz w:val="20"/>
          <w:szCs w:val="20"/>
        </w:rPr>
        <w:t xml:space="preserve">; 3) expanding to include participatory statistics and visual data representation (such as maps and interactive sites) and Social and Environmental Screening Procedures. </w:t>
      </w:r>
      <w:r w:rsidR="43CF1E7B" w:rsidRPr="7DEAB721">
        <w:rPr>
          <w:rFonts w:ascii="Times New Roman" w:eastAsia="Times New Roman" w:hAnsi="Times New Roman" w:cs="Times New Roman"/>
          <w:sz w:val="20"/>
          <w:szCs w:val="20"/>
        </w:rPr>
        <w:t xml:space="preserve">The </w:t>
      </w:r>
      <w:r w:rsidR="2EEFC7C8" w:rsidRPr="7DEAB721">
        <w:rPr>
          <w:rFonts w:ascii="Times New Roman" w:eastAsia="Times New Roman" w:hAnsi="Times New Roman" w:cs="Times New Roman"/>
          <w:sz w:val="20"/>
          <w:szCs w:val="20"/>
        </w:rPr>
        <w:t xml:space="preserve">M&amp;E </w:t>
      </w:r>
      <w:r w:rsidR="43CF1E7B" w:rsidRPr="7DEAB721">
        <w:rPr>
          <w:rFonts w:ascii="Times New Roman" w:eastAsia="Times New Roman" w:hAnsi="Times New Roman" w:cs="Times New Roman"/>
          <w:sz w:val="20"/>
          <w:szCs w:val="20"/>
        </w:rPr>
        <w:t xml:space="preserve">plan includes lessons learned from project implementation. </w:t>
      </w:r>
      <w:r w:rsidR="279C9A37" w:rsidRPr="7DEAB721">
        <w:rPr>
          <w:rFonts w:ascii="Times New Roman" w:eastAsia="Times New Roman" w:hAnsi="Times New Roman" w:cs="Times New Roman"/>
          <w:sz w:val="20"/>
          <w:szCs w:val="20"/>
        </w:rPr>
        <w:t xml:space="preserve">It </w:t>
      </w:r>
      <w:r w:rsidR="76218565" w:rsidRPr="7DEAB721">
        <w:rPr>
          <w:rFonts w:ascii="Times New Roman" w:eastAsia="Times New Roman" w:hAnsi="Times New Roman" w:cs="Times New Roman"/>
          <w:sz w:val="20"/>
          <w:szCs w:val="20"/>
        </w:rPr>
        <w:t>emphasizes the tracking, assessment and interpretation of results and changes</w:t>
      </w:r>
      <w:r w:rsidR="0F54BDD2" w:rsidRPr="7DEAB721">
        <w:rPr>
          <w:rFonts w:ascii="Times New Roman" w:eastAsia="Times New Roman" w:hAnsi="Times New Roman" w:cs="Times New Roman"/>
          <w:sz w:val="20"/>
          <w:szCs w:val="20"/>
        </w:rPr>
        <w:t xml:space="preserve">, including in government policies and plans, or the lack thereof, </w:t>
      </w:r>
      <w:r w:rsidR="76218565" w:rsidRPr="7DEAB721">
        <w:rPr>
          <w:rFonts w:ascii="Times New Roman" w:eastAsia="Times New Roman" w:hAnsi="Times New Roman" w:cs="Times New Roman"/>
          <w:sz w:val="20"/>
          <w:szCs w:val="20"/>
        </w:rPr>
        <w:t>and link them to interventions</w:t>
      </w:r>
      <w:r w:rsidR="363E0B52" w:rsidRPr="7DEAB721">
        <w:rPr>
          <w:rFonts w:ascii="Times New Roman" w:eastAsia="Times New Roman" w:hAnsi="Times New Roman" w:cs="Times New Roman"/>
          <w:sz w:val="20"/>
          <w:szCs w:val="20"/>
        </w:rPr>
        <w:t>.</w:t>
      </w:r>
      <w:r w:rsidR="725F3274" w:rsidRPr="7DEAB721">
        <w:rPr>
          <w:rFonts w:ascii="Times New Roman" w:eastAsia="Times New Roman" w:hAnsi="Times New Roman" w:cs="Times New Roman"/>
          <w:sz w:val="20"/>
          <w:szCs w:val="20"/>
        </w:rPr>
        <w:t xml:space="preserve"> </w:t>
      </w:r>
      <w:r w:rsidR="2C04F135" w:rsidRPr="7DEAB721">
        <w:rPr>
          <w:rFonts w:ascii="Times New Roman" w:eastAsia="Times New Roman" w:hAnsi="Times New Roman" w:cs="Times New Roman"/>
          <w:sz w:val="20"/>
          <w:szCs w:val="20"/>
        </w:rPr>
        <w:t>The plan is formulated to assess the role played by UNDP</w:t>
      </w:r>
      <w:r w:rsidR="0F54BDD2" w:rsidRPr="7DEAB721">
        <w:rPr>
          <w:rFonts w:ascii="Times New Roman" w:eastAsia="Times New Roman" w:hAnsi="Times New Roman" w:cs="Times New Roman"/>
          <w:sz w:val="20"/>
          <w:szCs w:val="20"/>
        </w:rPr>
        <w:t xml:space="preserve"> </w:t>
      </w:r>
      <w:r w:rsidR="1A7FE61D" w:rsidRPr="7DEAB721">
        <w:rPr>
          <w:rFonts w:ascii="Times New Roman" w:eastAsia="Times New Roman" w:hAnsi="Times New Roman" w:cs="Times New Roman"/>
          <w:sz w:val="20"/>
          <w:szCs w:val="20"/>
        </w:rPr>
        <w:t xml:space="preserve">and </w:t>
      </w:r>
      <w:r w:rsidR="36BC4141" w:rsidRPr="7DEAB721">
        <w:rPr>
          <w:rFonts w:ascii="Times New Roman" w:eastAsia="Times New Roman" w:hAnsi="Times New Roman" w:cs="Times New Roman"/>
          <w:sz w:val="20"/>
          <w:szCs w:val="20"/>
        </w:rPr>
        <w:t>that</w:t>
      </w:r>
      <w:r w:rsidR="1A7FE61D" w:rsidRPr="7DEAB721">
        <w:rPr>
          <w:rFonts w:ascii="Times New Roman" w:eastAsia="Times New Roman" w:hAnsi="Times New Roman" w:cs="Times New Roman"/>
          <w:sz w:val="20"/>
          <w:szCs w:val="20"/>
        </w:rPr>
        <w:t xml:space="preserve"> </w:t>
      </w:r>
      <w:r w:rsidR="14E91371" w:rsidRPr="7DEAB721">
        <w:rPr>
          <w:rFonts w:ascii="Times New Roman" w:eastAsia="Times New Roman" w:hAnsi="Times New Roman" w:cs="Times New Roman"/>
          <w:sz w:val="20"/>
          <w:szCs w:val="20"/>
        </w:rPr>
        <w:t>played</w:t>
      </w:r>
      <w:r w:rsidR="1A7FE61D" w:rsidRPr="7DEAB721">
        <w:rPr>
          <w:rFonts w:ascii="Times New Roman" w:eastAsia="Times New Roman" w:hAnsi="Times New Roman" w:cs="Times New Roman"/>
          <w:sz w:val="20"/>
          <w:szCs w:val="20"/>
        </w:rPr>
        <w:t xml:space="preserve"> by others</w:t>
      </w:r>
      <w:r w:rsidR="24B0FEFA" w:rsidRPr="7DEAB721">
        <w:rPr>
          <w:rFonts w:ascii="Times New Roman" w:eastAsia="Times New Roman" w:hAnsi="Times New Roman" w:cs="Times New Roman"/>
          <w:sz w:val="20"/>
          <w:szCs w:val="20"/>
        </w:rPr>
        <w:t xml:space="preserve"> </w:t>
      </w:r>
      <w:r w:rsidR="5512550D" w:rsidRPr="7DEAB721">
        <w:rPr>
          <w:rFonts w:ascii="Times New Roman" w:eastAsia="Times New Roman" w:hAnsi="Times New Roman" w:cs="Times New Roman"/>
          <w:sz w:val="20"/>
          <w:szCs w:val="20"/>
        </w:rPr>
        <w:t>and assess the gaps to guide follow-up, scaling</w:t>
      </w:r>
      <w:r w:rsidR="36BC4141" w:rsidRPr="7DEAB721">
        <w:rPr>
          <w:rFonts w:ascii="Times New Roman" w:eastAsia="Times New Roman" w:hAnsi="Times New Roman" w:cs="Times New Roman"/>
          <w:sz w:val="20"/>
          <w:szCs w:val="20"/>
        </w:rPr>
        <w:t>-</w:t>
      </w:r>
      <w:r w:rsidR="5512550D" w:rsidRPr="7DEAB721">
        <w:rPr>
          <w:rFonts w:ascii="Times New Roman" w:eastAsia="Times New Roman" w:hAnsi="Times New Roman" w:cs="Times New Roman"/>
          <w:sz w:val="20"/>
          <w:szCs w:val="20"/>
        </w:rPr>
        <w:t xml:space="preserve">up and </w:t>
      </w:r>
      <w:r w:rsidR="541C077B" w:rsidRPr="7DEAB721">
        <w:rPr>
          <w:rFonts w:ascii="Times New Roman" w:eastAsia="Times New Roman" w:hAnsi="Times New Roman" w:cs="Times New Roman"/>
          <w:sz w:val="20"/>
          <w:szCs w:val="20"/>
        </w:rPr>
        <w:t>adaptive programming.</w:t>
      </w:r>
      <w:r w:rsidR="267B980F" w:rsidRPr="7DEAB721">
        <w:rPr>
          <w:rFonts w:ascii="Times New Roman" w:eastAsia="Times New Roman" w:hAnsi="Times New Roman" w:cs="Times New Roman"/>
          <w:sz w:val="20"/>
          <w:szCs w:val="20"/>
        </w:rPr>
        <w:t xml:space="preserve"> </w:t>
      </w:r>
    </w:p>
    <w:p w14:paraId="6EE3CA0C" w14:textId="29B38E31" w:rsidR="797EAE62" w:rsidRPr="00A94819" w:rsidRDefault="208B4C05" w:rsidP="00A94819">
      <w:pPr>
        <w:pStyle w:val="ListParagraph"/>
        <w:numPr>
          <w:ilvl w:val="0"/>
          <w:numId w:val="7"/>
        </w:numPr>
        <w:spacing w:after="240" w:line="276" w:lineRule="auto"/>
        <w:ind w:firstLine="288"/>
        <w:contextualSpacing w:val="0"/>
        <w:jc w:val="both"/>
      </w:pPr>
      <w:r w:rsidRPr="7DEAB721">
        <w:rPr>
          <w:rFonts w:ascii="Times New Roman" w:eastAsia="Times New Roman" w:hAnsi="Times New Roman" w:cs="Times New Roman"/>
          <w:sz w:val="20"/>
          <w:szCs w:val="20"/>
        </w:rPr>
        <w:t>UNDP will</w:t>
      </w:r>
      <w:r w:rsidR="14BAACB0" w:rsidRPr="7DEAB721">
        <w:rPr>
          <w:rFonts w:ascii="Times New Roman" w:eastAsia="Times New Roman" w:hAnsi="Times New Roman" w:cs="Times New Roman"/>
          <w:sz w:val="20"/>
          <w:szCs w:val="20"/>
        </w:rPr>
        <w:t>:</w:t>
      </w:r>
      <w:r w:rsidRPr="7DEAB721">
        <w:rPr>
          <w:rFonts w:ascii="Times New Roman" w:eastAsia="Times New Roman" w:hAnsi="Times New Roman" w:cs="Times New Roman"/>
          <w:sz w:val="20"/>
          <w:szCs w:val="20"/>
        </w:rPr>
        <w:t xml:space="preserve"> </w:t>
      </w:r>
      <w:r w:rsidR="18D09AE6" w:rsidRPr="7DEAB721">
        <w:rPr>
          <w:rFonts w:ascii="Times New Roman" w:eastAsia="Times New Roman" w:hAnsi="Times New Roman" w:cs="Times New Roman"/>
          <w:sz w:val="20"/>
          <w:szCs w:val="20"/>
        </w:rPr>
        <w:t xml:space="preserve">i) </w:t>
      </w:r>
      <w:r w:rsidRPr="7DEAB721">
        <w:rPr>
          <w:rFonts w:ascii="Times New Roman" w:eastAsia="Times New Roman" w:hAnsi="Times New Roman" w:cs="Times New Roman"/>
          <w:sz w:val="20"/>
          <w:szCs w:val="20"/>
        </w:rPr>
        <w:t xml:space="preserve">conduct its own surveys, </w:t>
      </w:r>
      <w:r w:rsidR="1D35E827" w:rsidRPr="7DEAB721">
        <w:rPr>
          <w:rFonts w:ascii="Times New Roman" w:eastAsia="Times New Roman" w:hAnsi="Times New Roman" w:cs="Times New Roman"/>
          <w:sz w:val="20"/>
          <w:szCs w:val="20"/>
        </w:rPr>
        <w:t>when</w:t>
      </w:r>
      <w:r w:rsidRPr="7DEAB721">
        <w:rPr>
          <w:rFonts w:ascii="Times New Roman" w:eastAsia="Times New Roman" w:hAnsi="Times New Roman" w:cs="Times New Roman"/>
          <w:sz w:val="20"/>
          <w:szCs w:val="20"/>
        </w:rPr>
        <w:t xml:space="preserve"> possible, </w:t>
      </w:r>
      <w:r w:rsidR="08C19EDB" w:rsidRPr="7DEAB721">
        <w:rPr>
          <w:rFonts w:ascii="Times New Roman" w:eastAsia="Times New Roman" w:hAnsi="Times New Roman" w:cs="Times New Roman"/>
          <w:sz w:val="20"/>
          <w:szCs w:val="20"/>
        </w:rPr>
        <w:t>and utilize</w:t>
      </w:r>
      <w:r w:rsidRPr="7DEAB721">
        <w:rPr>
          <w:rFonts w:ascii="Times New Roman" w:eastAsia="Times New Roman" w:hAnsi="Times New Roman" w:cs="Times New Roman"/>
          <w:sz w:val="20"/>
          <w:szCs w:val="20"/>
        </w:rPr>
        <w:t xml:space="preserve"> field visits</w:t>
      </w:r>
      <w:r w:rsidR="7A2329BC" w:rsidRPr="7DEAB721">
        <w:rPr>
          <w:rFonts w:ascii="Times New Roman" w:eastAsia="Times New Roman" w:hAnsi="Times New Roman" w:cs="Times New Roman"/>
          <w:sz w:val="20"/>
          <w:szCs w:val="20"/>
        </w:rPr>
        <w:t>, semi-structured interviews</w:t>
      </w:r>
      <w:r w:rsidR="16D17D12" w:rsidRPr="7DEAB721">
        <w:rPr>
          <w:rFonts w:ascii="Times New Roman" w:eastAsia="Times New Roman" w:hAnsi="Times New Roman" w:cs="Times New Roman"/>
          <w:sz w:val="20"/>
          <w:szCs w:val="20"/>
        </w:rPr>
        <w:t xml:space="preserve">, </w:t>
      </w:r>
      <w:r w:rsidR="1C41B135" w:rsidRPr="7DEAB721">
        <w:rPr>
          <w:rFonts w:ascii="Times New Roman" w:eastAsia="Times New Roman" w:hAnsi="Times New Roman" w:cs="Times New Roman"/>
          <w:sz w:val="20"/>
          <w:szCs w:val="20"/>
        </w:rPr>
        <w:t>focused</w:t>
      </w:r>
      <w:r w:rsidR="16D17D12" w:rsidRPr="7DEAB721">
        <w:rPr>
          <w:rFonts w:ascii="Times New Roman" w:eastAsia="Times New Roman" w:hAnsi="Times New Roman" w:cs="Times New Roman"/>
          <w:sz w:val="20"/>
          <w:szCs w:val="20"/>
        </w:rPr>
        <w:t xml:space="preserve"> </w:t>
      </w:r>
      <w:r w:rsidR="2F3ABF1A" w:rsidRPr="7DEAB721">
        <w:rPr>
          <w:rFonts w:ascii="Times New Roman" w:eastAsia="Times New Roman" w:hAnsi="Times New Roman" w:cs="Times New Roman"/>
          <w:sz w:val="20"/>
          <w:szCs w:val="20"/>
        </w:rPr>
        <w:t>groups</w:t>
      </w:r>
      <w:r w:rsidR="768A20A5" w:rsidRPr="7DEAB721">
        <w:rPr>
          <w:rFonts w:ascii="Times New Roman" w:eastAsia="Times New Roman" w:hAnsi="Times New Roman" w:cs="Times New Roman"/>
          <w:sz w:val="20"/>
          <w:szCs w:val="20"/>
        </w:rPr>
        <w:t xml:space="preserve"> to collect baselines and targets</w:t>
      </w:r>
      <w:r w:rsidR="2F3ABF1A" w:rsidRPr="7DEAB721">
        <w:rPr>
          <w:rFonts w:ascii="Times New Roman" w:eastAsia="Times New Roman" w:hAnsi="Times New Roman" w:cs="Times New Roman"/>
          <w:sz w:val="20"/>
          <w:szCs w:val="20"/>
        </w:rPr>
        <w:t>, and</w:t>
      </w:r>
      <w:r w:rsidRPr="7DEAB721">
        <w:rPr>
          <w:rFonts w:ascii="Times New Roman" w:eastAsia="Times New Roman" w:hAnsi="Times New Roman" w:cs="Times New Roman"/>
          <w:sz w:val="20"/>
          <w:szCs w:val="20"/>
        </w:rPr>
        <w:t xml:space="preserve"> independent evaluations</w:t>
      </w:r>
      <w:r w:rsidR="3423DAC2" w:rsidRPr="7DEAB721">
        <w:rPr>
          <w:rFonts w:ascii="Times New Roman" w:eastAsia="Times New Roman" w:hAnsi="Times New Roman" w:cs="Times New Roman"/>
          <w:sz w:val="20"/>
          <w:szCs w:val="20"/>
        </w:rPr>
        <w:t>;</w:t>
      </w:r>
      <w:r w:rsidR="1A003A1B" w:rsidRPr="7DEAB721">
        <w:rPr>
          <w:rFonts w:ascii="Times New Roman" w:eastAsia="Times New Roman" w:hAnsi="Times New Roman" w:cs="Times New Roman"/>
          <w:sz w:val="20"/>
          <w:szCs w:val="20"/>
        </w:rPr>
        <w:t xml:space="preserve"> </w:t>
      </w:r>
      <w:r w:rsidR="18D09AE6" w:rsidRPr="7DEAB721">
        <w:rPr>
          <w:rFonts w:ascii="Times New Roman" w:eastAsia="Times New Roman" w:hAnsi="Times New Roman" w:cs="Times New Roman"/>
          <w:sz w:val="20"/>
          <w:szCs w:val="20"/>
        </w:rPr>
        <w:t>ii)</w:t>
      </w:r>
      <w:r w:rsidR="4ED11E96" w:rsidRPr="7DEAB721">
        <w:rPr>
          <w:rFonts w:ascii="Times New Roman" w:eastAsia="Times New Roman" w:hAnsi="Times New Roman" w:cs="Times New Roman"/>
          <w:sz w:val="20"/>
          <w:szCs w:val="20"/>
        </w:rPr>
        <w:t xml:space="preserve"> leverage e</w:t>
      </w:r>
      <w:r w:rsidR="4CBA72F9" w:rsidRPr="7DEAB721">
        <w:rPr>
          <w:rFonts w:ascii="Times New Roman" w:eastAsia="Times New Roman" w:hAnsi="Times New Roman" w:cs="Times New Roman"/>
          <w:sz w:val="20"/>
          <w:szCs w:val="20"/>
        </w:rPr>
        <w:t>vidence</w:t>
      </w:r>
      <w:r w:rsidR="78839F1E" w:rsidRPr="7DEAB721">
        <w:rPr>
          <w:rFonts w:ascii="Times New Roman" w:eastAsia="Times New Roman" w:hAnsi="Times New Roman" w:cs="Times New Roman"/>
          <w:sz w:val="20"/>
          <w:szCs w:val="20"/>
        </w:rPr>
        <w:t xml:space="preserve"> labs </w:t>
      </w:r>
      <w:r w:rsidR="1A003A1B" w:rsidRPr="7DEAB721">
        <w:rPr>
          <w:rFonts w:ascii="Times New Roman" w:eastAsia="Times New Roman" w:hAnsi="Times New Roman" w:cs="Times New Roman"/>
          <w:sz w:val="20"/>
          <w:szCs w:val="20"/>
        </w:rPr>
        <w:t>to enhance the collection of data</w:t>
      </w:r>
      <w:r w:rsidR="501BB8FC" w:rsidRPr="7DEAB721">
        <w:rPr>
          <w:rFonts w:ascii="Times New Roman" w:eastAsia="Times New Roman" w:hAnsi="Times New Roman" w:cs="Times New Roman"/>
          <w:sz w:val="20"/>
          <w:szCs w:val="20"/>
        </w:rPr>
        <w:t xml:space="preserve"> </w:t>
      </w:r>
      <w:r w:rsidR="22DF9BC2" w:rsidRPr="7DEAB721">
        <w:rPr>
          <w:rFonts w:ascii="Times New Roman" w:eastAsia="Times New Roman" w:hAnsi="Times New Roman" w:cs="Times New Roman"/>
          <w:sz w:val="20"/>
          <w:szCs w:val="20"/>
        </w:rPr>
        <w:t>as</w:t>
      </w:r>
      <w:r w:rsidR="1A003A1B" w:rsidRPr="7DEAB721">
        <w:rPr>
          <w:rFonts w:ascii="Times New Roman" w:eastAsia="Times New Roman" w:hAnsi="Times New Roman" w:cs="Times New Roman"/>
          <w:sz w:val="20"/>
          <w:szCs w:val="20"/>
        </w:rPr>
        <w:t xml:space="preserve"> </w:t>
      </w:r>
      <w:r w:rsidR="44FD425F" w:rsidRPr="7DEAB721">
        <w:rPr>
          <w:rFonts w:ascii="Times New Roman" w:eastAsia="Times New Roman" w:hAnsi="Times New Roman" w:cs="Times New Roman"/>
          <w:sz w:val="20"/>
          <w:szCs w:val="20"/>
        </w:rPr>
        <w:t xml:space="preserve">well as </w:t>
      </w:r>
      <w:r w:rsidR="78839F1E" w:rsidRPr="7DEAB721">
        <w:rPr>
          <w:rFonts w:ascii="Times New Roman" w:eastAsia="Times New Roman" w:hAnsi="Times New Roman" w:cs="Times New Roman"/>
          <w:sz w:val="20"/>
          <w:szCs w:val="20"/>
        </w:rPr>
        <w:t xml:space="preserve">results-based M&amp;E </w:t>
      </w:r>
      <w:r w:rsidR="415364FA" w:rsidRPr="7DEAB721">
        <w:rPr>
          <w:rFonts w:ascii="Times New Roman" w:eastAsia="Times New Roman" w:hAnsi="Times New Roman" w:cs="Times New Roman"/>
          <w:sz w:val="20"/>
          <w:szCs w:val="20"/>
        </w:rPr>
        <w:t>on the ground</w:t>
      </w:r>
      <w:r w:rsidR="3423DAC2" w:rsidRPr="7DEAB721">
        <w:rPr>
          <w:rFonts w:ascii="Times New Roman" w:eastAsia="Times New Roman" w:hAnsi="Times New Roman" w:cs="Times New Roman"/>
          <w:sz w:val="20"/>
          <w:szCs w:val="20"/>
        </w:rPr>
        <w:t>;</w:t>
      </w:r>
      <w:r w:rsidR="78839F1E" w:rsidRPr="7DEAB721">
        <w:rPr>
          <w:rFonts w:ascii="Times New Roman" w:eastAsia="Times New Roman" w:hAnsi="Times New Roman" w:cs="Times New Roman"/>
          <w:sz w:val="20"/>
          <w:szCs w:val="20"/>
        </w:rPr>
        <w:t xml:space="preserve"> </w:t>
      </w:r>
      <w:r w:rsidR="083CC935" w:rsidRPr="7DEAB721">
        <w:rPr>
          <w:rFonts w:ascii="Times New Roman" w:eastAsia="Times New Roman" w:hAnsi="Times New Roman" w:cs="Times New Roman"/>
          <w:sz w:val="20"/>
          <w:szCs w:val="20"/>
        </w:rPr>
        <w:t xml:space="preserve"> </w:t>
      </w:r>
      <w:r w:rsidR="3423DAC2" w:rsidRPr="7DEAB721">
        <w:rPr>
          <w:rFonts w:ascii="Times New Roman" w:eastAsia="Times New Roman" w:hAnsi="Times New Roman" w:cs="Times New Roman"/>
          <w:sz w:val="20"/>
          <w:szCs w:val="20"/>
        </w:rPr>
        <w:t>iii)</w:t>
      </w:r>
      <w:r w:rsidR="083CC935" w:rsidRPr="7DEAB721">
        <w:rPr>
          <w:rFonts w:ascii="Times New Roman" w:eastAsia="Times New Roman" w:hAnsi="Times New Roman" w:cs="Times New Roman"/>
          <w:sz w:val="20"/>
          <w:szCs w:val="20"/>
        </w:rPr>
        <w:t xml:space="preserve"> use design thinking as a new </w:t>
      </w:r>
      <w:r w:rsidR="3899E185" w:rsidRPr="7DEAB721">
        <w:rPr>
          <w:rFonts w:ascii="Times New Roman" w:eastAsia="Times New Roman" w:hAnsi="Times New Roman" w:cs="Times New Roman"/>
          <w:sz w:val="20"/>
          <w:szCs w:val="20"/>
        </w:rPr>
        <w:t>testing method</w:t>
      </w:r>
      <w:r w:rsidR="083CC935" w:rsidRPr="7DEAB721">
        <w:rPr>
          <w:rFonts w:ascii="Times New Roman" w:eastAsia="Times New Roman" w:hAnsi="Times New Roman" w:cs="Times New Roman"/>
          <w:sz w:val="20"/>
          <w:szCs w:val="20"/>
        </w:rPr>
        <w:t xml:space="preserve"> and prototyping development interventions before scaling them up</w:t>
      </w:r>
      <w:r w:rsidR="0F1B0AC6" w:rsidRPr="7DEAB721">
        <w:rPr>
          <w:rFonts w:ascii="Times New Roman" w:eastAsia="Times New Roman" w:hAnsi="Times New Roman" w:cs="Times New Roman"/>
          <w:sz w:val="20"/>
          <w:szCs w:val="20"/>
        </w:rPr>
        <w:t>;</w:t>
      </w:r>
      <w:r w:rsidR="48D4AFF0" w:rsidRPr="7DEAB721">
        <w:rPr>
          <w:rFonts w:ascii="Times New Roman" w:eastAsia="Times New Roman" w:hAnsi="Times New Roman" w:cs="Times New Roman"/>
          <w:sz w:val="20"/>
          <w:szCs w:val="20"/>
        </w:rPr>
        <w:t xml:space="preserve"> </w:t>
      </w:r>
      <w:r w:rsidR="005C036B">
        <w:rPr>
          <w:rFonts w:ascii="Times New Roman" w:eastAsia="Times New Roman" w:hAnsi="Times New Roman" w:cs="Times New Roman"/>
          <w:sz w:val="20"/>
          <w:szCs w:val="20"/>
        </w:rPr>
        <w:t>i</w:t>
      </w:r>
      <w:r w:rsidR="7D1464C2" w:rsidRPr="7DEAB721">
        <w:rPr>
          <w:rFonts w:ascii="Times New Roman" w:eastAsia="Times New Roman" w:hAnsi="Times New Roman" w:cs="Times New Roman"/>
          <w:sz w:val="20"/>
          <w:szCs w:val="20"/>
        </w:rPr>
        <w:t>v</w:t>
      </w:r>
      <w:r w:rsidR="2CE21E80" w:rsidRPr="7DEAB721">
        <w:rPr>
          <w:rFonts w:ascii="Times New Roman" w:eastAsia="Times New Roman" w:hAnsi="Times New Roman" w:cs="Times New Roman"/>
          <w:sz w:val="20"/>
          <w:szCs w:val="20"/>
        </w:rPr>
        <w:t xml:space="preserve">) </w:t>
      </w:r>
      <w:r w:rsidR="0F1B0AC6" w:rsidRPr="7DEAB721">
        <w:rPr>
          <w:rFonts w:ascii="Times New Roman" w:eastAsia="Times New Roman" w:hAnsi="Times New Roman" w:cs="Times New Roman"/>
          <w:sz w:val="20"/>
          <w:szCs w:val="20"/>
        </w:rPr>
        <w:t>undertake periodic</w:t>
      </w:r>
      <w:r w:rsidR="26CAA95C" w:rsidRPr="7DEAB721">
        <w:rPr>
          <w:rFonts w:ascii="Times New Roman" w:eastAsia="Times New Roman" w:hAnsi="Times New Roman" w:cs="Times New Roman"/>
          <w:sz w:val="20"/>
          <w:szCs w:val="20"/>
        </w:rPr>
        <w:t xml:space="preserve"> evaluations, in collaboration with national </w:t>
      </w:r>
      <w:r w:rsidR="302C92FA" w:rsidRPr="7DEAB721">
        <w:rPr>
          <w:rFonts w:ascii="Times New Roman" w:eastAsia="Times New Roman" w:hAnsi="Times New Roman" w:cs="Times New Roman"/>
          <w:sz w:val="20"/>
          <w:szCs w:val="20"/>
        </w:rPr>
        <w:t xml:space="preserve">and international </w:t>
      </w:r>
      <w:r w:rsidR="26CAA95C" w:rsidRPr="7DEAB721">
        <w:rPr>
          <w:rFonts w:ascii="Times New Roman" w:eastAsia="Times New Roman" w:hAnsi="Times New Roman" w:cs="Times New Roman"/>
          <w:sz w:val="20"/>
          <w:szCs w:val="20"/>
        </w:rPr>
        <w:t xml:space="preserve">partners, to </w:t>
      </w:r>
      <w:r w:rsidR="36BC4141" w:rsidRPr="7DEAB721">
        <w:rPr>
          <w:rFonts w:ascii="Times New Roman" w:eastAsia="Times New Roman" w:hAnsi="Times New Roman" w:cs="Times New Roman"/>
          <w:sz w:val="20"/>
          <w:szCs w:val="20"/>
        </w:rPr>
        <w:t xml:space="preserve">identify best practices, </w:t>
      </w:r>
      <w:r w:rsidR="26CAA95C" w:rsidRPr="7DEAB721">
        <w:rPr>
          <w:rFonts w:ascii="Times New Roman" w:eastAsia="Times New Roman" w:hAnsi="Times New Roman" w:cs="Times New Roman"/>
          <w:sz w:val="20"/>
          <w:szCs w:val="20"/>
        </w:rPr>
        <w:t>capture lessons learned and generate knowledge</w:t>
      </w:r>
      <w:r w:rsidR="14BAACB0" w:rsidRPr="7DEAB721">
        <w:rPr>
          <w:rFonts w:ascii="Times New Roman" w:eastAsia="Times New Roman" w:hAnsi="Times New Roman" w:cs="Times New Roman"/>
          <w:sz w:val="20"/>
          <w:szCs w:val="20"/>
        </w:rPr>
        <w:t>;</w:t>
      </w:r>
      <w:r w:rsidR="26CAA95C" w:rsidRPr="7DEAB721">
        <w:rPr>
          <w:rFonts w:ascii="Times New Roman" w:eastAsia="Times New Roman" w:hAnsi="Times New Roman" w:cs="Times New Roman"/>
          <w:sz w:val="20"/>
          <w:szCs w:val="20"/>
        </w:rPr>
        <w:t xml:space="preserve"> </w:t>
      </w:r>
      <w:r w:rsidR="14BAACB0" w:rsidRPr="7DEAB721">
        <w:rPr>
          <w:rFonts w:ascii="Times New Roman" w:eastAsia="Times New Roman" w:hAnsi="Times New Roman" w:cs="Times New Roman"/>
          <w:sz w:val="20"/>
          <w:szCs w:val="20"/>
        </w:rPr>
        <w:t>v)</w:t>
      </w:r>
      <w:r w:rsidR="6C772FD5" w:rsidRPr="7DEAB721">
        <w:rPr>
          <w:rFonts w:ascii="Times New Roman" w:eastAsia="Times New Roman" w:hAnsi="Times New Roman" w:cs="Times New Roman"/>
          <w:sz w:val="20"/>
          <w:szCs w:val="20"/>
        </w:rPr>
        <w:t xml:space="preserve"> </w:t>
      </w:r>
      <w:r w:rsidR="266C515D" w:rsidRPr="7DEAB721">
        <w:rPr>
          <w:rFonts w:ascii="Times New Roman" w:eastAsia="Times New Roman" w:hAnsi="Times New Roman" w:cs="Times New Roman"/>
          <w:sz w:val="20"/>
          <w:szCs w:val="20"/>
        </w:rPr>
        <w:t>use community-based monitoring, partnering</w:t>
      </w:r>
      <w:r w:rsidR="6C772FD5" w:rsidRPr="7DEAB721">
        <w:rPr>
          <w:rFonts w:ascii="Times New Roman" w:eastAsia="Times New Roman" w:hAnsi="Times New Roman" w:cs="Times New Roman"/>
          <w:sz w:val="20"/>
          <w:szCs w:val="20"/>
        </w:rPr>
        <w:t xml:space="preserve"> with </w:t>
      </w:r>
      <w:r w:rsidR="340E2965" w:rsidRPr="7DEAB721">
        <w:rPr>
          <w:rFonts w:ascii="Times New Roman" w:eastAsia="Times New Roman" w:hAnsi="Times New Roman" w:cs="Times New Roman"/>
          <w:sz w:val="20"/>
          <w:szCs w:val="20"/>
        </w:rPr>
        <w:t xml:space="preserve">grassroot </w:t>
      </w:r>
      <w:r w:rsidR="6C772FD5" w:rsidRPr="7DEAB721">
        <w:rPr>
          <w:rFonts w:ascii="Times New Roman" w:eastAsia="Times New Roman" w:hAnsi="Times New Roman" w:cs="Times New Roman"/>
          <w:sz w:val="20"/>
          <w:szCs w:val="20"/>
        </w:rPr>
        <w:t>CSOs to gather data on the ground to support result</w:t>
      </w:r>
      <w:r w:rsidR="4ED11E96" w:rsidRPr="7DEAB721">
        <w:rPr>
          <w:rFonts w:ascii="Times New Roman" w:eastAsia="Times New Roman" w:hAnsi="Times New Roman" w:cs="Times New Roman"/>
          <w:sz w:val="20"/>
          <w:szCs w:val="20"/>
        </w:rPr>
        <w:t>s</w:t>
      </w:r>
      <w:r w:rsidR="6C772FD5" w:rsidRPr="7DEAB721">
        <w:rPr>
          <w:rFonts w:ascii="Times New Roman" w:eastAsia="Times New Roman" w:hAnsi="Times New Roman" w:cs="Times New Roman"/>
          <w:sz w:val="20"/>
          <w:szCs w:val="20"/>
        </w:rPr>
        <w:t>-</w:t>
      </w:r>
      <w:r w:rsidR="10223D1B" w:rsidRPr="7DEAB721">
        <w:rPr>
          <w:rFonts w:ascii="Times New Roman" w:eastAsia="Times New Roman" w:hAnsi="Times New Roman" w:cs="Times New Roman"/>
          <w:sz w:val="20"/>
          <w:szCs w:val="20"/>
        </w:rPr>
        <w:t xml:space="preserve">based </w:t>
      </w:r>
      <w:r w:rsidR="36BC4141" w:rsidRPr="7DEAB721">
        <w:rPr>
          <w:rFonts w:ascii="Times New Roman" w:eastAsia="Times New Roman" w:hAnsi="Times New Roman" w:cs="Times New Roman"/>
          <w:sz w:val="20"/>
          <w:szCs w:val="20"/>
        </w:rPr>
        <w:t>M&amp;E</w:t>
      </w:r>
      <w:r w:rsidR="10223D1B" w:rsidRPr="7DEAB721">
        <w:rPr>
          <w:rFonts w:ascii="Times New Roman" w:eastAsia="Times New Roman" w:hAnsi="Times New Roman" w:cs="Times New Roman"/>
          <w:sz w:val="20"/>
          <w:szCs w:val="20"/>
        </w:rPr>
        <w:t xml:space="preserve">, </w:t>
      </w:r>
      <w:r w:rsidR="47CE4670" w:rsidRPr="7DEAB721">
        <w:rPr>
          <w:rFonts w:ascii="Times New Roman" w:eastAsia="Times New Roman" w:hAnsi="Times New Roman" w:cs="Times New Roman"/>
          <w:sz w:val="20"/>
          <w:szCs w:val="20"/>
        </w:rPr>
        <w:t xml:space="preserve">emphasizing emergence, or lack </w:t>
      </w:r>
      <w:r w:rsidR="279C9A37" w:rsidRPr="7DEAB721">
        <w:rPr>
          <w:rFonts w:ascii="Times New Roman" w:eastAsia="Times New Roman" w:hAnsi="Times New Roman" w:cs="Times New Roman"/>
          <w:sz w:val="20"/>
          <w:szCs w:val="20"/>
        </w:rPr>
        <w:t>there</w:t>
      </w:r>
      <w:r w:rsidR="47CE4670" w:rsidRPr="7DEAB721">
        <w:rPr>
          <w:rFonts w:ascii="Times New Roman" w:eastAsia="Times New Roman" w:hAnsi="Times New Roman" w:cs="Times New Roman"/>
          <w:sz w:val="20"/>
          <w:szCs w:val="20"/>
        </w:rPr>
        <w:t xml:space="preserve">of, patterns of </w:t>
      </w:r>
      <w:r w:rsidR="677E912F" w:rsidRPr="7DEAB721">
        <w:rPr>
          <w:rFonts w:ascii="Times New Roman" w:eastAsia="Times New Roman" w:hAnsi="Times New Roman" w:cs="Times New Roman"/>
          <w:sz w:val="20"/>
          <w:szCs w:val="20"/>
        </w:rPr>
        <w:t xml:space="preserve">desired </w:t>
      </w:r>
      <w:r w:rsidR="47CE4670" w:rsidRPr="7DEAB721">
        <w:rPr>
          <w:rFonts w:ascii="Times New Roman" w:eastAsia="Times New Roman" w:hAnsi="Times New Roman" w:cs="Times New Roman"/>
          <w:sz w:val="20"/>
          <w:szCs w:val="20"/>
        </w:rPr>
        <w:t>transformative changes</w:t>
      </w:r>
      <w:r w:rsidR="7A9BAB78" w:rsidRPr="7DEAB721">
        <w:rPr>
          <w:rFonts w:ascii="Times New Roman" w:eastAsia="Times New Roman" w:hAnsi="Times New Roman" w:cs="Times New Roman"/>
          <w:sz w:val="20"/>
          <w:szCs w:val="20"/>
        </w:rPr>
        <w:t>; v</w:t>
      </w:r>
      <w:r w:rsidR="7D1464C2" w:rsidRPr="7DEAB721">
        <w:rPr>
          <w:rFonts w:ascii="Times New Roman" w:eastAsia="Times New Roman" w:hAnsi="Times New Roman" w:cs="Times New Roman"/>
          <w:sz w:val="20"/>
          <w:szCs w:val="20"/>
        </w:rPr>
        <w:t>i</w:t>
      </w:r>
      <w:r w:rsidR="7A9BAB78" w:rsidRPr="7DEAB721">
        <w:rPr>
          <w:rFonts w:ascii="Times New Roman" w:eastAsia="Times New Roman" w:hAnsi="Times New Roman" w:cs="Times New Roman"/>
          <w:sz w:val="20"/>
          <w:szCs w:val="20"/>
        </w:rPr>
        <w:t>)</w:t>
      </w:r>
      <w:r w:rsidR="3BB9BCBF" w:rsidRPr="7DEAB721">
        <w:rPr>
          <w:rFonts w:ascii="Times New Roman" w:eastAsia="Times New Roman" w:hAnsi="Times New Roman" w:cs="Times New Roman"/>
          <w:sz w:val="20"/>
          <w:szCs w:val="20"/>
        </w:rPr>
        <w:t xml:space="preserve"> utilize </w:t>
      </w:r>
      <w:r w:rsidR="548D95F9" w:rsidRPr="7DEAB721">
        <w:rPr>
          <w:rFonts w:ascii="Times New Roman" w:eastAsia="Times New Roman" w:hAnsi="Times New Roman" w:cs="Times New Roman"/>
          <w:sz w:val="20"/>
          <w:szCs w:val="20"/>
        </w:rPr>
        <w:t>randomized</w:t>
      </w:r>
      <w:r w:rsidR="3BB9BCBF" w:rsidRPr="7DEAB721">
        <w:rPr>
          <w:rFonts w:ascii="Times New Roman" w:eastAsia="Times New Roman" w:hAnsi="Times New Roman" w:cs="Times New Roman"/>
          <w:sz w:val="20"/>
          <w:szCs w:val="20"/>
        </w:rPr>
        <w:t xml:space="preserve"> and/or </w:t>
      </w:r>
      <w:r w:rsidR="59761D2A" w:rsidRPr="7DEAB721">
        <w:rPr>
          <w:rFonts w:ascii="Times New Roman" w:eastAsia="Times New Roman" w:hAnsi="Times New Roman" w:cs="Times New Roman"/>
          <w:sz w:val="20"/>
          <w:szCs w:val="20"/>
        </w:rPr>
        <w:t>purposefully</w:t>
      </w:r>
      <w:r w:rsidR="7CE86FAC" w:rsidRPr="7DEAB721">
        <w:rPr>
          <w:rFonts w:ascii="Times New Roman" w:eastAsia="Times New Roman" w:hAnsi="Times New Roman" w:cs="Times New Roman"/>
          <w:sz w:val="20"/>
          <w:szCs w:val="20"/>
        </w:rPr>
        <w:t xml:space="preserve"> selected </w:t>
      </w:r>
      <w:r w:rsidR="7BA85AB0" w:rsidRPr="7DEAB721">
        <w:rPr>
          <w:rFonts w:ascii="Times New Roman" w:eastAsia="Times New Roman" w:hAnsi="Times New Roman" w:cs="Times New Roman"/>
          <w:sz w:val="20"/>
          <w:szCs w:val="20"/>
        </w:rPr>
        <w:t>control</w:t>
      </w:r>
      <w:r w:rsidR="7CE86FAC" w:rsidRPr="7DEAB721">
        <w:rPr>
          <w:rFonts w:ascii="Times New Roman" w:eastAsia="Times New Roman" w:hAnsi="Times New Roman" w:cs="Times New Roman"/>
          <w:sz w:val="20"/>
          <w:szCs w:val="20"/>
        </w:rPr>
        <w:t xml:space="preserve"> groups </w:t>
      </w:r>
      <w:r w:rsidR="16093CB3" w:rsidRPr="7DEAB721">
        <w:rPr>
          <w:rFonts w:ascii="Times New Roman" w:eastAsia="Times New Roman" w:hAnsi="Times New Roman" w:cs="Times New Roman"/>
          <w:sz w:val="20"/>
          <w:szCs w:val="20"/>
        </w:rPr>
        <w:t xml:space="preserve">to periodically assess the contributions of </w:t>
      </w:r>
      <w:r w:rsidR="60C27BDD" w:rsidRPr="7DEAB721">
        <w:rPr>
          <w:rFonts w:ascii="Times New Roman" w:eastAsia="Times New Roman" w:hAnsi="Times New Roman" w:cs="Times New Roman"/>
          <w:sz w:val="20"/>
          <w:szCs w:val="20"/>
        </w:rPr>
        <w:t xml:space="preserve">community-based targeted </w:t>
      </w:r>
      <w:r w:rsidR="16093CB3" w:rsidRPr="7DEAB721">
        <w:rPr>
          <w:rFonts w:ascii="Times New Roman" w:eastAsia="Times New Roman" w:hAnsi="Times New Roman" w:cs="Times New Roman"/>
          <w:sz w:val="20"/>
          <w:szCs w:val="20"/>
        </w:rPr>
        <w:t>interventions</w:t>
      </w:r>
      <w:r w:rsidR="7A9BAB78" w:rsidRPr="7DEAB721">
        <w:rPr>
          <w:rFonts w:ascii="Times New Roman" w:eastAsia="Times New Roman" w:hAnsi="Times New Roman" w:cs="Times New Roman"/>
          <w:sz w:val="20"/>
          <w:szCs w:val="20"/>
        </w:rPr>
        <w:t xml:space="preserve">; </w:t>
      </w:r>
      <w:r w:rsidR="2CE21E80" w:rsidRPr="7DEAB721">
        <w:rPr>
          <w:rFonts w:ascii="Times New Roman" w:eastAsia="Times New Roman" w:hAnsi="Times New Roman" w:cs="Times New Roman"/>
          <w:sz w:val="20"/>
          <w:szCs w:val="20"/>
        </w:rPr>
        <w:t>vi</w:t>
      </w:r>
      <w:r w:rsidR="7D1464C2" w:rsidRPr="7DEAB721">
        <w:rPr>
          <w:rFonts w:ascii="Times New Roman" w:eastAsia="Times New Roman" w:hAnsi="Times New Roman" w:cs="Times New Roman"/>
          <w:sz w:val="20"/>
          <w:szCs w:val="20"/>
        </w:rPr>
        <w:t>i</w:t>
      </w:r>
      <w:r w:rsidR="2CE21E80" w:rsidRPr="7DEAB721">
        <w:rPr>
          <w:rFonts w:ascii="Times New Roman" w:eastAsia="Times New Roman" w:hAnsi="Times New Roman" w:cs="Times New Roman"/>
          <w:sz w:val="20"/>
          <w:szCs w:val="20"/>
        </w:rPr>
        <w:t>)</w:t>
      </w:r>
      <w:r w:rsidR="5E6288EB" w:rsidRPr="7DEAB721">
        <w:rPr>
          <w:rFonts w:ascii="Times New Roman" w:eastAsia="Times New Roman" w:hAnsi="Times New Roman" w:cs="Times New Roman"/>
          <w:sz w:val="20"/>
          <w:szCs w:val="20"/>
        </w:rPr>
        <w:t xml:space="preserve"> explore partnership with academic institutions to </w:t>
      </w:r>
      <w:r w:rsidR="5E51E541" w:rsidRPr="7DEAB721">
        <w:rPr>
          <w:rFonts w:ascii="Times New Roman" w:eastAsia="Times New Roman" w:hAnsi="Times New Roman" w:cs="Times New Roman"/>
          <w:sz w:val="20"/>
          <w:szCs w:val="20"/>
        </w:rPr>
        <w:t>administer</w:t>
      </w:r>
      <w:r w:rsidR="34F0D946" w:rsidRPr="7DEAB721">
        <w:rPr>
          <w:rFonts w:ascii="Times New Roman" w:eastAsia="Times New Roman" w:hAnsi="Times New Roman" w:cs="Times New Roman"/>
          <w:sz w:val="20"/>
          <w:szCs w:val="20"/>
        </w:rPr>
        <w:t xml:space="preserve"> innovative </w:t>
      </w:r>
      <w:r w:rsidR="4D44FDD5" w:rsidRPr="7DEAB721">
        <w:rPr>
          <w:rFonts w:ascii="Times New Roman" w:eastAsia="Times New Roman" w:hAnsi="Times New Roman" w:cs="Times New Roman"/>
          <w:sz w:val="20"/>
          <w:szCs w:val="20"/>
        </w:rPr>
        <w:t>techniques</w:t>
      </w:r>
      <w:r w:rsidR="34F0D946" w:rsidRPr="7DEAB721">
        <w:rPr>
          <w:rFonts w:ascii="Times New Roman" w:eastAsia="Times New Roman" w:hAnsi="Times New Roman" w:cs="Times New Roman"/>
          <w:sz w:val="20"/>
          <w:szCs w:val="20"/>
        </w:rPr>
        <w:t xml:space="preserve"> of </w:t>
      </w:r>
      <w:r w:rsidR="60C27BDD" w:rsidRPr="7DEAB721">
        <w:rPr>
          <w:rFonts w:ascii="Times New Roman" w:eastAsia="Times New Roman" w:hAnsi="Times New Roman" w:cs="Times New Roman"/>
          <w:sz w:val="20"/>
          <w:szCs w:val="20"/>
        </w:rPr>
        <w:t>M&amp;E</w:t>
      </w:r>
      <w:r w:rsidR="34F0D946" w:rsidRPr="7DEAB721">
        <w:rPr>
          <w:rFonts w:ascii="Times New Roman" w:eastAsia="Times New Roman" w:hAnsi="Times New Roman" w:cs="Times New Roman"/>
          <w:sz w:val="20"/>
          <w:szCs w:val="20"/>
        </w:rPr>
        <w:t xml:space="preserve">, </w:t>
      </w:r>
      <w:r w:rsidR="5C214B4A" w:rsidRPr="7DEAB721">
        <w:rPr>
          <w:rFonts w:ascii="Times New Roman" w:eastAsia="Times New Roman" w:hAnsi="Times New Roman" w:cs="Times New Roman"/>
          <w:sz w:val="20"/>
          <w:szCs w:val="20"/>
        </w:rPr>
        <w:t xml:space="preserve">(e.g. </w:t>
      </w:r>
      <w:r w:rsidR="40839F3B" w:rsidRPr="7DEAB721">
        <w:rPr>
          <w:rFonts w:ascii="Times New Roman" w:eastAsia="Times New Roman" w:hAnsi="Times New Roman" w:cs="Times New Roman"/>
          <w:sz w:val="20"/>
          <w:szCs w:val="20"/>
        </w:rPr>
        <w:t>C</w:t>
      </w:r>
      <w:r w:rsidR="34F0D946" w:rsidRPr="7DEAB721">
        <w:rPr>
          <w:rFonts w:ascii="Times New Roman" w:eastAsia="Times New Roman" w:hAnsi="Times New Roman" w:cs="Times New Roman"/>
          <w:sz w:val="20"/>
          <w:szCs w:val="20"/>
        </w:rPr>
        <w:t xml:space="preserve">ommunity </w:t>
      </w:r>
      <w:r w:rsidR="69839858" w:rsidRPr="7DEAB721">
        <w:rPr>
          <w:rFonts w:ascii="Times New Roman" w:eastAsia="Times New Roman" w:hAnsi="Times New Roman" w:cs="Times New Roman"/>
          <w:sz w:val="20"/>
          <w:szCs w:val="20"/>
        </w:rPr>
        <w:t>I</w:t>
      </w:r>
      <w:r w:rsidR="34F0D946" w:rsidRPr="7DEAB721">
        <w:rPr>
          <w:rFonts w:ascii="Times New Roman" w:eastAsia="Times New Roman" w:hAnsi="Times New Roman" w:cs="Times New Roman"/>
          <w:sz w:val="20"/>
          <w:szCs w:val="20"/>
        </w:rPr>
        <w:t xml:space="preserve">mpact </w:t>
      </w:r>
      <w:r w:rsidR="79DB9355" w:rsidRPr="7DEAB721">
        <w:rPr>
          <w:rFonts w:ascii="Times New Roman" w:eastAsia="Times New Roman" w:hAnsi="Times New Roman" w:cs="Times New Roman"/>
          <w:sz w:val="20"/>
          <w:szCs w:val="20"/>
        </w:rPr>
        <w:t>M</w:t>
      </w:r>
      <w:r w:rsidR="34F0D946" w:rsidRPr="7DEAB721">
        <w:rPr>
          <w:rFonts w:ascii="Times New Roman" w:eastAsia="Times New Roman" w:hAnsi="Times New Roman" w:cs="Times New Roman"/>
          <w:sz w:val="20"/>
          <w:szCs w:val="20"/>
        </w:rPr>
        <w:t>odelling</w:t>
      </w:r>
      <w:r w:rsidR="5BE93838" w:rsidRPr="7DEAB721">
        <w:rPr>
          <w:rFonts w:ascii="Times New Roman" w:eastAsia="Times New Roman" w:hAnsi="Times New Roman" w:cs="Times New Roman"/>
          <w:sz w:val="20"/>
          <w:szCs w:val="20"/>
        </w:rPr>
        <w:t xml:space="preserve"> (CAG)</w:t>
      </w:r>
      <w:r w:rsidR="77A04A5A" w:rsidRPr="7DEAB721">
        <w:rPr>
          <w:rFonts w:ascii="Times New Roman" w:eastAsia="Times New Roman" w:hAnsi="Times New Roman" w:cs="Times New Roman"/>
          <w:sz w:val="20"/>
          <w:szCs w:val="20"/>
        </w:rPr>
        <w:t xml:space="preserve"> tools to enhance</w:t>
      </w:r>
      <w:r w:rsidR="71BEFEE1" w:rsidRPr="7DEAB721">
        <w:rPr>
          <w:rFonts w:ascii="Times New Roman" w:eastAsia="Times New Roman" w:hAnsi="Times New Roman" w:cs="Times New Roman"/>
          <w:sz w:val="20"/>
          <w:szCs w:val="20"/>
        </w:rPr>
        <w:t xml:space="preserve"> </w:t>
      </w:r>
      <w:r w:rsidR="77A04A5A" w:rsidRPr="7DEAB721">
        <w:rPr>
          <w:rFonts w:ascii="Times New Roman" w:eastAsia="Times New Roman" w:hAnsi="Times New Roman" w:cs="Times New Roman"/>
          <w:sz w:val="20"/>
          <w:szCs w:val="20"/>
        </w:rPr>
        <w:t>lea</w:t>
      </w:r>
      <w:r w:rsidR="5395AE76" w:rsidRPr="7DEAB721">
        <w:rPr>
          <w:rFonts w:ascii="Times New Roman" w:eastAsia="Times New Roman" w:hAnsi="Times New Roman" w:cs="Times New Roman"/>
          <w:sz w:val="20"/>
          <w:szCs w:val="20"/>
        </w:rPr>
        <w:t>rning</w:t>
      </w:r>
      <w:r w:rsidR="4CD58BD8" w:rsidRPr="7DEAB721">
        <w:rPr>
          <w:rFonts w:ascii="Times New Roman" w:eastAsia="Times New Roman" w:hAnsi="Times New Roman" w:cs="Times New Roman"/>
          <w:sz w:val="20"/>
          <w:szCs w:val="20"/>
        </w:rPr>
        <w:t xml:space="preserve"> and adaptation</w:t>
      </w:r>
      <w:r w:rsidR="1B8225F6" w:rsidRPr="7DEAB721">
        <w:rPr>
          <w:rFonts w:ascii="Times New Roman" w:eastAsia="Times New Roman" w:hAnsi="Times New Roman" w:cs="Times New Roman"/>
          <w:sz w:val="20"/>
          <w:szCs w:val="20"/>
        </w:rPr>
        <w:t>)</w:t>
      </w:r>
      <w:r w:rsidR="17608D49" w:rsidRPr="7DEAB721">
        <w:rPr>
          <w:rFonts w:ascii="Times New Roman" w:eastAsia="Times New Roman" w:hAnsi="Times New Roman" w:cs="Times New Roman"/>
          <w:sz w:val="20"/>
          <w:szCs w:val="20"/>
        </w:rPr>
        <w:t>.</w:t>
      </w:r>
      <w:bookmarkEnd w:id="2"/>
    </w:p>
    <w:bookmarkEnd w:id="3"/>
    <w:p w14:paraId="76C5D818" w14:textId="04159217" w:rsidR="006768D3" w:rsidRPr="003656A8" w:rsidRDefault="00B93FD7" w:rsidP="003656A8">
      <w:pPr>
        <w:sectPr w:rsidR="006768D3" w:rsidRPr="003656A8" w:rsidSect="00B740E7">
          <w:headerReference w:type="default" r:id="rId12"/>
          <w:type w:val="continuous"/>
          <w:pgSz w:w="12240" w:h="15840"/>
          <w:pgMar w:top="1440" w:right="2160" w:bottom="1440" w:left="1440" w:header="720" w:footer="720" w:gutter="0"/>
          <w:cols w:space="720"/>
          <w:docGrid w:linePitch="360"/>
        </w:sectPr>
      </w:pPr>
      <w:r>
        <w:br w:type="page"/>
      </w:r>
    </w:p>
    <w:p w14:paraId="67551705" w14:textId="386E58C0" w:rsidR="2C71F518" w:rsidRPr="00CD6D6A" w:rsidRDefault="57B69C14" w:rsidP="7DEAB721">
      <w:pPr>
        <w:pStyle w:val="Heading2"/>
        <w:tabs>
          <w:tab w:val="left" w:pos="990"/>
        </w:tabs>
        <w:spacing w:before="240" w:after="240" w:line="240" w:lineRule="exact"/>
        <w:ind w:right="720"/>
        <w:jc w:val="both"/>
        <w:rPr>
          <w:rFonts w:ascii="Times New Roman" w:hAnsi="Times New Roman"/>
          <w:lang w:val="en-GB"/>
        </w:rPr>
      </w:pPr>
      <w:bookmarkStart w:id="116" w:name="_Toc65717416"/>
      <w:bookmarkStart w:id="117" w:name="_Toc79746523"/>
      <w:bookmarkStart w:id="118" w:name="_Hlk82078186"/>
      <w:r w:rsidRPr="7DEAB721">
        <w:rPr>
          <w:rFonts w:ascii="Times New Roman" w:hAnsi="Times New Roman"/>
          <w:lang w:val="en-GB"/>
        </w:rPr>
        <w:lastRenderedPageBreak/>
        <w:t>Annex. Results and resources framework for</w:t>
      </w:r>
      <w:r w:rsidR="17A647ED" w:rsidRPr="7DEAB721">
        <w:rPr>
          <w:rFonts w:ascii="Times New Roman" w:hAnsi="Times New Roman"/>
          <w:lang w:val="en-GB"/>
        </w:rPr>
        <w:t xml:space="preserve"> Guinea</w:t>
      </w:r>
      <w:r w:rsidR="6BEE7C65" w:rsidRPr="7DEAB721">
        <w:rPr>
          <w:rFonts w:ascii="Times New Roman" w:hAnsi="Times New Roman"/>
          <w:lang w:val="en-GB"/>
        </w:rPr>
        <w:t>-</w:t>
      </w:r>
      <w:r w:rsidR="17A647ED" w:rsidRPr="7DEAB721">
        <w:rPr>
          <w:rFonts w:ascii="Times New Roman" w:hAnsi="Times New Roman"/>
          <w:lang w:val="en-GB"/>
        </w:rPr>
        <w:t>Bissau (2022-2026)</w:t>
      </w:r>
      <w:bookmarkEnd w:id="116"/>
      <w:bookmarkEnd w:id="117"/>
    </w:p>
    <w:tbl>
      <w:tblPr>
        <w:tblW w:w="47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028"/>
        <w:gridCol w:w="147"/>
        <w:gridCol w:w="51"/>
        <w:gridCol w:w="1837"/>
        <w:gridCol w:w="101"/>
        <w:gridCol w:w="34"/>
        <w:gridCol w:w="4483"/>
        <w:gridCol w:w="54"/>
        <w:gridCol w:w="91"/>
        <w:gridCol w:w="1623"/>
        <w:gridCol w:w="115"/>
        <w:gridCol w:w="27"/>
        <w:gridCol w:w="1653"/>
        <w:gridCol w:w="17"/>
      </w:tblGrid>
      <w:tr w:rsidR="00131FDE" w:rsidRPr="001007BB" w14:paraId="73776BC3" w14:textId="77777777" w:rsidTr="7DEAB721">
        <w:tc>
          <w:tcPr>
            <w:tcW w:w="4992" w:type="pct"/>
            <w:gridSpan w:val="14"/>
            <w:shd w:val="clear" w:color="auto" w:fill="D9E2F3" w:themeFill="accent1" w:themeFillTint="33"/>
            <w:tcMar>
              <w:top w:w="72" w:type="dxa"/>
              <w:left w:w="144" w:type="dxa"/>
              <w:bottom w:w="72" w:type="dxa"/>
              <w:right w:w="144" w:type="dxa"/>
            </w:tcMar>
          </w:tcPr>
          <w:p w14:paraId="4842A624" w14:textId="328AEE19" w:rsidR="00C37980" w:rsidRDefault="00C37980" w:rsidP="00525AC0">
            <w:pPr>
              <w:spacing w:after="0"/>
              <w:rPr>
                <w:b/>
                <w:bCs/>
                <w:sz w:val="16"/>
                <w:szCs w:val="16"/>
                <w:lang w:val="en-GB"/>
              </w:rPr>
            </w:pPr>
            <w:r w:rsidRPr="001007BB">
              <w:rPr>
                <w:b/>
                <w:bCs/>
                <w:sz w:val="16"/>
                <w:szCs w:val="16"/>
                <w:lang w:val="en-GB"/>
              </w:rPr>
              <w:t>NATIONAL PRIORITY OR GOAL</w:t>
            </w:r>
            <w:r w:rsidRPr="00313BB7">
              <w:rPr>
                <w:b/>
                <w:bCs/>
                <w:sz w:val="16"/>
                <w:szCs w:val="16"/>
                <w:lang w:val="en-GB"/>
              </w:rPr>
              <w:t>:</w:t>
            </w:r>
            <w:r w:rsidR="00313BB7">
              <w:rPr>
                <w:b/>
                <w:bCs/>
                <w:sz w:val="16"/>
                <w:szCs w:val="16"/>
                <w:lang w:val="en-GB"/>
              </w:rPr>
              <w:t xml:space="preserve"> </w:t>
            </w:r>
            <w:r w:rsidR="00E77AD5">
              <w:rPr>
                <w:sz w:val="16"/>
                <w:szCs w:val="16"/>
              </w:rPr>
              <w:t>NDP</w:t>
            </w:r>
            <w:r w:rsidR="004C072C" w:rsidRPr="1C550873">
              <w:rPr>
                <w:sz w:val="16"/>
                <w:szCs w:val="16"/>
              </w:rPr>
              <w:t xml:space="preserve"> (2020-2023)</w:t>
            </w:r>
            <w:r w:rsidR="004A57B5" w:rsidRPr="1C550873">
              <w:rPr>
                <w:color w:val="000000" w:themeColor="text1"/>
                <w:sz w:val="16"/>
                <w:szCs w:val="16"/>
                <w:lang w:val="en-GB"/>
              </w:rPr>
              <w:t>, Objective 1: Consolidate the democratic rule of law, reform and modernize public institutions</w:t>
            </w:r>
          </w:p>
          <w:p w14:paraId="03BC8CEF" w14:textId="5E0F913B" w:rsidR="00313BB7" w:rsidRPr="001007BB" w:rsidRDefault="224579A3" w:rsidP="4F3C2DBE">
            <w:pPr>
              <w:spacing w:after="0"/>
              <w:rPr>
                <w:sz w:val="16"/>
                <w:szCs w:val="16"/>
                <w:lang w:val="en-GB"/>
              </w:rPr>
            </w:pPr>
            <w:r w:rsidRPr="3EFF0AFB">
              <w:rPr>
                <w:b/>
                <w:bCs/>
                <w:sz w:val="16"/>
                <w:szCs w:val="16"/>
                <w:lang w:val="en-GB"/>
              </w:rPr>
              <w:t>Africa Union Agenda 2063:</w:t>
            </w:r>
            <w:r>
              <w:t xml:space="preserve"> </w:t>
            </w:r>
            <w:r w:rsidRPr="3EFF0AFB">
              <w:rPr>
                <w:sz w:val="16"/>
                <w:szCs w:val="16"/>
              </w:rPr>
              <w:t>Aspiration</w:t>
            </w:r>
            <w:r w:rsidR="5FC5273E" w:rsidRPr="3EFF0AFB">
              <w:rPr>
                <w:sz w:val="16"/>
                <w:szCs w:val="16"/>
              </w:rPr>
              <w:t>s</w:t>
            </w:r>
            <w:r w:rsidRPr="3EFF0AFB">
              <w:rPr>
                <w:sz w:val="16"/>
                <w:szCs w:val="16"/>
              </w:rPr>
              <w:t xml:space="preserve"> 3</w:t>
            </w:r>
            <w:r w:rsidR="7389E13D" w:rsidRPr="3EFF0AFB">
              <w:rPr>
                <w:sz w:val="16"/>
                <w:szCs w:val="16"/>
              </w:rPr>
              <w:t>, 4</w:t>
            </w:r>
            <w:r w:rsidR="3C615D01" w:rsidRPr="3EFF0AFB">
              <w:rPr>
                <w:sz w:val="16"/>
                <w:szCs w:val="16"/>
              </w:rPr>
              <w:t>;</w:t>
            </w:r>
            <w:r w:rsidR="3C615D01" w:rsidRPr="3EFF0AFB">
              <w:rPr>
                <w:b/>
                <w:bCs/>
                <w:color w:val="000000" w:themeColor="text1"/>
                <w:sz w:val="16"/>
                <w:szCs w:val="16"/>
                <w:lang w:val="en-GB"/>
              </w:rPr>
              <w:t xml:space="preserve"> SDGs</w:t>
            </w:r>
            <w:r w:rsidR="33C771C3" w:rsidRPr="3EFF0AFB">
              <w:rPr>
                <w:b/>
                <w:bCs/>
                <w:color w:val="000000" w:themeColor="text1"/>
                <w:sz w:val="16"/>
                <w:szCs w:val="16"/>
                <w:lang w:val="en-GB"/>
              </w:rPr>
              <w:t>:</w:t>
            </w:r>
            <w:r w:rsidR="3C615D01" w:rsidRPr="3EFF0AFB">
              <w:rPr>
                <w:b/>
                <w:bCs/>
                <w:color w:val="000000" w:themeColor="text1"/>
                <w:sz w:val="16"/>
                <w:szCs w:val="16"/>
                <w:lang w:val="en-GB"/>
              </w:rPr>
              <w:t xml:space="preserve"> </w:t>
            </w:r>
            <w:r w:rsidR="3C615D01" w:rsidRPr="3EFF0AFB">
              <w:rPr>
                <w:sz w:val="16"/>
                <w:szCs w:val="16"/>
                <w:lang w:val="en-GB"/>
              </w:rPr>
              <w:t>5</w:t>
            </w:r>
            <w:r w:rsidR="2E5FECA7" w:rsidRPr="3EFF0AFB">
              <w:rPr>
                <w:sz w:val="16"/>
                <w:szCs w:val="16"/>
                <w:lang w:val="en-GB"/>
              </w:rPr>
              <w:t>,</w:t>
            </w:r>
            <w:r w:rsidR="53C17735" w:rsidRPr="3EFF0AFB">
              <w:rPr>
                <w:sz w:val="16"/>
                <w:szCs w:val="16"/>
                <w:lang w:val="en-GB"/>
              </w:rPr>
              <w:t xml:space="preserve"> </w:t>
            </w:r>
            <w:r w:rsidR="3C615D01" w:rsidRPr="3EFF0AFB">
              <w:rPr>
                <w:sz w:val="16"/>
                <w:szCs w:val="16"/>
                <w:lang w:val="en-GB"/>
              </w:rPr>
              <w:t>16</w:t>
            </w:r>
          </w:p>
        </w:tc>
      </w:tr>
      <w:tr w:rsidR="00131FDE" w:rsidRPr="001007BB" w14:paraId="63304BAD" w14:textId="77777777" w:rsidTr="7DEAB721">
        <w:tc>
          <w:tcPr>
            <w:tcW w:w="4992" w:type="pct"/>
            <w:gridSpan w:val="14"/>
            <w:shd w:val="clear" w:color="auto" w:fill="D9E2F3" w:themeFill="accent1" w:themeFillTint="33"/>
            <w:tcMar>
              <w:top w:w="72" w:type="dxa"/>
              <w:left w:w="144" w:type="dxa"/>
              <w:bottom w:w="72" w:type="dxa"/>
              <w:right w:w="144" w:type="dxa"/>
            </w:tcMar>
          </w:tcPr>
          <w:p w14:paraId="476E07DC" w14:textId="2CC9247D" w:rsidR="00C37980" w:rsidRPr="00BB7719" w:rsidRDefault="435EAA84" w:rsidP="00BB7719">
            <w:pPr>
              <w:spacing w:after="0"/>
              <w:rPr>
                <w:b/>
                <w:bCs/>
                <w:color w:val="000000" w:themeColor="text1"/>
                <w:sz w:val="16"/>
                <w:szCs w:val="16"/>
                <w:lang w:val="en-GB"/>
              </w:rPr>
            </w:pPr>
            <w:r w:rsidRPr="73C8A7A7">
              <w:rPr>
                <w:b/>
                <w:bCs/>
                <w:sz w:val="16"/>
                <w:szCs w:val="16"/>
                <w:lang w:val="en-GB"/>
              </w:rPr>
              <w:t xml:space="preserve">COOPERATION FRAMEWORK OUTCOME INVOLVING </w:t>
            </w:r>
            <w:r w:rsidR="395C3506" w:rsidRPr="73C8A7A7">
              <w:rPr>
                <w:b/>
                <w:bCs/>
                <w:sz w:val="16"/>
                <w:szCs w:val="16"/>
                <w:lang w:val="en-GB"/>
              </w:rPr>
              <w:t>UNDP</w:t>
            </w:r>
            <w:r w:rsidR="446075A6" w:rsidRPr="73C8A7A7">
              <w:rPr>
                <w:b/>
                <w:bCs/>
                <w:sz w:val="16"/>
                <w:szCs w:val="16"/>
                <w:lang w:val="en-GB"/>
              </w:rPr>
              <w:t xml:space="preserve"> #</w:t>
            </w:r>
            <w:r w:rsidR="314DBEED" w:rsidRPr="73C8A7A7">
              <w:rPr>
                <w:b/>
                <w:bCs/>
                <w:sz w:val="16"/>
                <w:szCs w:val="16"/>
                <w:lang w:val="en-GB"/>
              </w:rPr>
              <w:t>1</w:t>
            </w:r>
            <w:r w:rsidR="01DF1FC4" w:rsidRPr="73C8A7A7">
              <w:rPr>
                <w:b/>
                <w:bCs/>
                <w:sz w:val="16"/>
                <w:szCs w:val="16"/>
                <w:lang w:val="en-GB"/>
              </w:rPr>
              <w:t xml:space="preserve">. </w:t>
            </w:r>
            <w:r w:rsidR="01DF1FC4" w:rsidRPr="73C8A7A7">
              <w:rPr>
                <w:b/>
                <w:bCs/>
                <w:color w:val="000000" w:themeColor="text1"/>
                <w:sz w:val="16"/>
                <w:szCs w:val="16"/>
                <w:lang w:val="en-GB"/>
              </w:rPr>
              <w:t xml:space="preserve">By 2026, people in Guinea-Bissau enjoy improved democratic governance, </w:t>
            </w:r>
            <w:r w:rsidR="003207CE" w:rsidRPr="73C8A7A7">
              <w:rPr>
                <w:b/>
                <w:bCs/>
                <w:color w:val="000000" w:themeColor="text1"/>
                <w:sz w:val="16"/>
                <w:szCs w:val="16"/>
                <w:lang w:val="en-GB"/>
              </w:rPr>
              <w:t>peace,</w:t>
            </w:r>
            <w:r w:rsidR="01DF1FC4" w:rsidRPr="73C8A7A7">
              <w:rPr>
                <w:b/>
                <w:bCs/>
                <w:color w:val="000000" w:themeColor="text1"/>
                <w:sz w:val="16"/>
                <w:szCs w:val="16"/>
                <w:lang w:val="en-GB"/>
              </w:rPr>
              <w:t xml:space="preserve"> and rule of law and </w:t>
            </w:r>
            <w:r w:rsidR="00480F26" w:rsidRPr="73C8A7A7">
              <w:rPr>
                <w:b/>
                <w:bCs/>
                <w:color w:val="000000" w:themeColor="text1"/>
                <w:sz w:val="16"/>
                <w:szCs w:val="16"/>
                <w:lang w:val="en-GB"/>
              </w:rPr>
              <w:t>their needs</w:t>
            </w:r>
            <w:r w:rsidR="01DF1FC4" w:rsidRPr="73C8A7A7">
              <w:rPr>
                <w:b/>
                <w:bCs/>
                <w:color w:val="000000" w:themeColor="text1"/>
                <w:sz w:val="16"/>
                <w:szCs w:val="16"/>
                <w:lang w:val="en-GB"/>
              </w:rPr>
              <w:t xml:space="preserve"> are met.</w:t>
            </w:r>
          </w:p>
        </w:tc>
      </w:tr>
      <w:tr w:rsidR="00131FDE" w:rsidRPr="001007BB" w14:paraId="391009E9" w14:textId="77777777" w:rsidTr="7DEAB721">
        <w:tc>
          <w:tcPr>
            <w:tcW w:w="4992" w:type="pct"/>
            <w:gridSpan w:val="14"/>
            <w:shd w:val="clear" w:color="auto" w:fill="D9E2F3" w:themeFill="accent1" w:themeFillTint="33"/>
            <w:tcMar>
              <w:top w:w="72" w:type="dxa"/>
              <w:left w:w="144" w:type="dxa"/>
              <w:bottom w:w="72" w:type="dxa"/>
              <w:right w:w="144" w:type="dxa"/>
            </w:tcMar>
          </w:tcPr>
          <w:p w14:paraId="4ED413FF" w14:textId="502218E7" w:rsidR="00C37980" w:rsidRPr="001007BB" w:rsidRDefault="4F5E207F" w:rsidP="73C8A7A7">
            <w:pPr>
              <w:rPr>
                <w:sz w:val="16"/>
                <w:szCs w:val="16"/>
                <w:lang w:val="en-GB"/>
              </w:rPr>
            </w:pPr>
            <w:r w:rsidRPr="3EFF0AFB">
              <w:rPr>
                <w:rFonts w:eastAsia="Verdana"/>
                <w:b/>
                <w:bCs/>
                <w:sz w:val="16"/>
                <w:szCs w:val="16"/>
                <w:lang w:val="en-GB"/>
              </w:rPr>
              <w:t>RELATED STRATEGIC PLAN OUTCOME</w:t>
            </w:r>
            <w:r w:rsidR="4D5878F1" w:rsidRPr="3EFF0AFB">
              <w:rPr>
                <w:rFonts w:eastAsia="Verdana"/>
                <w:b/>
                <w:bCs/>
                <w:sz w:val="16"/>
                <w:szCs w:val="16"/>
                <w:lang w:val="en-GB"/>
              </w:rPr>
              <w:t xml:space="preserve"> </w:t>
            </w:r>
            <w:r w:rsidR="4DE22550" w:rsidRPr="3EFF0AFB">
              <w:rPr>
                <w:color w:val="000000" w:themeColor="text1"/>
                <w:sz w:val="16"/>
                <w:szCs w:val="16"/>
              </w:rPr>
              <w:t>1</w:t>
            </w:r>
            <w:r w:rsidR="2579D9B7" w:rsidRPr="3EFF0AFB">
              <w:rPr>
                <w:color w:val="000000" w:themeColor="text1"/>
                <w:sz w:val="16"/>
                <w:szCs w:val="16"/>
              </w:rPr>
              <w:t>:</w:t>
            </w:r>
            <w:r w:rsidR="77160477" w:rsidRPr="3EFF0AFB">
              <w:rPr>
                <w:color w:val="000000" w:themeColor="text1"/>
                <w:sz w:val="16"/>
                <w:szCs w:val="16"/>
              </w:rPr>
              <w:t xml:space="preserve"> </w:t>
            </w:r>
            <w:r w:rsidR="6F0BEAD6" w:rsidRPr="3EFF0AFB">
              <w:rPr>
                <w:rFonts w:ascii="Calibri" w:eastAsia="Calibri" w:hAnsi="Calibri" w:cs="Calibri"/>
                <w:lang w:val="en-GB"/>
              </w:rPr>
              <w:t xml:space="preserve"> </w:t>
            </w:r>
            <w:r w:rsidR="6F0BEAD6" w:rsidRPr="002106CB">
              <w:rPr>
                <w:sz w:val="16"/>
                <w:szCs w:val="16"/>
                <w:lang w:val="en-GB"/>
              </w:rPr>
              <w:t xml:space="preserve">Structural transformation accelerated, particularly green, </w:t>
            </w:r>
            <w:r w:rsidR="003207CE" w:rsidRPr="003207CE">
              <w:rPr>
                <w:sz w:val="16"/>
                <w:szCs w:val="16"/>
                <w:lang w:val="en-GB"/>
              </w:rPr>
              <w:t>inclusive,</w:t>
            </w:r>
            <w:r w:rsidR="6F0BEAD6" w:rsidRPr="002106CB">
              <w:rPr>
                <w:sz w:val="16"/>
                <w:szCs w:val="16"/>
                <w:lang w:val="en-GB"/>
              </w:rPr>
              <w:t xml:space="preserve"> and digital transitions</w:t>
            </w:r>
            <w:r w:rsidR="72D8A6DB" w:rsidRPr="002106CB">
              <w:rPr>
                <w:sz w:val="16"/>
                <w:szCs w:val="16"/>
                <w:lang w:val="en-GB"/>
              </w:rPr>
              <w:t xml:space="preserve"> </w:t>
            </w:r>
          </w:p>
        </w:tc>
      </w:tr>
      <w:tr w:rsidR="00100E25" w:rsidRPr="001007BB" w14:paraId="5DAE4B7F" w14:textId="77777777" w:rsidTr="7DEAB721">
        <w:trPr>
          <w:gridAfter w:val="1"/>
          <w:wAfter w:w="8" w:type="pct"/>
        </w:trPr>
        <w:tc>
          <w:tcPr>
            <w:tcW w:w="908" w:type="pct"/>
            <w:gridSpan w:val="3"/>
            <w:shd w:val="clear" w:color="auto" w:fill="D9E2F3" w:themeFill="accent1" w:themeFillTint="33"/>
            <w:tcMar>
              <w:top w:w="72" w:type="dxa"/>
              <w:left w:w="144" w:type="dxa"/>
              <w:bottom w:w="72" w:type="dxa"/>
              <w:right w:w="144" w:type="dxa"/>
            </w:tcMar>
            <w:vAlign w:val="center"/>
          </w:tcPr>
          <w:p w14:paraId="3758F52E" w14:textId="77777777" w:rsidR="00C37980" w:rsidRPr="001007BB" w:rsidRDefault="00C37980" w:rsidP="004A574F">
            <w:pPr>
              <w:spacing w:after="0"/>
              <w:jc w:val="center"/>
              <w:rPr>
                <w:sz w:val="16"/>
                <w:szCs w:val="16"/>
                <w:lang w:val="en-GB"/>
              </w:rPr>
            </w:pPr>
            <w:r w:rsidRPr="001007BB">
              <w:rPr>
                <w:b/>
                <w:bCs/>
                <w:sz w:val="16"/>
                <w:szCs w:val="16"/>
                <w:lang w:val="en-GB"/>
              </w:rPr>
              <w:t>COOPERATION FRAMEWORK OUTCOME INDICATOR(S), BASELINES, TARGET(S)</w:t>
            </w:r>
          </w:p>
        </w:tc>
        <w:tc>
          <w:tcPr>
            <w:tcW w:w="790" w:type="pct"/>
            <w:gridSpan w:val="2"/>
            <w:shd w:val="clear" w:color="auto" w:fill="D9E2F3" w:themeFill="accent1" w:themeFillTint="33"/>
            <w:vAlign w:val="center"/>
          </w:tcPr>
          <w:p w14:paraId="6AC2AEC4" w14:textId="77777777" w:rsidR="00C37980" w:rsidRPr="001007BB" w:rsidRDefault="00C37980" w:rsidP="004A574F">
            <w:pPr>
              <w:spacing w:after="0"/>
              <w:jc w:val="center"/>
              <w:rPr>
                <w:b/>
                <w:sz w:val="16"/>
                <w:szCs w:val="16"/>
                <w:lang w:val="en-GB"/>
              </w:rPr>
            </w:pPr>
            <w:r w:rsidRPr="001007BB">
              <w:rPr>
                <w:b/>
                <w:sz w:val="16"/>
                <w:szCs w:val="16"/>
                <w:lang w:val="en-GB"/>
              </w:rPr>
              <w:t>DATA SOURCE AND FREQUENCY OF DATA COLLECTION, AND RESPONSIBILITIES</w:t>
            </w:r>
          </w:p>
        </w:tc>
        <w:tc>
          <w:tcPr>
            <w:tcW w:w="1864" w:type="pct"/>
            <w:gridSpan w:val="3"/>
            <w:shd w:val="clear" w:color="auto" w:fill="D9E2F3" w:themeFill="accent1" w:themeFillTint="33"/>
            <w:tcMar>
              <w:top w:w="72" w:type="dxa"/>
              <w:left w:w="144" w:type="dxa"/>
              <w:bottom w:w="72" w:type="dxa"/>
              <w:right w:w="144" w:type="dxa"/>
            </w:tcMar>
            <w:vAlign w:val="center"/>
          </w:tcPr>
          <w:p w14:paraId="49B772DD" w14:textId="41C799C7" w:rsidR="00C37980" w:rsidRPr="001007BB" w:rsidRDefault="77300B5A" w:rsidP="004A574F">
            <w:pPr>
              <w:spacing w:after="0"/>
              <w:jc w:val="center"/>
              <w:rPr>
                <w:sz w:val="16"/>
                <w:szCs w:val="16"/>
                <w:lang w:val="en-GB"/>
              </w:rPr>
            </w:pPr>
            <w:r w:rsidRPr="029EE308">
              <w:rPr>
                <w:b/>
                <w:bCs/>
                <w:sz w:val="16"/>
                <w:szCs w:val="16"/>
                <w:lang w:val="en-GB"/>
              </w:rPr>
              <w:t>INDICATIVE COUNTRY PROGRAMME OUTPUTS (including indicators, baseline targets)</w:t>
            </w:r>
          </w:p>
        </w:tc>
        <w:tc>
          <w:tcPr>
            <w:tcW w:w="746" w:type="pct"/>
            <w:gridSpan w:val="3"/>
            <w:shd w:val="clear" w:color="auto" w:fill="D9E2F3" w:themeFill="accent1" w:themeFillTint="33"/>
            <w:vAlign w:val="center"/>
          </w:tcPr>
          <w:p w14:paraId="1DBE6413" w14:textId="77777777" w:rsidR="00C37980" w:rsidRPr="001007BB" w:rsidRDefault="00C37980" w:rsidP="004A574F">
            <w:pPr>
              <w:spacing w:after="0"/>
              <w:jc w:val="center"/>
              <w:rPr>
                <w:b/>
                <w:bCs/>
                <w:sz w:val="16"/>
                <w:szCs w:val="16"/>
                <w:lang w:val="en-GB"/>
              </w:rPr>
            </w:pPr>
            <w:r w:rsidRPr="001007BB">
              <w:rPr>
                <w:b/>
                <w:bCs/>
                <w:sz w:val="16"/>
                <w:szCs w:val="16"/>
                <w:lang w:val="en-GB"/>
              </w:rPr>
              <w:t>MAJOR PARTNERS / PARTNERSHIPS</w:t>
            </w:r>
          </w:p>
          <w:p w14:paraId="2C11F3F0" w14:textId="77777777" w:rsidR="00C37980" w:rsidRPr="001007BB" w:rsidRDefault="00C37980" w:rsidP="004A574F">
            <w:pPr>
              <w:spacing w:after="0"/>
              <w:jc w:val="center"/>
              <w:rPr>
                <w:b/>
                <w:bCs/>
                <w:sz w:val="16"/>
                <w:szCs w:val="16"/>
                <w:lang w:val="en-GB"/>
              </w:rPr>
            </w:pPr>
            <w:r w:rsidRPr="001007BB">
              <w:rPr>
                <w:b/>
                <w:bCs/>
                <w:sz w:val="16"/>
                <w:szCs w:val="16"/>
                <w:lang w:val="en-GB"/>
              </w:rPr>
              <w:t>FRAMEWORKS</w:t>
            </w:r>
          </w:p>
        </w:tc>
        <w:tc>
          <w:tcPr>
            <w:tcW w:w="685" w:type="pct"/>
            <w:gridSpan w:val="2"/>
            <w:shd w:val="clear" w:color="auto" w:fill="D9E2F3" w:themeFill="accent1" w:themeFillTint="33"/>
            <w:tcMar>
              <w:top w:w="15" w:type="dxa"/>
              <w:left w:w="108" w:type="dxa"/>
              <w:bottom w:w="0" w:type="dxa"/>
              <w:right w:w="108" w:type="dxa"/>
            </w:tcMar>
            <w:vAlign w:val="center"/>
          </w:tcPr>
          <w:p w14:paraId="47C7F928" w14:textId="77777777" w:rsidR="00C37980" w:rsidRPr="001007BB" w:rsidRDefault="54E199CC" w:rsidP="004A574F">
            <w:pPr>
              <w:spacing w:after="0"/>
              <w:jc w:val="center"/>
              <w:rPr>
                <w:sz w:val="16"/>
                <w:szCs w:val="16"/>
                <w:lang w:val="en-GB"/>
              </w:rPr>
            </w:pPr>
            <w:r w:rsidRPr="029EE308">
              <w:rPr>
                <w:b/>
                <w:bCs/>
                <w:sz w:val="16"/>
                <w:szCs w:val="16"/>
                <w:lang w:val="en-GB"/>
              </w:rPr>
              <w:t>ESTIMATED COST BY OUTCOME (</w:t>
            </w:r>
            <w:r w:rsidRPr="029EE308">
              <w:rPr>
                <w:b/>
                <w:bCs/>
                <w:sz w:val="16"/>
                <w:szCs w:val="16"/>
                <w:lang w:val="en-GB" w:eastAsia="en-GB"/>
              </w:rPr>
              <w:t>in thousands of $</w:t>
            </w:r>
            <w:r w:rsidRPr="029EE308">
              <w:rPr>
                <w:b/>
                <w:bCs/>
                <w:sz w:val="16"/>
                <w:szCs w:val="16"/>
                <w:lang w:val="en-GB"/>
              </w:rPr>
              <w:t>)</w:t>
            </w:r>
          </w:p>
        </w:tc>
      </w:tr>
      <w:tr w:rsidR="00460F22" w:rsidRPr="001007BB" w14:paraId="16EE623B" w14:textId="77777777" w:rsidTr="7DEAB721">
        <w:trPr>
          <w:gridAfter w:val="1"/>
          <w:wAfter w:w="8" w:type="pct"/>
        </w:trPr>
        <w:tc>
          <w:tcPr>
            <w:tcW w:w="908" w:type="pct"/>
            <w:gridSpan w:val="3"/>
            <w:vMerge w:val="restart"/>
            <w:tcMar>
              <w:top w:w="72" w:type="dxa"/>
              <w:left w:w="144" w:type="dxa"/>
              <w:bottom w:w="72" w:type="dxa"/>
              <w:right w:w="144" w:type="dxa"/>
            </w:tcMar>
          </w:tcPr>
          <w:p w14:paraId="37979DEB" w14:textId="4593D4BD" w:rsidR="00E4746B" w:rsidRDefault="00E4746B" w:rsidP="00E4746B">
            <w:pPr>
              <w:spacing w:after="0"/>
              <w:rPr>
                <w:color w:val="000000" w:themeColor="text1"/>
                <w:sz w:val="16"/>
                <w:szCs w:val="16"/>
                <w:lang w:val="en-GB"/>
              </w:rPr>
            </w:pPr>
            <w:r>
              <w:rPr>
                <w:color w:val="000000" w:themeColor="text1"/>
                <w:sz w:val="16"/>
                <w:szCs w:val="16"/>
                <w:lang w:val="en-GB"/>
              </w:rPr>
              <w:t>Indicator 1.1</w:t>
            </w:r>
            <w:r w:rsidR="00685BA7">
              <w:rPr>
                <w:color w:val="000000" w:themeColor="text1"/>
                <w:sz w:val="16"/>
                <w:szCs w:val="16"/>
                <w:lang w:val="en-GB"/>
              </w:rPr>
              <w:t xml:space="preserve"> %of</w:t>
            </w:r>
            <w:r w:rsidRPr="00E4746B">
              <w:rPr>
                <w:color w:val="000000" w:themeColor="text1"/>
                <w:sz w:val="16"/>
                <w:szCs w:val="16"/>
                <w:lang w:val="en-GB"/>
              </w:rPr>
              <w:t xml:space="preserve"> population who believe decision-making is inclusive and responsive, by sex, age, </w:t>
            </w:r>
            <w:r w:rsidR="00A51322" w:rsidRPr="00E4746B">
              <w:rPr>
                <w:color w:val="000000" w:themeColor="text1"/>
                <w:sz w:val="16"/>
                <w:szCs w:val="16"/>
                <w:lang w:val="en-GB"/>
              </w:rPr>
              <w:t>disability,</w:t>
            </w:r>
            <w:r w:rsidRPr="00E4746B">
              <w:rPr>
                <w:color w:val="000000" w:themeColor="text1"/>
                <w:sz w:val="16"/>
                <w:szCs w:val="16"/>
                <w:lang w:val="en-GB"/>
              </w:rPr>
              <w:t xml:space="preserve"> and population group</w:t>
            </w:r>
          </w:p>
          <w:p w14:paraId="6C6FAF70" w14:textId="0208828B" w:rsidR="00591F53" w:rsidRDefault="00591F53" w:rsidP="00E4746B">
            <w:pPr>
              <w:spacing w:after="0"/>
              <w:rPr>
                <w:color w:val="000000" w:themeColor="text1"/>
                <w:sz w:val="16"/>
                <w:szCs w:val="16"/>
                <w:lang w:val="en-GB"/>
              </w:rPr>
            </w:pPr>
            <w:r>
              <w:rPr>
                <w:color w:val="000000" w:themeColor="text1"/>
                <w:sz w:val="16"/>
                <w:szCs w:val="16"/>
                <w:lang w:val="en-GB"/>
              </w:rPr>
              <w:t>Baseline: absent</w:t>
            </w:r>
          </w:p>
          <w:p w14:paraId="1B84C0DA" w14:textId="7D86055F" w:rsidR="00591F53" w:rsidRPr="00E4746B" w:rsidRDefault="00591F53" w:rsidP="00E4746B">
            <w:pPr>
              <w:spacing w:after="0"/>
              <w:rPr>
                <w:color w:val="000000" w:themeColor="text1"/>
                <w:sz w:val="16"/>
                <w:szCs w:val="16"/>
                <w:lang w:val="en-GB"/>
              </w:rPr>
            </w:pPr>
            <w:r>
              <w:rPr>
                <w:color w:val="000000" w:themeColor="text1"/>
                <w:sz w:val="16"/>
                <w:szCs w:val="16"/>
                <w:lang w:val="en-GB"/>
              </w:rPr>
              <w:t>Target: 40% women, 60% men</w:t>
            </w:r>
            <w:r w:rsidR="0002366B">
              <w:rPr>
                <w:color w:val="000000" w:themeColor="text1"/>
                <w:sz w:val="16"/>
                <w:szCs w:val="16"/>
                <w:lang w:val="en-GB"/>
              </w:rPr>
              <w:t>, 5% people with disabilities</w:t>
            </w:r>
          </w:p>
          <w:p w14:paraId="4E9220BA" w14:textId="77777777" w:rsidR="00E4746B" w:rsidRPr="00E4746B" w:rsidRDefault="00E4746B" w:rsidP="00E4746B">
            <w:pPr>
              <w:spacing w:after="0"/>
              <w:rPr>
                <w:color w:val="000000" w:themeColor="text1"/>
                <w:sz w:val="16"/>
                <w:szCs w:val="16"/>
                <w:lang w:val="en-GB"/>
              </w:rPr>
            </w:pPr>
          </w:p>
          <w:p w14:paraId="166FA09C" w14:textId="1689B9DB" w:rsidR="00E4746B" w:rsidDel="00D676A2" w:rsidRDefault="1A6199DC" w:rsidP="00E4746B">
            <w:pPr>
              <w:spacing w:after="0"/>
              <w:rPr>
                <w:del w:id="119" w:author="Ahmed Moustafa" w:date="2021-10-15T10:33:00Z"/>
                <w:color w:val="000000" w:themeColor="text1"/>
                <w:sz w:val="16"/>
                <w:szCs w:val="16"/>
                <w:lang w:val="en-GB"/>
              </w:rPr>
            </w:pPr>
            <w:del w:id="120" w:author="Ahmed Moustafa" w:date="2021-10-15T10:33:00Z">
              <w:r w:rsidRPr="3EFF0AFB" w:rsidDel="00D676A2">
                <w:rPr>
                  <w:color w:val="000000" w:themeColor="text1"/>
                  <w:sz w:val="16"/>
                  <w:szCs w:val="16"/>
                  <w:lang w:val="en-GB"/>
                </w:rPr>
                <w:delText xml:space="preserve">Indicator 1.2: #of </w:delText>
              </w:r>
              <w:r w:rsidR="00480F26" w:rsidRPr="3EFF0AFB" w:rsidDel="00D676A2">
                <w:rPr>
                  <w:color w:val="000000" w:themeColor="text1"/>
                  <w:sz w:val="16"/>
                  <w:szCs w:val="16"/>
                  <w:lang w:val="en-GB"/>
                </w:rPr>
                <w:delText>persons, by</w:delText>
              </w:r>
              <w:r w:rsidRPr="3EFF0AFB" w:rsidDel="00D676A2">
                <w:rPr>
                  <w:color w:val="000000" w:themeColor="text1"/>
                  <w:sz w:val="16"/>
                  <w:szCs w:val="16"/>
                  <w:lang w:val="en-GB"/>
                </w:rPr>
                <w:delText xml:space="preserve"> sex, </w:delText>
              </w:r>
              <w:r w:rsidR="17B863E8" w:rsidRPr="3EFF0AFB" w:rsidDel="00D676A2">
                <w:rPr>
                  <w:color w:val="000000" w:themeColor="text1"/>
                  <w:sz w:val="16"/>
                  <w:szCs w:val="16"/>
                  <w:lang w:val="en-GB"/>
                </w:rPr>
                <w:delText>with</w:delText>
              </w:r>
              <w:r w:rsidRPr="3EFF0AFB" w:rsidDel="00D676A2">
                <w:rPr>
                  <w:color w:val="000000" w:themeColor="text1"/>
                  <w:sz w:val="16"/>
                  <w:szCs w:val="16"/>
                  <w:lang w:val="en-GB"/>
                </w:rPr>
                <w:delText xml:space="preserve"> access to law and justice </w:delText>
              </w:r>
              <w:r w:rsidR="1351E10F" w:rsidRPr="3EFF0AFB" w:rsidDel="00D676A2">
                <w:rPr>
                  <w:color w:val="000000" w:themeColor="text1"/>
                  <w:sz w:val="16"/>
                  <w:szCs w:val="16"/>
                  <w:lang w:val="en-GB"/>
                </w:rPr>
                <w:delText>services</w:delText>
              </w:r>
            </w:del>
          </w:p>
          <w:p w14:paraId="210D9B86" w14:textId="32B52914" w:rsidR="00E4746B" w:rsidRPr="00E4746B" w:rsidDel="00D676A2" w:rsidRDefault="5E54B0AB" w:rsidP="00E4746B">
            <w:pPr>
              <w:spacing w:after="0"/>
              <w:rPr>
                <w:del w:id="121" w:author="Ahmed Moustafa" w:date="2021-10-15T10:33:00Z"/>
                <w:color w:val="000000" w:themeColor="text1"/>
                <w:sz w:val="16"/>
                <w:szCs w:val="16"/>
                <w:lang w:val="en-GB"/>
              </w:rPr>
            </w:pPr>
            <w:del w:id="122" w:author="Ahmed Moustafa" w:date="2021-10-15T10:33:00Z">
              <w:r w:rsidRPr="3EFF0AFB" w:rsidDel="00D676A2">
                <w:rPr>
                  <w:color w:val="000000" w:themeColor="text1"/>
                  <w:sz w:val="16"/>
                  <w:szCs w:val="16"/>
                  <w:lang w:val="en-GB"/>
                </w:rPr>
                <w:delText>Baseline (20</w:delText>
              </w:r>
              <w:r w:rsidR="4B27FAA7" w:rsidRPr="3EFF0AFB" w:rsidDel="00D676A2">
                <w:rPr>
                  <w:color w:val="000000" w:themeColor="text1"/>
                  <w:sz w:val="16"/>
                  <w:szCs w:val="16"/>
                  <w:lang w:val="en-GB"/>
                </w:rPr>
                <w:delText>21</w:delText>
              </w:r>
              <w:r w:rsidRPr="3EFF0AFB" w:rsidDel="00D676A2">
                <w:rPr>
                  <w:color w:val="000000" w:themeColor="text1"/>
                  <w:sz w:val="16"/>
                  <w:szCs w:val="16"/>
                  <w:lang w:val="en-GB"/>
                </w:rPr>
                <w:delText>): Total 12,227; Men 9,537; Women 2,690</w:delText>
              </w:r>
            </w:del>
          </w:p>
          <w:p w14:paraId="221419B5" w14:textId="6D23EAAA" w:rsidR="00E4746B" w:rsidRPr="00E4746B" w:rsidDel="00D676A2" w:rsidRDefault="00E4746B" w:rsidP="00E4746B">
            <w:pPr>
              <w:spacing w:after="0"/>
              <w:rPr>
                <w:del w:id="123" w:author="Ahmed Moustafa" w:date="2021-10-15T10:33:00Z"/>
                <w:color w:val="000000" w:themeColor="text1"/>
                <w:sz w:val="16"/>
                <w:szCs w:val="16"/>
                <w:lang w:val="en-GB"/>
              </w:rPr>
            </w:pPr>
            <w:del w:id="124" w:author="Ahmed Moustafa" w:date="2021-10-15T10:33:00Z">
              <w:r w:rsidRPr="00E4746B" w:rsidDel="00D676A2">
                <w:rPr>
                  <w:color w:val="000000" w:themeColor="text1"/>
                  <w:sz w:val="16"/>
                  <w:szCs w:val="16"/>
                  <w:lang w:val="en-GB"/>
                </w:rPr>
                <w:delText>Target (2026):  +20%; +20%; +20%</w:delText>
              </w:r>
            </w:del>
          </w:p>
          <w:p w14:paraId="291659E5" w14:textId="15EE6A48" w:rsidR="00E4746B" w:rsidRDefault="00E4746B" w:rsidP="00E4746B">
            <w:pPr>
              <w:spacing w:after="0"/>
              <w:rPr>
                <w:color w:val="000000" w:themeColor="text1"/>
                <w:sz w:val="16"/>
                <w:szCs w:val="16"/>
                <w:lang w:val="en-GB"/>
              </w:rPr>
            </w:pPr>
            <w:del w:id="125" w:author="Ahmed Moustafa" w:date="2021-10-15T10:33:00Z">
              <w:r w:rsidRPr="00E4746B" w:rsidDel="00D676A2">
                <w:rPr>
                  <w:color w:val="000000" w:themeColor="text1"/>
                  <w:sz w:val="16"/>
                  <w:szCs w:val="16"/>
                  <w:lang w:val="en-GB"/>
                </w:rPr>
                <w:delText>Data source / frequency: Ministry of Justice / Annual</w:delText>
              </w:r>
            </w:del>
          </w:p>
          <w:p w14:paraId="4F0E4231" w14:textId="77777777" w:rsidR="00E4746B" w:rsidRDefault="00E4746B" w:rsidP="00E4746B">
            <w:pPr>
              <w:spacing w:after="0"/>
              <w:rPr>
                <w:color w:val="000000" w:themeColor="text1"/>
                <w:sz w:val="16"/>
                <w:szCs w:val="16"/>
                <w:lang w:val="en-GB"/>
              </w:rPr>
            </w:pPr>
          </w:p>
          <w:p w14:paraId="086B4799" w14:textId="02DDBC0C" w:rsidR="00B453FD" w:rsidRPr="003C6FAB" w:rsidRDefault="24421040" w:rsidP="00B453FD">
            <w:pPr>
              <w:spacing w:after="0"/>
              <w:rPr>
                <w:color w:val="000000" w:themeColor="text1"/>
                <w:sz w:val="16"/>
                <w:szCs w:val="16"/>
                <w:lang w:val="en-GB"/>
              </w:rPr>
            </w:pPr>
            <w:r w:rsidRPr="3EFF0AFB">
              <w:rPr>
                <w:color w:val="000000" w:themeColor="text1"/>
                <w:sz w:val="16"/>
                <w:szCs w:val="16"/>
                <w:lang w:val="en-GB"/>
              </w:rPr>
              <w:t xml:space="preserve">Indicator </w:t>
            </w:r>
            <w:r w:rsidR="00480F26" w:rsidRPr="3EFF0AFB">
              <w:rPr>
                <w:color w:val="000000" w:themeColor="text1"/>
                <w:sz w:val="16"/>
                <w:szCs w:val="16"/>
                <w:lang w:val="en-GB"/>
              </w:rPr>
              <w:t>1.3: %</w:t>
            </w:r>
            <w:r w:rsidR="3ECF9206" w:rsidRPr="3EFF0AFB">
              <w:rPr>
                <w:color w:val="000000" w:themeColor="text1"/>
                <w:sz w:val="16"/>
                <w:szCs w:val="16"/>
                <w:lang w:val="en-GB"/>
              </w:rPr>
              <w:t>of public policies developed with the participation of the population   per year</w:t>
            </w:r>
          </w:p>
          <w:p w14:paraId="16A67D72" w14:textId="77777777" w:rsidR="00B453FD" w:rsidRDefault="00B453FD" w:rsidP="00B453FD">
            <w:pPr>
              <w:spacing w:after="0"/>
              <w:rPr>
                <w:color w:val="000000" w:themeColor="text1"/>
                <w:sz w:val="16"/>
                <w:szCs w:val="16"/>
                <w:lang w:val="en-GB"/>
              </w:rPr>
            </w:pPr>
            <w:r>
              <w:rPr>
                <w:color w:val="000000" w:themeColor="text1"/>
                <w:sz w:val="16"/>
                <w:szCs w:val="16"/>
                <w:lang w:val="en-GB"/>
              </w:rPr>
              <w:lastRenderedPageBreak/>
              <w:t>Baseline (2020): 0</w:t>
            </w:r>
          </w:p>
          <w:p w14:paraId="351ED1DD" w14:textId="0DF6CB7E" w:rsidR="00B80930" w:rsidRDefault="00B453FD" w:rsidP="00B80930">
            <w:pPr>
              <w:spacing w:after="0"/>
              <w:rPr>
                <w:color w:val="000000" w:themeColor="text1"/>
                <w:sz w:val="16"/>
                <w:szCs w:val="16"/>
                <w:lang w:val="en-GB"/>
              </w:rPr>
            </w:pPr>
            <w:r>
              <w:rPr>
                <w:color w:val="000000" w:themeColor="text1"/>
                <w:sz w:val="16"/>
                <w:szCs w:val="16"/>
                <w:lang w:val="en-GB"/>
              </w:rPr>
              <w:t>Target (2026): 50%</w:t>
            </w:r>
          </w:p>
          <w:p w14:paraId="671E7CE8" w14:textId="77777777" w:rsidR="003C6FAB" w:rsidRDefault="003C6FAB" w:rsidP="003C6FAB">
            <w:pPr>
              <w:spacing w:after="0"/>
              <w:rPr>
                <w:color w:val="000000" w:themeColor="text1"/>
                <w:sz w:val="16"/>
                <w:szCs w:val="16"/>
                <w:lang w:val="en-GB"/>
              </w:rPr>
            </w:pPr>
          </w:p>
          <w:p w14:paraId="2C48CDE1" w14:textId="34512F8C" w:rsidR="00C37980" w:rsidRPr="00DC7B9E" w:rsidRDefault="00C37980" w:rsidP="3EFF0AFB">
            <w:pPr>
              <w:spacing w:after="0"/>
              <w:rPr>
                <w:color w:val="000000" w:themeColor="text1"/>
                <w:sz w:val="16"/>
                <w:szCs w:val="16"/>
                <w:lang w:val="en-GB"/>
              </w:rPr>
            </w:pPr>
          </w:p>
          <w:p w14:paraId="44E478BA" w14:textId="41B8B812" w:rsidR="00531893" w:rsidRPr="00531893" w:rsidRDefault="5517D78E" w:rsidP="00531893">
            <w:pPr>
              <w:spacing w:before="100" w:after="0" w:line="240" w:lineRule="auto"/>
              <w:rPr>
                <w:ins w:id="126" w:author="Ahmed Moustafa" w:date="2021-10-15T10:42:00Z"/>
                <w:color w:val="000000" w:themeColor="text1"/>
                <w:sz w:val="16"/>
                <w:szCs w:val="16"/>
                <w:lang w:val="en-GB"/>
                <w:rPrChange w:id="127" w:author="Ahmed Moustafa" w:date="2021-10-15T10:47:00Z">
                  <w:rPr>
                    <w:ins w:id="128" w:author="Ahmed Moustafa" w:date="2021-10-15T10:42:00Z"/>
                    <w:rFonts w:ascii="Arial Nova" w:eastAsia="SimSun" w:hAnsi="Arial Nova"/>
                    <w:color w:val="000000"/>
                    <w:sz w:val="18"/>
                    <w:szCs w:val="18"/>
                    <w:lang w:val="en-GB" w:eastAsia="ja-JP"/>
                  </w:rPr>
                </w:rPrChange>
              </w:rPr>
            </w:pPr>
            <w:r w:rsidRPr="3EFF0AFB">
              <w:rPr>
                <w:color w:val="000000" w:themeColor="text1"/>
                <w:sz w:val="16"/>
                <w:szCs w:val="16"/>
                <w:lang w:val="en-GB"/>
              </w:rPr>
              <w:t xml:space="preserve">Indicator 1.4. </w:t>
            </w:r>
            <w:ins w:id="129" w:author="Ahmed Moustafa" w:date="2021-10-15T10:46:00Z">
              <w:r w:rsidR="00531893">
                <w:rPr>
                  <w:color w:val="000000" w:themeColor="text1"/>
                  <w:sz w:val="16"/>
                  <w:szCs w:val="16"/>
                  <w:lang w:val="en-GB"/>
                </w:rPr>
                <w:t>%</w:t>
              </w:r>
            </w:ins>
            <w:ins w:id="130" w:author="Ahmed Moustafa" w:date="2021-10-15T10:42:00Z">
              <w:r w:rsidR="00531893" w:rsidRPr="00531893">
                <w:rPr>
                  <w:color w:val="000000" w:themeColor="text1"/>
                  <w:sz w:val="16"/>
                  <w:szCs w:val="16"/>
                  <w:lang w:val="en-GB"/>
                  <w:rPrChange w:id="131" w:author="Ahmed Moustafa" w:date="2021-10-15T10:47:00Z">
                    <w:rPr>
                      <w:rFonts w:ascii="Arial Nova" w:eastAsia="SimSun" w:hAnsi="Arial Nova"/>
                      <w:color w:val="000000" w:themeColor="text1"/>
                      <w:sz w:val="18"/>
                      <w:szCs w:val="18"/>
                      <w:lang w:val="en-GB" w:eastAsia="ja-JP"/>
                    </w:rPr>
                  </w:rPrChange>
                </w:rPr>
                <w:t xml:space="preserve">of achievement of legal frameworks in place to promote, enforce and monitor equality and non-discrimination on the basis of sex in relation to: </w:t>
              </w:r>
            </w:ins>
          </w:p>
          <w:p w14:paraId="0BF86425" w14:textId="77777777" w:rsidR="00531893" w:rsidRPr="00531893" w:rsidRDefault="00531893" w:rsidP="00531893">
            <w:pPr>
              <w:pStyle w:val="ListParagraph"/>
              <w:numPr>
                <w:ilvl w:val="0"/>
                <w:numId w:val="19"/>
              </w:numPr>
              <w:spacing w:after="0" w:line="240" w:lineRule="auto"/>
              <w:rPr>
                <w:ins w:id="132" w:author="Ahmed Moustafa" w:date="2021-10-15T10:42:00Z"/>
                <w:color w:val="000000" w:themeColor="text1"/>
                <w:sz w:val="16"/>
                <w:szCs w:val="16"/>
                <w:lang w:val="en-GB"/>
                <w:rPrChange w:id="133" w:author="Ahmed Moustafa" w:date="2021-10-15T10:47:00Z">
                  <w:rPr>
                    <w:ins w:id="134" w:author="Ahmed Moustafa" w:date="2021-10-15T10:42:00Z"/>
                    <w:rFonts w:ascii="Arial Nova" w:eastAsia="SimSun" w:hAnsi="Arial Nova" w:cs="Times New Roman"/>
                    <w:color w:val="000000"/>
                    <w:sz w:val="18"/>
                    <w:szCs w:val="18"/>
                    <w:lang w:val="en-GB" w:eastAsia="ja-JP"/>
                  </w:rPr>
                </w:rPrChange>
              </w:rPr>
              <w:pPrChange w:id="135" w:author="Ahmed Moustafa" w:date="2021-10-15T10:47:00Z">
                <w:pPr>
                  <w:numPr>
                    <w:numId w:val="18"/>
                  </w:numPr>
                  <w:spacing w:after="0" w:line="240" w:lineRule="auto"/>
                  <w:ind w:left="336" w:hanging="270"/>
                </w:pPr>
              </w:pPrChange>
            </w:pPr>
            <w:ins w:id="136" w:author="Ahmed Moustafa" w:date="2021-10-15T10:42:00Z">
              <w:r w:rsidRPr="00531893">
                <w:rPr>
                  <w:color w:val="000000" w:themeColor="text1"/>
                  <w:sz w:val="16"/>
                  <w:szCs w:val="16"/>
                  <w:lang w:val="en-GB"/>
                  <w:rPrChange w:id="137" w:author="Ahmed Moustafa" w:date="2021-10-15T10:47:00Z">
                    <w:rPr>
                      <w:rFonts w:ascii="Arial Nova" w:eastAsia="SimSun" w:hAnsi="Arial Nova" w:cs="Times New Roman"/>
                      <w:color w:val="000000"/>
                      <w:sz w:val="18"/>
                      <w:szCs w:val="18"/>
                      <w:lang w:val="en-GB" w:eastAsia="ja-JP"/>
                    </w:rPr>
                  </w:rPrChange>
                </w:rPr>
                <w:t>Violence against women</w:t>
              </w:r>
            </w:ins>
          </w:p>
          <w:p w14:paraId="53269A7C" w14:textId="77777777" w:rsidR="00531893" w:rsidRPr="00531893" w:rsidRDefault="00531893" w:rsidP="00531893">
            <w:pPr>
              <w:pStyle w:val="ListParagraph"/>
              <w:numPr>
                <w:ilvl w:val="0"/>
                <w:numId w:val="19"/>
              </w:numPr>
              <w:spacing w:after="0" w:line="240" w:lineRule="auto"/>
              <w:rPr>
                <w:ins w:id="138" w:author="Ahmed Moustafa" w:date="2021-10-15T10:42:00Z"/>
                <w:color w:val="000000" w:themeColor="text1"/>
                <w:sz w:val="16"/>
                <w:szCs w:val="16"/>
                <w:lang w:val="en-GB"/>
                <w:rPrChange w:id="139" w:author="Ahmed Moustafa" w:date="2021-10-15T10:47:00Z">
                  <w:rPr>
                    <w:ins w:id="140" w:author="Ahmed Moustafa" w:date="2021-10-15T10:42:00Z"/>
                    <w:rFonts w:ascii="Arial Nova" w:eastAsia="SimSun" w:hAnsi="Arial Nova" w:cs="Times New Roman"/>
                    <w:color w:val="000000"/>
                    <w:sz w:val="18"/>
                    <w:szCs w:val="18"/>
                    <w:lang w:val="en-GB" w:eastAsia="ja-JP"/>
                  </w:rPr>
                </w:rPrChange>
              </w:rPr>
              <w:pPrChange w:id="141" w:author="Ahmed Moustafa" w:date="2021-10-15T10:47:00Z">
                <w:pPr>
                  <w:numPr>
                    <w:numId w:val="18"/>
                  </w:numPr>
                  <w:spacing w:after="0" w:line="240" w:lineRule="auto"/>
                  <w:ind w:left="336" w:hanging="270"/>
                </w:pPr>
              </w:pPrChange>
            </w:pPr>
            <w:ins w:id="142" w:author="Ahmed Moustafa" w:date="2021-10-15T10:42:00Z">
              <w:r w:rsidRPr="00531893">
                <w:rPr>
                  <w:color w:val="000000" w:themeColor="text1"/>
                  <w:sz w:val="16"/>
                  <w:szCs w:val="16"/>
                  <w:lang w:val="en-GB"/>
                  <w:rPrChange w:id="143" w:author="Ahmed Moustafa" w:date="2021-10-15T10:47:00Z">
                    <w:rPr>
                      <w:rFonts w:ascii="Arial Nova" w:eastAsia="SimSun" w:hAnsi="Arial Nova" w:cs="Times New Roman"/>
                      <w:color w:val="000000"/>
                      <w:sz w:val="18"/>
                      <w:szCs w:val="18"/>
                      <w:lang w:val="en-GB" w:eastAsia="ja-JP"/>
                    </w:rPr>
                  </w:rPrChange>
                </w:rPr>
                <w:t xml:space="preserve">Overarching legal frameworks and public life </w:t>
              </w:r>
            </w:ins>
          </w:p>
          <w:p w14:paraId="0B0165FC" w14:textId="1458B169" w:rsidR="00531893" w:rsidRPr="00531893" w:rsidRDefault="00531893" w:rsidP="00531893">
            <w:pPr>
              <w:pStyle w:val="ListParagraph"/>
              <w:numPr>
                <w:ilvl w:val="0"/>
                <w:numId w:val="19"/>
              </w:numPr>
              <w:spacing w:after="0" w:line="240" w:lineRule="auto"/>
              <w:rPr>
                <w:ins w:id="144" w:author="Ahmed Moustafa" w:date="2021-10-15T10:42:00Z"/>
                <w:color w:val="000000" w:themeColor="text1"/>
                <w:sz w:val="16"/>
                <w:szCs w:val="16"/>
                <w:lang w:val="en-GB"/>
                <w:rPrChange w:id="145" w:author="Ahmed Moustafa" w:date="2021-10-15T10:47:00Z">
                  <w:rPr>
                    <w:ins w:id="146" w:author="Ahmed Moustafa" w:date="2021-10-15T10:42:00Z"/>
                    <w:rFonts w:ascii="Arial Nova" w:eastAsia="SimSun" w:hAnsi="Arial Nova" w:cs="Times New Roman"/>
                    <w:color w:val="000000"/>
                    <w:sz w:val="18"/>
                    <w:szCs w:val="18"/>
                    <w:lang w:val="en-GB" w:eastAsia="ja-JP"/>
                  </w:rPr>
                </w:rPrChange>
              </w:rPr>
              <w:pPrChange w:id="147" w:author="Ahmed Moustafa" w:date="2021-10-15T10:47:00Z">
                <w:pPr>
                  <w:numPr>
                    <w:numId w:val="18"/>
                  </w:numPr>
                  <w:spacing w:after="0" w:line="240" w:lineRule="auto"/>
                  <w:ind w:left="336" w:hanging="270"/>
                </w:pPr>
              </w:pPrChange>
            </w:pPr>
            <w:ins w:id="148" w:author="Ahmed Moustafa" w:date="2021-10-15T10:42:00Z">
              <w:r w:rsidRPr="00531893">
                <w:rPr>
                  <w:color w:val="000000" w:themeColor="text1"/>
                  <w:sz w:val="16"/>
                  <w:szCs w:val="16"/>
                  <w:lang w:val="en-GB"/>
                  <w:rPrChange w:id="149" w:author="Ahmed Moustafa" w:date="2021-10-15T10:47:00Z">
                    <w:rPr>
                      <w:rFonts w:ascii="Arial Nova" w:eastAsia="SimSun" w:hAnsi="Arial Nova"/>
                      <w:color w:val="000000"/>
                      <w:szCs w:val="18"/>
                      <w:lang w:eastAsia="ja-JP"/>
                    </w:rPr>
                  </w:rPrChange>
                </w:rPr>
                <w:t xml:space="preserve">Employment and economic benefits, </w:t>
              </w:r>
              <w:proofErr w:type="gramStart"/>
              <w:r w:rsidRPr="00531893">
                <w:rPr>
                  <w:color w:val="000000" w:themeColor="text1"/>
                  <w:sz w:val="16"/>
                  <w:szCs w:val="16"/>
                  <w:lang w:val="en-GB"/>
                  <w:rPrChange w:id="150" w:author="Ahmed Moustafa" w:date="2021-10-15T10:47:00Z">
                    <w:rPr>
                      <w:rFonts w:ascii="Arial Nova" w:eastAsia="SimSun" w:hAnsi="Arial Nova"/>
                      <w:color w:val="000000"/>
                      <w:szCs w:val="18"/>
                      <w:lang w:eastAsia="ja-JP"/>
                    </w:rPr>
                  </w:rPrChange>
                </w:rPr>
                <w:t>marriage</w:t>
              </w:r>
              <w:proofErr w:type="gramEnd"/>
              <w:r w:rsidRPr="00531893">
                <w:rPr>
                  <w:color w:val="000000" w:themeColor="text1"/>
                  <w:sz w:val="16"/>
                  <w:szCs w:val="16"/>
                  <w:lang w:val="en-GB"/>
                  <w:rPrChange w:id="151" w:author="Ahmed Moustafa" w:date="2021-10-15T10:47:00Z">
                    <w:rPr>
                      <w:rFonts w:ascii="Arial Nova" w:eastAsia="SimSun" w:hAnsi="Arial Nova"/>
                      <w:color w:val="000000"/>
                      <w:szCs w:val="18"/>
                      <w:lang w:eastAsia="ja-JP"/>
                    </w:rPr>
                  </w:rPrChange>
                </w:rPr>
                <w:t xml:space="preserve"> and family</w:t>
              </w:r>
            </w:ins>
          </w:p>
          <w:p w14:paraId="3B0E86FA" w14:textId="54CB8C46" w:rsidR="007D0898" w:rsidRDefault="007D0898" w:rsidP="007D0898">
            <w:pPr>
              <w:spacing w:after="0"/>
              <w:rPr>
                <w:ins w:id="152" w:author="Ahmed Moustafa" w:date="2021-10-15T10:57:00Z"/>
                <w:color w:val="000000" w:themeColor="text1"/>
                <w:sz w:val="16"/>
                <w:szCs w:val="16"/>
                <w:lang w:val="en-GB"/>
              </w:rPr>
            </w:pPr>
            <w:ins w:id="153" w:author="Ahmed Moustafa" w:date="2021-10-15T10:57:00Z">
              <w:r>
                <w:rPr>
                  <w:color w:val="000000" w:themeColor="text1"/>
                  <w:sz w:val="16"/>
                  <w:szCs w:val="16"/>
                  <w:lang w:val="en-GB"/>
                </w:rPr>
                <w:t xml:space="preserve">Baseline (2020): </w:t>
              </w:r>
            </w:ins>
            <w:ins w:id="154" w:author="Ahmed Moustafa" w:date="2021-10-15T10:58:00Z">
              <w:r>
                <w:rPr>
                  <w:color w:val="000000" w:themeColor="text1"/>
                  <w:sz w:val="16"/>
                  <w:szCs w:val="16"/>
                  <w:lang w:val="en-GB"/>
                </w:rPr>
                <w:t>NA</w:t>
              </w:r>
            </w:ins>
          </w:p>
          <w:p w14:paraId="375CF884" w14:textId="77777777" w:rsidR="007D0898" w:rsidRDefault="007D0898" w:rsidP="007D0898">
            <w:pPr>
              <w:spacing w:after="0"/>
              <w:rPr>
                <w:ins w:id="155" w:author="Ahmed Moustafa" w:date="2021-10-15T10:57:00Z"/>
                <w:color w:val="000000" w:themeColor="text1"/>
                <w:sz w:val="16"/>
                <w:szCs w:val="16"/>
                <w:lang w:val="en-GB"/>
              </w:rPr>
            </w:pPr>
            <w:ins w:id="156" w:author="Ahmed Moustafa" w:date="2021-10-15T10:57:00Z">
              <w:r>
                <w:rPr>
                  <w:color w:val="000000" w:themeColor="text1"/>
                  <w:sz w:val="16"/>
                  <w:szCs w:val="16"/>
                  <w:lang w:val="en-GB"/>
                </w:rPr>
                <w:t>Target (2026): 50%</w:t>
              </w:r>
            </w:ins>
          </w:p>
          <w:p w14:paraId="4FB22D58" w14:textId="77777777" w:rsidR="00531893" w:rsidRDefault="00531893" w:rsidP="00531893">
            <w:pPr>
              <w:spacing w:after="0" w:line="240" w:lineRule="auto"/>
              <w:rPr>
                <w:ins w:id="157" w:author="Ahmed Moustafa" w:date="2021-10-15T10:42:00Z"/>
                <w:rFonts w:ascii="Arial Nova" w:eastAsia="SimSun" w:hAnsi="Arial Nova"/>
                <w:color w:val="000000"/>
                <w:szCs w:val="18"/>
                <w:lang w:eastAsia="ja-JP"/>
              </w:rPr>
            </w:pPr>
          </w:p>
          <w:p w14:paraId="6ADE654F" w14:textId="0D5360E2" w:rsidR="00C37980" w:rsidRPr="00531893" w:rsidDel="00531893" w:rsidRDefault="5517D78E" w:rsidP="00531893">
            <w:pPr>
              <w:spacing w:after="0" w:line="240" w:lineRule="auto"/>
              <w:rPr>
                <w:del w:id="158" w:author="Ahmed Moustafa" w:date="2021-10-15T10:42:00Z"/>
                <w:rFonts w:ascii="Arial Nova" w:eastAsia="SimSun" w:hAnsi="Arial Nova"/>
                <w:color w:val="000000"/>
                <w:sz w:val="18"/>
                <w:szCs w:val="18"/>
                <w:lang w:val="en-GB" w:eastAsia="ja-JP"/>
                <w:rPrChange w:id="159" w:author="Ahmed Moustafa" w:date="2021-10-15T10:47:00Z">
                  <w:rPr>
                    <w:del w:id="160" w:author="Ahmed Moustafa" w:date="2021-10-15T10:42:00Z"/>
                    <w:color w:val="000000" w:themeColor="text1"/>
                    <w:sz w:val="16"/>
                    <w:szCs w:val="16"/>
                    <w:lang w:val="en-GB"/>
                  </w:rPr>
                </w:rPrChange>
              </w:rPr>
              <w:pPrChange w:id="161" w:author="Ahmed Moustafa" w:date="2021-10-15T10:47:00Z">
                <w:pPr>
                  <w:spacing w:after="0"/>
                </w:pPr>
              </w:pPrChange>
            </w:pPr>
            <w:del w:id="162" w:author="Ahmed Moustafa" w:date="2021-10-15T10:42:00Z">
              <w:r w:rsidRPr="3EFF0AFB" w:rsidDel="00531893">
                <w:rPr>
                  <w:color w:val="000000" w:themeColor="text1"/>
                  <w:sz w:val="16"/>
                  <w:szCs w:val="16"/>
                  <w:lang w:val="en-GB"/>
                </w:rPr>
                <w:delText xml:space="preserve">Existence of new measures that improved agility and responsiveness of national and local governance institutions for: </w:delText>
              </w:r>
            </w:del>
          </w:p>
          <w:p w14:paraId="18F33653" w14:textId="69AFE6E2" w:rsidR="00C37980" w:rsidRPr="00DC7B9E" w:rsidDel="00531893" w:rsidRDefault="5517D78E" w:rsidP="3EFF0AFB">
            <w:pPr>
              <w:pStyle w:val="ListParagraph"/>
              <w:numPr>
                <w:ilvl w:val="0"/>
                <w:numId w:val="1"/>
              </w:numPr>
              <w:spacing w:after="0"/>
              <w:jc w:val="both"/>
              <w:rPr>
                <w:del w:id="163" w:author="Ahmed Moustafa" w:date="2021-10-15T10:42:00Z"/>
                <w:rFonts w:eastAsiaTheme="minorEastAsia"/>
                <w:color w:val="000000" w:themeColor="text1"/>
                <w:sz w:val="16"/>
                <w:szCs w:val="16"/>
                <w:lang w:val="en-GB"/>
              </w:rPr>
            </w:pPr>
            <w:del w:id="164" w:author="Ahmed Moustafa" w:date="2021-10-15T10:42:00Z">
              <w:r w:rsidRPr="3EFF0AFB" w:rsidDel="00531893">
                <w:rPr>
                  <w:color w:val="000000" w:themeColor="text1"/>
                  <w:sz w:val="16"/>
                  <w:szCs w:val="16"/>
                  <w:lang w:val="en-GB"/>
                </w:rPr>
                <w:delText xml:space="preserve">Basic service delivery </w:delText>
              </w:r>
            </w:del>
          </w:p>
          <w:p w14:paraId="36EF15A5" w14:textId="47613B51" w:rsidR="00C37980" w:rsidRPr="00DC7B9E" w:rsidDel="00531893" w:rsidRDefault="5517D78E" w:rsidP="3EFF0AFB">
            <w:pPr>
              <w:pStyle w:val="ListParagraph"/>
              <w:numPr>
                <w:ilvl w:val="0"/>
                <w:numId w:val="1"/>
              </w:numPr>
              <w:spacing w:after="0"/>
              <w:jc w:val="both"/>
              <w:rPr>
                <w:del w:id="165" w:author="Ahmed Moustafa" w:date="2021-10-15T10:42:00Z"/>
                <w:rFonts w:eastAsiaTheme="minorEastAsia"/>
                <w:color w:val="000000" w:themeColor="text1"/>
                <w:sz w:val="16"/>
                <w:szCs w:val="16"/>
                <w:lang w:val="en-GB"/>
              </w:rPr>
            </w:pPr>
            <w:del w:id="166" w:author="Ahmed Moustafa" w:date="2021-10-15T10:42:00Z">
              <w:r w:rsidRPr="3EFF0AFB" w:rsidDel="00531893">
                <w:rPr>
                  <w:color w:val="000000" w:themeColor="text1"/>
                  <w:sz w:val="16"/>
                  <w:szCs w:val="16"/>
                  <w:lang w:val="en-GB"/>
                </w:rPr>
                <w:delText>Government-</w:delText>
              </w:r>
              <w:r w:rsidR="4C4279DB" w:rsidRPr="3EFF0AFB" w:rsidDel="00531893">
                <w:rPr>
                  <w:color w:val="000000" w:themeColor="text1"/>
                  <w:sz w:val="16"/>
                  <w:szCs w:val="16"/>
                  <w:lang w:val="en-GB"/>
                </w:rPr>
                <w:delText>community engagement</w:delText>
              </w:r>
              <w:r w:rsidRPr="3EFF0AFB" w:rsidDel="00531893">
                <w:rPr>
                  <w:color w:val="000000" w:themeColor="text1"/>
                  <w:sz w:val="16"/>
                  <w:szCs w:val="16"/>
                  <w:lang w:val="en-GB"/>
                </w:rPr>
                <w:delText xml:space="preserve"> platforms</w:delText>
              </w:r>
            </w:del>
          </w:p>
          <w:p w14:paraId="6AFEBBC9" w14:textId="025A15F9" w:rsidR="00C37980" w:rsidRPr="00DC7B9E" w:rsidDel="00531893" w:rsidRDefault="5517D78E" w:rsidP="3EFF0AFB">
            <w:pPr>
              <w:pStyle w:val="ListParagraph"/>
              <w:numPr>
                <w:ilvl w:val="0"/>
                <w:numId w:val="1"/>
              </w:numPr>
              <w:spacing w:after="0"/>
              <w:jc w:val="both"/>
              <w:rPr>
                <w:del w:id="167" w:author="Ahmed Moustafa" w:date="2021-10-15T10:42:00Z"/>
                <w:color w:val="000000" w:themeColor="text1"/>
                <w:sz w:val="16"/>
                <w:szCs w:val="16"/>
                <w:lang w:val="en-GB"/>
              </w:rPr>
            </w:pPr>
            <w:del w:id="168" w:author="Ahmed Moustafa" w:date="2021-10-15T10:42:00Z">
              <w:r w:rsidRPr="3EFF0AFB" w:rsidDel="00531893">
                <w:rPr>
                  <w:color w:val="000000" w:themeColor="text1"/>
                  <w:sz w:val="16"/>
                  <w:szCs w:val="16"/>
                  <w:lang w:val="en-GB"/>
                </w:rPr>
                <w:delText>Prevention</w:delText>
              </w:r>
            </w:del>
          </w:p>
          <w:p w14:paraId="42C6C74F" w14:textId="6E14B5FB" w:rsidR="00C37980" w:rsidDel="00531893" w:rsidRDefault="5517D78E" w:rsidP="002106CB">
            <w:pPr>
              <w:pStyle w:val="ListParagraph"/>
              <w:spacing w:after="0"/>
              <w:ind w:left="0"/>
              <w:jc w:val="both"/>
              <w:rPr>
                <w:del w:id="169" w:author="Ahmed Moustafa" w:date="2021-10-15T10:42:00Z"/>
                <w:color w:val="000000" w:themeColor="text1"/>
                <w:sz w:val="16"/>
                <w:szCs w:val="16"/>
                <w:lang w:val="en-GB"/>
              </w:rPr>
            </w:pPr>
            <w:del w:id="170" w:author="Ahmed Moustafa" w:date="2021-10-15T10:42:00Z">
              <w:r w:rsidRPr="3EFF0AFB" w:rsidDel="00531893">
                <w:rPr>
                  <w:color w:val="000000" w:themeColor="text1"/>
                  <w:sz w:val="16"/>
                  <w:szCs w:val="16"/>
                  <w:lang w:val="en-GB"/>
                </w:rPr>
                <w:delText>Baseline: 1=0; 2=0; 3=0</w:delText>
              </w:r>
            </w:del>
          </w:p>
          <w:p w14:paraId="5306C963" w14:textId="3DD8E560" w:rsidR="00FB64D4" w:rsidRPr="00DC7B9E" w:rsidDel="00531893" w:rsidRDefault="00FB64D4" w:rsidP="002106CB">
            <w:pPr>
              <w:pStyle w:val="ListParagraph"/>
              <w:spacing w:after="0"/>
              <w:ind w:left="0"/>
              <w:jc w:val="both"/>
              <w:rPr>
                <w:del w:id="171" w:author="Ahmed Moustafa" w:date="2021-10-15T10:42:00Z"/>
                <w:color w:val="000000" w:themeColor="text1"/>
                <w:sz w:val="16"/>
                <w:szCs w:val="16"/>
                <w:lang w:val="en-GB"/>
              </w:rPr>
            </w:pPr>
            <w:del w:id="172" w:author="Ahmed Moustafa" w:date="2021-10-15T10:42:00Z">
              <w:r w:rsidDel="00531893">
                <w:rPr>
                  <w:color w:val="000000" w:themeColor="text1"/>
                  <w:sz w:val="16"/>
                  <w:szCs w:val="16"/>
                  <w:lang w:val="en-GB"/>
                </w:rPr>
                <w:delText>Target: tbd</w:delText>
              </w:r>
            </w:del>
          </w:p>
          <w:p w14:paraId="2B71ADA0" w14:textId="2878A64C" w:rsidR="00C37980" w:rsidRPr="00DC7B9E" w:rsidRDefault="00C37980" w:rsidP="002106CB">
            <w:pPr>
              <w:spacing w:after="0"/>
              <w:rPr>
                <w:color w:val="000000" w:themeColor="text1"/>
                <w:sz w:val="16"/>
                <w:szCs w:val="16"/>
                <w:lang w:val="en-GB"/>
              </w:rPr>
            </w:pPr>
          </w:p>
        </w:tc>
        <w:tc>
          <w:tcPr>
            <w:tcW w:w="790" w:type="pct"/>
            <w:gridSpan w:val="2"/>
            <w:vMerge w:val="restart"/>
          </w:tcPr>
          <w:p w14:paraId="07467ACA" w14:textId="324F1E7B" w:rsidR="00C37980" w:rsidRPr="00AC1A74" w:rsidRDefault="54E199CC" w:rsidP="00AC1A74">
            <w:pPr>
              <w:spacing w:after="0"/>
              <w:rPr>
                <w:color w:val="000000" w:themeColor="text1"/>
                <w:sz w:val="16"/>
                <w:szCs w:val="16"/>
                <w:lang w:val="en-GB"/>
              </w:rPr>
            </w:pPr>
            <w:r w:rsidRPr="029EE308">
              <w:rPr>
                <w:color w:val="000000" w:themeColor="text1"/>
                <w:sz w:val="16"/>
                <w:szCs w:val="16"/>
                <w:lang w:val="en-GB"/>
              </w:rPr>
              <w:lastRenderedPageBreak/>
              <w:t>Data source:</w:t>
            </w:r>
            <w:r w:rsidR="38C934C3" w:rsidRPr="029EE308">
              <w:rPr>
                <w:color w:val="000000" w:themeColor="text1"/>
                <w:sz w:val="16"/>
                <w:szCs w:val="16"/>
                <w:lang w:val="en-GB"/>
              </w:rPr>
              <w:t xml:space="preserve"> Activity report</w:t>
            </w:r>
            <w:r w:rsidR="06926A0A" w:rsidRPr="029EE308">
              <w:rPr>
                <w:color w:val="000000" w:themeColor="text1"/>
                <w:sz w:val="16"/>
                <w:szCs w:val="16"/>
                <w:lang w:val="en-GB"/>
              </w:rPr>
              <w:t xml:space="preserve"> (CSO </w:t>
            </w:r>
            <w:r w:rsidR="3018EF01" w:rsidRPr="029EE308">
              <w:rPr>
                <w:color w:val="000000" w:themeColor="text1"/>
                <w:sz w:val="16"/>
                <w:szCs w:val="16"/>
                <w:lang w:val="en-GB"/>
              </w:rPr>
              <w:t>alliance</w:t>
            </w:r>
            <w:r w:rsidR="05EBFB60" w:rsidRPr="029EE308">
              <w:rPr>
                <w:color w:val="000000" w:themeColor="text1"/>
                <w:sz w:val="16"/>
                <w:szCs w:val="16"/>
                <w:lang w:val="en-GB"/>
              </w:rPr>
              <w:t xml:space="preserve"> to monitor reforms</w:t>
            </w:r>
            <w:r w:rsidR="06926A0A" w:rsidRPr="029EE308">
              <w:rPr>
                <w:color w:val="000000" w:themeColor="text1"/>
                <w:sz w:val="16"/>
                <w:szCs w:val="16"/>
                <w:lang w:val="en-GB"/>
              </w:rPr>
              <w:t>)</w:t>
            </w:r>
          </w:p>
          <w:p w14:paraId="35E158CC" w14:textId="77777777" w:rsidR="00C37980" w:rsidRPr="001007BB" w:rsidRDefault="00C37980" w:rsidP="001378AC">
            <w:pPr>
              <w:spacing w:after="0"/>
              <w:rPr>
                <w:color w:val="000000"/>
                <w:sz w:val="16"/>
                <w:szCs w:val="16"/>
                <w:lang w:val="en-GB"/>
              </w:rPr>
            </w:pPr>
            <w:r w:rsidRPr="001007BB">
              <w:rPr>
                <w:color w:val="000000" w:themeColor="text1"/>
                <w:sz w:val="16"/>
                <w:szCs w:val="16"/>
                <w:lang w:val="en-GB"/>
              </w:rPr>
              <w:t>Frequency</w:t>
            </w:r>
            <w:r w:rsidRPr="001007BB">
              <w:rPr>
                <w:color w:val="000000"/>
                <w:sz w:val="16"/>
                <w:szCs w:val="16"/>
                <w:lang w:val="en-GB"/>
              </w:rPr>
              <w:t>: annual</w:t>
            </w:r>
          </w:p>
          <w:p w14:paraId="18EDC308" w14:textId="77777777" w:rsidR="00AC1A74" w:rsidRDefault="00AC1A74" w:rsidP="00AC1A74">
            <w:pPr>
              <w:spacing w:after="0"/>
              <w:rPr>
                <w:sz w:val="16"/>
                <w:szCs w:val="16"/>
                <w:lang w:val="en-GB"/>
              </w:rPr>
            </w:pPr>
          </w:p>
          <w:p w14:paraId="543D7B9A" w14:textId="2DD15E2B" w:rsidR="00AC1A74" w:rsidRDefault="00AC1A74" w:rsidP="00AC1A74">
            <w:pPr>
              <w:spacing w:after="0"/>
              <w:rPr>
                <w:sz w:val="16"/>
                <w:szCs w:val="16"/>
                <w:lang w:val="en-GB"/>
              </w:rPr>
            </w:pPr>
            <w:r w:rsidRPr="001007BB">
              <w:rPr>
                <w:sz w:val="16"/>
                <w:szCs w:val="16"/>
                <w:lang w:val="en-GB"/>
              </w:rPr>
              <w:t xml:space="preserve"> </w:t>
            </w:r>
          </w:p>
          <w:p w14:paraId="54165570" w14:textId="77D87DE7" w:rsidR="00D26354" w:rsidRDefault="00D26354" w:rsidP="00AC1A74">
            <w:pPr>
              <w:spacing w:after="0"/>
              <w:rPr>
                <w:sz w:val="16"/>
                <w:szCs w:val="16"/>
                <w:lang w:val="en-GB"/>
              </w:rPr>
            </w:pPr>
          </w:p>
          <w:p w14:paraId="47630D6A" w14:textId="77777777" w:rsidR="00D26354" w:rsidRPr="001007BB" w:rsidRDefault="00D26354" w:rsidP="00AC1A74">
            <w:pPr>
              <w:spacing w:after="0"/>
              <w:rPr>
                <w:sz w:val="16"/>
                <w:szCs w:val="16"/>
                <w:lang w:val="en-GB"/>
              </w:rPr>
            </w:pPr>
          </w:p>
          <w:p w14:paraId="6948027E" w14:textId="77777777" w:rsidR="00B80930" w:rsidRDefault="00B80930" w:rsidP="00AC1A74">
            <w:pPr>
              <w:spacing w:after="0"/>
              <w:rPr>
                <w:sz w:val="16"/>
                <w:szCs w:val="16"/>
                <w:lang w:val="en-GB"/>
              </w:rPr>
            </w:pPr>
          </w:p>
          <w:p w14:paraId="00F74598" w14:textId="77777777" w:rsidR="00B80930" w:rsidRDefault="00B80930" w:rsidP="00AC1A74">
            <w:pPr>
              <w:spacing w:after="0"/>
              <w:rPr>
                <w:sz w:val="16"/>
                <w:szCs w:val="16"/>
                <w:lang w:val="en-GB"/>
              </w:rPr>
            </w:pPr>
          </w:p>
          <w:p w14:paraId="420DC6EB" w14:textId="1E0E80C7" w:rsidR="608EF866" w:rsidRDefault="608EF866" w:rsidP="608EF866">
            <w:pPr>
              <w:spacing w:after="0"/>
              <w:rPr>
                <w:sz w:val="16"/>
                <w:szCs w:val="16"/>
                <w:lang w:val="en-GB"/>
              </w:rPr>
            </w:pPr>
          </w:p>
          <w:p w14:paraId="43F5A98A" w14:textId="34E9D1F2" w:rsidR="608EF866" w:rsidRDefault="608EF866" w:rsidP="608EF866">
            <w:pPr>
              <w:spacing w:after="0"/>
              <w:rPr>
                <w:sz w:val="16"/>
                <w:szCs w:val="16"/>
                <w:lang w:val="en-GB"/>
              </w:rPr>
            </w:pPr>
          </w:p>
          <w:p w14:paraId="73D0907B" w14:textId="5FDBC84E" w:rsidR="00AC1A74" w:rsidDel="00A51322" w:rsidRDefault="00AC1A74" w:rsidP="00AC1A74">
            <w:pPr>
              <w:spacing w:after="0"/>
              <w:rPr>
                <w:del w:id="173" w:author="Ahmed Moustafa" w:date="2021-10-15T10:59:00Z"/>
                <w:sz w:val="16"/>
                <w:szCs w:val="16"/>
                <w:lang w:val="en-GB"/>
              </w:rPr>
            </w:pPr>
            <w:del w:id="174" w:author="Ahmed Moustafa" w:date="2021-10-15T10:59:00Z">
              <w:r w:rsidRPr="001007BB" w:rsidDel="00A51322">
                <w:rPr>
                  <w:sz w:val="16"/>
                  <w:szCs w:val="16"/>
                  <w:lang w:val="en-GB"/>
                </w:rPr>
                <w:delText>Data source</w:delText>
              </w:r>
              <w:r w:rsidDel="00A51322">
                <w:rPr>
                  <w:sz w:val="16"/>
                  <w:szCs w:val="16"/>
                  <w:lang w:val="en-GB"/>
                </w:rPr>
                <w:delText xml:space="preserve">: </w:delText>
              </w:r>
              <w:r w:rsidR="00B80930" w:rsidDel="00A51322">
                <w:rPr>
                  <w:sz w:val="16"/>
                  <w:szCs w:val="16"/>
                  <w:lang w:val="en-GB"/>
                </w:rPr>
                <w:delText>GTAPE</w:delText>
              </w:r>
            </w:del>
          </w:p>
          <w:p w14:paraId="19FF63EE" w14:textId="631A8278" w:rsidR="00AC1A74" w:rsidRPr="001007BB" w:rsidDel="00A51322" w:rsidRDefault="00AC1A74" w:rsidP="00AC1A74">
            <w:pPr>
              <w:spacing w:after="0"/>
              <w:rPr>
                <w:del w:id="175" w:author="Ahmed Moustafa" w:date="2021-10-15T10:59:00Z"/>
                <w:sz w:val="16"/>
                <w:szCs w:val="16"/>
                <w:lang w:val="en-GB"/>
              </w:rPr>
            </w:pPr>
            <w:del w:id="176" w:author="Ahmed Moustafa" w:date="2021-10-15T10:59:00Z">
              <w:r w:rsidDel="00A51322">
                <w:rPr>
                  <w:sz w:val="16"/>
                  <w:szCs w:val="16"/>
                  <w:lang w:val="en-GB"/>
                </w:rPr>
                <w:delText>F</w:delText>
              </w:r>
              <w:r w:rsidRPr="001007BB" w:rsidDel="00A51322">
                <w:rPr>
                  <w:sz w:val="16"/>
                  <w:szCs w:val="16"/>
                  <w:lang w:val="en-GB"/>
                </w:rPr>
                <w:delText>requency: annual</w:delText>
              </w:r>
            </w:del>
          </w:p>
          <w:p w14:paraId="724C1B8A" w14:textId="0B0C338D" w:rsidR="00AC1A74" w:rsidDel="00A51322" w:rsidRDefault="00AC1A74" w:rsidP="00AC1A74">
            <w:pPr>
              <w:spacing w:after="0"/>
              <w:rPr>
                <w:del w:id="177" w:author="Ahmed Moustafa" w:date="2021-10-15T10:59:00Z"/>
                <w:sz w:val="16"/>
                <w:szCs w:val="16"/>
                <w:lang w:val="en-GB"/>
              </w:rPr>
            </w:pPr>
          </w:p>
          <w:p w14:paraId="1915A5E7" w14:textId="6E2268A9" w:rsidR="00D26354" w:rsidDel="00A51322" w:rsidRDefault="00D26354" w:rsidP="00AC1A74">
            <w:pPr>
              <w:spacing w:after="0"/>
              <w:rPr>
                <w:del w:id="178" w:author="Ahmed Moustafa" w:date="2021-10-15T10:59:00Z"/>
                <w:sz w:val="16"/>
                <w:szCs w:val="16"/>
                <w:lang w:val="en-GB"/>
              </w:rPr>
            </w:pPr>
          </w:p>
          <w:p w14:paraId="4B7D9334" w14:textId="3915FD54" w:rsidR="00D26354" w:rsidDel="00A51322" w:rsidRDefault="00D26354" w:rsidP="00AC1A74">
            <w:pPr>
              <w:spacing w:after="0"/>
              <w:rPr>
                <w:del w:id="179" w:author="Ahmed Moustafa" w:date="2021-10-15T10:59:00Z"/>
                <w:sz w:val="16"/>
                <w:szCs w:val="16"/>
                <w:lang w:val="en-GB"/>
              </w:rPr>
            </w:pPr>
          </w:p>
          <w:p w14:paraId="2C983A28" w14:textId="77777777" w:rsidR="00D26354" w:rsidRDefault="00D26354" w:rsidP="00AC1A74">
            <w:pPr>
              <w:spacing w:after="0"/>
              <w:rPr>
                <w:sz w:val="16"/>
                <w:szCs w:val="16"/>
                <w:lang w:val="en-GB"/>
              </w:rPr>
            </w:pPr>
          </w:p>
          <w:p w14:paraId="2F32A3E7" w14:textId="56625463" w:rsidR="608EF866" w:rsidRDefault="608EF866" w:rsidP="608EF866">
            <w:pPr>
              <w:spacing w:after="0"/>
              <w:rPr>
                <w:sz w:val="16"/>
                <w:szCs w:val="16"/>
                <w:lang w:val="en-GB"/>
              </w:rPr>
            </w:pPr>
          </w:p>
          <w:p w14:paraId="62D256F4" w14:textId="5285AF5A" w:rsidR="608EF866" w:rsidRDefault="608EF866" w:rsidP="608EF866">
            <w:pPr>
              <w:spacing w:after="0"/>
              <w:rPr>
                <w:sz w:val="16"/>
                <w:szCs w:val="16"/>
                <w:lang w:val="en-GB"/>
              </w:rPr>
            </w:pPr>
          </w:p>
          <w:p w14:paraId="6B56110A" w14:textId="77777777" w:rsidR="00B80930" w:rsidRDefault="00B80930" w:rsidP="00AC1A74">
            <w:pPr>
              <w:spacing w:after="0"/>
              <w:rPr>
                <w:sz w:val="16"/>
                <w:szCs w:val="16"/>
                <w:lang w:val="en-GB"/>
              </w:rPr>
            </w:pPr>
          </w:p>
          <w:p w14:paraId="10311AFD" w14:textId="779A4302" w:rsidR="00AC1A74" w:rsidRDefault="00AC1A74" w:rsidP="00AC1A74">
            <w:pPr>
              <w:spacing w:after="0"/>
              <w:rPr>
                <w:sz w:val="16"/>
                <w:szCs w:val="16"/>
                <w:lang w:val="en-GB"/>
              </w:rPr>
            </w:pPr>
            <w:r w:rsidRPr="001007BB">
              <w:rPr>
                <w:sz w:val="16"/>
                <w:szCs w:val="16"/>
                <w:lang w:val="en-GB"/>
              </w:rPr>
              <w:t>Data source</w:t>
            </w:r>
            <w:r>
              <w:rPr>
                <w:sz w:val="16"/>
                <w:szCs w:val="16"/>
                <w:lang w:val="en-GB"/>
              </w:rPr>
              <w:t xml:space="preserve">: </w:t>
            </w:r>
            <w:r w:rsidR="00B80930">
              <w:rPr>
                <w:sz w:val="16"/>
                <w:szCs w:val="16"/>
                <w:lang w:val="en-GB"/>
              </w:rPr>
              <w:t>Activity report</w:t>
            </w:r>
            <w:r w:rsidR="00816AC5">
              <w:rPr>
                <w:sz w:val="16"/>
                <w:szCs w:val="16"/>
                <w:lang w:val="en-GB"/>
              </w:rPr>
              <w:t xml:space="preserve"> (</w:t>
            </w:r>
            <w:r w:rsidR="003032A4">
              <w:rPr>
                <w:sz w:val="16"/>
                <w:szCs w:val="16"/>
                <w:lang w:val="en-GB"/>
              </w:rPr>
              <w:t>NIHR</w:t>
            </w:r>
            <w:r w:rsidR="00816AC5">
              <w:rPr>
                <w:sz w:val="16"/>
                <w:szCs w:val="16"/>
                <w:lang w:val="en-GB"/>
              </w:rPr>
              <w:t>)</w:t>
            </w:r>
          </w:p>
          <w:p w14:paraId="47ACFDD8" w14:textId="5FD89575" w:rsidR="00AC1A74" w:rsidRDefault="00AC1A74" w:rsidP="00AC1A74">
            <w:pPr>
              <w:spacing w:after="0"/>
              <w:rPr>
                <w:sz w:val="16"/>
                <w:szCs w:val="16"/>
                <w:lang w:val="en-GB"/>
              </w:rPr>
            </w:pPr>
            <w:r>
              <w:rPr>
                <w:sz w:val="16"/>
                <w:szCs w:val="16"/>
                <w:lang w:val="en-GB"/>
              </w:rPr>
              <w:t>F</w:t>
            </w:r>
            <w:r w:rsidRPr="001007BB">
              <w:rPr>
                <w:sz w:val="16"/>
                <w:szCs w:val="16"/>
                <w:lang w:val="en-GB"/>
              </w:rPr>
              <w:t>requency: annual</w:t>
            </w:r>
          </w:p>
          <w:p w14:paraId="12EA87D7" w14:textId="4A6A10E1" w:rsidR="00B80930" w:rsidRDefault="00B80930" w:rsidP="00AC1A74">
            <w:pPr>
              <w:spacing w:after="0"/>
              <w:rPr>
                <w:sz w:val="16"/>
                <w:szCs w:val="16"/>
                <w:lang w:val="en-GB"/>
              </w:rPr>
            </w:pPr>
          </w:p>
          <w:p w14:paraId="62167668" w14:textId="00609FCE" w:rsidR="00B80930" w:rsidRDefault="00B80930" w:rsidP="00AC1A74">
            <w:pPr>
              <w:spacing w:after="0"/>
              <w:rPr>
                <w:sz w:val="16"/>
                <w:szCs w:val="16"/>
                <w:lang w:val="en-GB"/>
              </w:rPr>
            </w:pPr>
          </w:p>
          <w:p w14:paraId="15DF5F48" w14:textId="3556FE89" w:rsidR="00B747ED" w:rsidRDefault="00B747ED" w:rsidP="00AC1A74">
            <w:pPr>
              <w:spacing w:after="0"/>
              <w:rPr>
                <w:sz w:val="16"/>
                <w:szCs w:val="16"/>
                <w:lang w:val="en-GB"/>
              </w:rPr>
            </w:pPr>
          </w:p>
          <w:p w14:paraId="4DC88E4C" w14:textId="102D9CE1" w:rsidR="00B80930" w:rsidRDefault="00B80930" w:rsidP="00AC1A74">
            <w:pPr>
              <w:spacing w:after="0"/>
              <w:rPr>
                <w:sz w:val="16"/>
                <w:szCs w:val="16"/>
                <w:lang w:val="en-GB"/>
              </w:rPr>
            </w:pPr>
          </w:p>
          <w:p w14:paraId="24137440" w14:textId="195F77F2" w:rsidR="00B80930" w:rsidRDefault="00B80930" w:rsidP="00AC1A74">
            <w:pPr>
              <w:spacing w:after="0"/>
              <w:rPr>
                <w:sz w:val="16"/>
                <w:szCs w:val="16"/>
                <w:lang w:val="en-GB"/>
              </w:rPr>
            </w:pPr>
          </w:p>
          <w:p w14:paraId="7FFF952A" w14:textId="11E95BEF" w:rsidR="00B80930" w:rsidDel="00A51322" w:rsidRDefault="00B80930" w:rsidP="00B80930">
            <w:pPr>
              <w:spacing w:after="0"/>
              <w:rPr>
                <w:del w:id="180" w:author="Ahmed Moustafa" w:date="2021-10-15T10:58:00Z"/>
                <w:sz w:val="16"/>
                <w:szCs w:val="16"/>
                <w:lang w:val="en-GB"/>
              </w:rPr>
            </w:pPr>
            <w:del w:id="181" w:author="Ahmed Moustafa" w:date="2021-10-15T10:58:00Z">
              <w:r w:rsidRPr="001007BB" w:rsidDel="00A51322">
                <w:rPr>
                  <w:sz w:val="16"/>
                  <w:szCs w:val="16"/>
                  <w:lang w:val="en-GB"/>
                </w:rPr>
                <w:delText>Data source</w:delText>
              </w:r>
              <w:r w:rsidDel="00A51322">
                <w:rPr>
                  <w:sz w:val="16"/>
                  <w:szCs w:val="16"/>
                  <w:lang w:val="en-GB"/>
                </w:rPr>
                <w:delText>: Ministry of Justice</w:delText>
              </w:r>
            </w:del>
          </w:p>
          <w:p w14:paraId="0B0A784D" w14:textId="6C79BD08" w:rsidR="00B80930" w:rsidRPr="001007BB" w:rsidDel="00A51322" w:rsidRDefault="00B80930" w:rsidP="00B80930">
            <w:pPr>
              <w:spacing w:after="0"/>
              <w:rPr>
                <w:del w:id="182" w:author="Ahmed Moustafa" w:date="2021-10-15T10:58:00Z"/>
                <w:sz w:val="16"/>
                <w:szCs w:val="16"/>
                <w:lang w:val="en-GB"/>
              </w:rPr>
            </w:pPr>
            <w:del w:id="183" w:author="Ahmed Moustafa" w:date="2021-10-15T10:58:00Z">
              <w:r w:rsidDel="00A51322">
                <w:rPr>
                  <w:sz w:val="16"/>
                  <w:szCs w:val="16"/>
                  <w:lang w:val="en-GB"/>
                </w:rPr>
                <w:delText>F</w:delText>
              </w:r>
              <w:r w:rsidRPr="001007BB" w:rsidDel="00A51322">
                <w:rPr>
                  <w:sz w:val="16"/>
                  <w:szCs w:val="16"/>
                  <w:lang w:val="en-GB"/>
                </w:rPr>
                <w:delText>requency: annual</w:delText>
              </w:r>
            </w:del>
          </w:p>
          <w:p w14:paraId="219E08B5" w14:textId="0A6C4FB2" w:rsidR="00B80930" w:rsidRDefault="00B80930" w:rsidP="00B80930">
            <w:pPr>
              <w:spacing w:after="0"/>
              <w:rPr>
                <w:sz w:val="16"/>
                <w:szCs w:val="16"/>
                <w:lang w:val="en-GB"/>
              </w:rPr>
            </w:pPr>
            <w:r w:rsidRPr="001007BB">
              <w:rPr>
                <w:sz w:val="16"/>
                <w:szCs w:val="16"/>
                <w:lang w:val="en-GB"/>
              </w:rPr>
              <w:t>Data source</w:t>
            </w:r>
            <w:r>
              <w:rPr>
                <w:sz w:val="16"/>
                <w:szCs w:val="16"/>
                <w:lang w:val="en-GB"/>
              </w:rPr>
              <w:t xml:space="preserve">: </w:t>
            </w:r>
            <w:ins w:id="184" w:author="Ahmed Moustafa" w:date="2021-10-15T12:50:00Z">
              <w:r w:rsidR="001E678C">
                <w:rPr>
                  <w:sz w:val="16"/>
                  <w:szCs w:val="16"/>
                  <w:lang w:val="en-GB"/>
                </w:rPr>
                <w:t>UN</w:t>
              </w:r>
            </w:ins>
            <w:ins w:id="185" w:author="Ahmed Moustafa" w:date="2021-10-15T12:51:00Z">
              <w:r w:rsidR="001E678C">
                <w:rPr>
                  <w:sz w:val="16"/>
                  <w:szCs w:val="16"/>
                  <w:lang w:val="en-GB"/>
                </w:rPr>
                <w:t>STAT</w:t>
              </w:r>
            </w:ins>
            <w:ins w:id="186" w:author="Ahmed Moustafa" w:date="2021-10-15T10:45:00Z">
              <w:r w:rsidR="00531893" w:rsidRPr="00531893">
                <w:rPr>
                  <w:sz w:val="16"/>
                  <w:szCs w:val="16"/>
                  <w:lang w:val="en-GB"/>
                  <w:rPrChange w:id="187" w:author="Ahmed Moustafa" w:date="2021-10-15T10:45:00Z">
                    <w:rPr>
                      <w:rFonts w:ascii="Arial Nova" w:eastAsiaTheme="minorEastAsia" w:hAnsi="Arial Nova"/>
                      <w:sz w:val="18"/>
                      <w:szCs w:val="18"/>
                      <w:lang w:val="en-GB" w:eastAsia="ja-JP"/>
                    </w:rPr>
                  </w:rPrChange>
                </w:rPr>
                <w:t xml:space="preserve"> </w:t>
              </w:r>
            </w:ins>
            <w:del w:id="188" w:author="Ahmed Moustafa" w:date="2021-10-15T10:45:00Z">
              <w:r w:rsidDel="00531893">
                <w:rPr>
                  <w:sz w:val="16"/>
                  <w:szCs w:val="16"/>
                  <w:lang w:val="en-GB"/>
                </w:rPr>
                <w:delText>Activity report</w:delText>
              </w:r>
            </w:del>
          </w:p>
          <w:p w14:paraId="46C0C4F8" w14:textId="77777777" w:rsidR="00B80930" w:rsidRPr="001007BB" w:rsidRDefault="00B80930" w:rsidP="00B80930">
            <w:pPr>
              <w:spacing w:after="0"/>
              <w:rPr>
                <w:sz w:val="16"/>
                <w:szCs w:val="16"/>
                <w:lang w:val="en-GB"/>
              </w:rPr>
            </w:pPr>
            <w:r>
              <w:rPr>
                <w:sz w:val="16"/>
                <w:szCs w:val="16"/>
                <w:lang w:val="en-GB"/>
              </w:rPr>
              <w:t>F</w:t>
            </w:r>
            <w:r w:rsidRPr="001007BB">
              <w:rPr>
                <w:sz w:val="16"/>
                <w:szCs w:val="16"/>
                <w:lang w:val="en-GB"/>
              </w:rPr>
              <w:t>requency: annual</w:t>
            </w:r>
          </w:p>
          <w:p w14:paraId="49CB919D" w14:textId="6C51474A" w:rsidR="00B80930" w:rsidRDefault="00B80930" w:rsidP="00AC1A74">
            <w:pPr>
              <w:spacing w:after="0"/>
              <w:rPr>
                <w:sz w:val="16"/>
                <w:szCs w:val="16"/>
                <w:lang w:val="en-GB"/>
              </w:rPr>
            </w:pPr>
          </w:p>
          <w:p w14:paraId="6F50413A" w14:textId="3E1909C5" w:rsidR="00B80930" w:rsidRDefault="00B80930" w:rsidP="00B80930">
            <w:pPr>
              <w:spacing w:after="0"/>
              <w:rPr>
                <w:sz w:val="16"/>
                <w:szCs w:val="16"/>
                <w:lang w:val="en-GB"/>
              </w:rPr>
            </w:pPr>
          </w:p>
          <w:p w14:paraId="6198A78D" w14:textId="7D401FF9" w:rsidR="00271546" w:rsidRDefault="00271546" w:rsidP="00B80930">
            <w:pPr>
              <w:spacing w:after="0"/>
              <w:rPr>
                <w:sz w:val="16"/>
                <w:szCs w:val="16"/>
                <w:lang w:val="en-GB"/>
              </w:rPr>
            </w:pPr>
          </w:p>
          <w:p w14:paraId="201796A9" w14:textId="77777777" w:rsidR="00B747ED" w:rsidRDefault="00B747ED" w:rsidP="00B80930">
            <w:pPr>
              <w:spacing w:after="0"/>
              <w:rPr>
                <w:sz w:val="16"/>
                <w:szCs w:val="16"/>
                <w:lang w:val="en-GB"/>
              </w:rPr>
            </w:pPr>
          </w:p>
          <w:p w14:paraId="4E58E76B" w14:textId="43B2DD4C" w:rsidR="00B80930" w:rsidRDefault="00B80930" w:rsidP="00B80930">
            <w:pPr>
              <w:spacing w:after="0"/>
              <w:rPr>
                <w:sz w:val="16"/>
                <w:szCs w:val="16"/>
                <w:lang w:val="en-GB"/>
              </w:rPr>
            </w:pPr>
          </w:p>
          <w:p w14:paraId="5C8186CF" w14:textId="6CC142F2" w:rsidR="00B80930" w:rsidRDefault="00B80930" w:rsidP="00B80930">
            <w:pPr>
              <w:spacing w:after="0"/>
              <w:rPr>
                <w:sz w:val="16"/>
                <w:szCs w:val="16"/>
                <w:lang w:val="en-GB"/>
              </w:rPr>
            </w:pPr>
          </w:p>
          <w:p w14:paraId="3B704203" w14:textId="5CA13DA3" w:rsidR="00B80930" w:rsidRDefault="00B80930" w:rsidP="00B80930">
            <w:pPr>
              <w:spacing w:after="0"/>
              <w:rPr>
                <w:sz w:val="16"/>
                <w:szCs w:val="16"/>
                <w:lang w:val="en-GB"/>
              </w:rPr>
            </w:pPr>
          </w:p>
          <w:p w14:paraId="30C67A2C" w14:textId="77777777" w:rsidR="00B80930" w:rsidRPr="001007BB" w:rsidRDefault="00B80930" w:rsidP="00B80930">
            <w:pPr>
              <w:spacing w:after="0"/>
              <w:rPr>
                <w:sz w:val="16"/>
                <w:szCs w:val="16"/>
                <w:lang w:val="en-GB"/>
              </w:rPr>
            </w:pPr>
          </w:p>
          <w:p w14:paraId="599224B4" w14:textId="77777777" w:rsidR="00B80930" w:rsidRPr="001007BB" w:rsidRDefault="00B80930" w:rsidP="00AC1A74">
            <w:pPr>
              <w:spacing w:after="0"/>
              <w:rPr>
                <w:sz w:val="16"/>
                <w:szCs w:val="16"/>
                <w:lang w:val="en-GB"/>
              </w:rPr>
            </w:pPr>
          </w:p>
          <w:p w14:paraId="2118538B" w14:textId="77777777" w:rsidR="00C37980" w:rsidRPr="001007BB" w:rsidRDefault="00C37980" w:rsidP="001378AC">
            <w:pPr>
              <w:spacing w:after="0"/>
              <w:rPr>
                <w:b/>
                <w:bCs/>
                <w:color w:val="000000"/>
                <w:sz w:val="16"/>
                <w:szCs w:val="16"/>
                <w:lang w:val="en-GB"/>
              </w:rPr>
            </w:pPr>
          </w:p>
        </w:tc>
        <w:tc>
          <w:tcPr>
            <w:tcW w:w="1864" w:type="pct"/>
            <w:gridSpan w:val="3"/>
            <w:vMerge w:val="restart"/>
            <w:tcMar>
              <w:top w:w="72" w:type="dxa"/>
              <w:left w:w="144" w:type="dxa"/>
              <w:bottom w:w="72" w:type="dxa"/>
              <w:right w:w="144" w:type="dxa"/>
            </w:tcMar>
          </w:tcPr>
          <w:p w14:paraId="632BC187" w14:textId="6E890014" w:rsidR="00D6437E" w:rsidRDefault="701146E9" w:rsidP="001378AC">
            <w:pPr>
              <w:spacing w:after="0"/>
              <w:jc w:val="both"/>
              <w:rPr>
                <w:b/>
                <w:bCs/>
                <w:color w:val="000000" w:themeColor="text1"/>
                <w:sz w:val="16"/>
                <w:szCs w:val="16"/>
                <w:lang w:val="en-GB"/>
              </w:rPr>
            </w:pPr>
            <w:r w:rsidRPr="3EFF0AFB">
              <w:rPr>
                <w:b/>
                <w:bCs/>
                <w:color w:val="000000" w:themeColor="text1"/>
                <w:sz w:val="16"/>
                <w:szCs w:val="16"/>
                <w:lang w:val="en-GB"/>
              </w:rPr>
              <w:lastRenderedPageBreak/>
              <w:t>Output 1.1</w:t>
            </w:r>
            <w:del w:id="189" w:author="Ahmed Moustafa" w:date="2021-10-15T10:11:00Z">
              <w:r w:rsidRPr="3EFF0AFB" w:rsidDel="002B7556">
                <w:rPr>
                  <w:b/>
                  <w:bCs/>
                  <w:color w:val="000000" w:themeColor="text1"/>
                  <w:sz w:val="16"/>
                  <w:szCs w:val="16"/>
                  <w:lang w:val="en-GB"/>
                </w:rPr>
                <w:delText xml:space="preserve">. </w:delText>
              </w:r>
              <w:r w:rsidR="27F70F4A" w:rsidRPr="3EFF0AFB" w:rsidDel="002B7556">
                <w:rPr>
                  <w:b/>
                  <w:bCs/>
                  <w:color w:val="000000" w:themeColor="text1"/>
                  <w:sz w:val="16"/>
                  <w:szCs w:val="16"/>
                  <w:lang w:val="en-GB"/>
                </w:rPr>
                <w:delText>S</w:delText>
              </w:r>
              <w:r w:rsidR="7ECC65A2" w:rsidRPr="3EFF0AFB" w:rsidDel="002B7556">
                <w:rPr>
                  <w:b/>
                  <w:bCs/>
                  <w:color w:val="000000" w:themeColor="text1"/>
                  <w:sz w:val="16"/>
                  <w:szCs w:val="16"/>
                  <w:lang w:val="en-GB"/>
                </w:rPr>
                <w:delText xml:space="preserve">tate and non-state actors have </w:delText>
              </w:r>
              <w:r w:rsidR="3B89AFE8" w:rsidRPr="3EFF0AFB" w:rsidDel="002B7556">
                <w:rPr>
                  <w:b/>
                  <w:bCs/>
                  <w:color w:val="000000" w:themeColor="text1"/>
                  <w:sz w:val="16"/>
                  <w:szCs w:val="16"/>
                  <w:lang w:val="en-GB"/>
                </w:rPr>
                <w:delText>enhanced</w:delText>
              </w:r>
              <w:r w:rsidR="7ECC65A2" w:rsidRPr="3EFF0AFB" w:rsidDel="002B7556">
                <w:rPr>
                  <w:b/>
                  <w:bCs/>
                  <w:color w:val="000000" w:themeColor="text1"/>
                  <w:sz w:val="16"/>
                  <w:szCs w:val="16"/>
                  <w:lang w:val="en-GB"/>
                </w:rPr>
                <w:delText xml:space="preserve"> technical and operational capacities </w:delText>
              </w:r>
              <w:r w:rsidR="5F9A9F92" w:rsidRPr="3EFF0AFB" w:rsidDel="002B7556">
                <w:rPr>
                  <w:b/>
                  <w:bCs/>
                  <w:color w:val="000000" w:themeColor="text1"/>
                  <w:sz w:val="16"/>
                  <w:szCs w:val="16"/>
                  <w:lang w:val="en-GB"/>
                </w:rPr>
                <w:delText>in an i</w:delText>
              </w:r>
            </w:del>
            <w:ins w:id="190" w:author="Ahmed Moustafa" w:date="2021-10-15T10:11:00Z">
              <w:r w:rsidR="002B7556">
                <w:rPr>
                  <w:b/>
                  <w:bCs/>
                  <w:color w:val="000000" w:themeColor="text1"/>
                  <w:sz w:val="16"/>
                  <w:szCs w:val="16"/>
                  <w:lang w:val="en-GB"/>
                </w:rPr>
                <w:t>I</w:t>
              </w:r>
            </w:ins>
            <w:r w:rsidR="5F9A9F92" w:rsidRPr="3EFF0AFB">
              <w:rPr>
                <w:b/>
                <w:bCs/>
                <w:color w:val="000000" w:themeColor="text1"/>
                <w:sz w:val="16"/>
                <w:szCs w:val="16"/>
                <w:lang w:val="en-GB"/>
              </w:rPr>
              <w:t xml:space="preserve">mproved </w:t>
            </w:r>
            <w:del w:id="191" w:author="Ahmed Moustafa" w:date="2021-10-15T10:12:00Z">
              <w:r w:rsidR="5F9A9F92" w:rsidRPr="3EFF0AFB" w:rsidDel="002B7556">
                <w:rPr>
                  <w:b/>
                  <w:bCs/>
                  <w:color w:val="000000" w:themeColor="text1"/>
                  <w:sz w:val="16"/>
                  <w:szCs w:val="16"/>
                  <w:lang w:val="en-GB"/>
                </w:rPr>
                <w:delText>institutional framework</w:delText>
              </w:r>
            </w:del>
            <w:ins w:id="192" w:author="Ahmed Moustafa" w:date="2021-10-15T10:12:00Z">
              <w:r w:rsidR="002B7556">
                <w:rPr>
                  <w:b/>
                  <w:bCs/>
                  <w:color w:val="000000" w:themeColor="text1"/>
                  <w:sz w:val="16"/>
                  <w:szCs w:val="16"/>
                  <w:lang w:val="en-GB"/>
                </w:rPr>
                <w:t xml:space="preserve">national </w:t>
              </w:r>
            </w:ins>
            <w:ins w:id="193" w:author="Ahmed Moustafa" w:date="2021-10-15T10:29:00Z">
              <w:r w:rsidR="00D676A2">
                <w:rPr>
                  <w:b/>
                  <w:bCs/>
                  <w:color w:val="000000" w:themeColor="text1"/>
                  <w:sz w:val="16"/>
                  <w:szCs w:val="16"/>
                  <w:lang w:val="en-GB"/>
                </w:rPr>
                <w:t>capacities</w:t>
              </w:r>
            </w:ins>
            <w:r w:rsidR="1BFE8A03" w:rsidRPr="3EFF0AFB">
              <w:rPr>
                <w:b/>
                <w:bCs/>
                <w:color w:val="000000" w:themeColor="text1"/>
                <w:sz w:val="16"/>
                <w:szCs w:val="16"/>
                <w:lang w:val="en-GB"/>
              </w:rPr>
              <w:t xml:space="preserve"> </w:t>
            </w:r>
            <w:r w:rsidR="7ECC65A2" w:rsidRPr="3EFF0AFB">
              <w:rPr>
                <w:b/>
                <w:bCs/>
                <w:color w:val="000000" w:themeColor="text1"/>
                <w:sz w:val="16"/>
                <w:szCs w:val="16"/>
                <w:lang w:val="en-GB"/>
              </w:rPr>
              <w:t xml:space="preserve">to ensure democratic governance and respond to all citizens' </w:t>
            </w:r>
            <w:r w:rsidRPr="3EFF0AFB">
              <w:rPr>
                <w:b/>
                <w:bCs/>
                <w:color w:val="000000" w:themeColor="text1"/>
                <w:sz w:val="16"/>
                <w:szCs w:val="16"/>
                <w:lang w:val="en-GB"/>
              </w:rPr>
              <w:t>needs.</w:t>
            </w:r>
          </w:p>
          <w:p w14:paraId="71952D45" w14:textId="13C9B005" w:rsidR="1C550873" w:rsidRDefault="1C550873" w:rsidP="1C550873">
            <w:pPr>
              <w:spacing w:after="0"/>
              <w:jc w:val="both"/>
              <w:rPr>
                <w:b/>
                <w:bCs/>
                <w:color w:val="000000" w:themeColor="text1"/>
                <w:sz w:val="16"/>
                <w:szCs w:val="16"/>
                <w:lang w:val="en-GB"/>
              </w:rPr>
            </w:pPr>
          </w:p>
          <w:p w14:paraId="2236AD2A" w14:textId="392F4FC8" w:rsidR="00A049A6" w:rsidRPr="00483946" w:rsidRDefault="766B3ECA" w:rsidP="00483946">
            <w:pPr>
              <w:pStyle w:val="ListParagraph"/>
              <w:spacing w:after="0"/>
              <w:ind w:left="360"/>
              <w:jc w:val="both"/>
              <w:rPr>
                <w:ins w:id="194" w:author="Ahmed Moustafa" w:date="2021-10-15T10:22:00Z"/>
                <w:spacing w:val="-6"/>
                <w:sz w:val="16"/>
                <w:szCs w:val="16"/>
                <w:rPrChange w:id="195" w:author="Ahmed Moustafa" w:date="2021-10-15T12:18:00Z">
                  <w:rPr>
                    <w:ins w:id="196" w:author="Ahmed Moustafa" w:date="2021-10-15T10:22:00Z"/>
                    <w:color w:val="000000" w:themeColor="text1"/>
                    <w:lang w:val="en-GB"/>
                  </w:rPr>
                </w:rPrChange>
              </w:rPr>
            </w:pPr>
            <w:r w:rsidRPr="009E4E0C">
              <w:rPr>
                <w:b/>
                <w:bCs/>
                <w:color w:val="000000" w:themeColor="text1"/>
                <w:sz w:val="16"/>
                <w:szCs w:val="16"/>
                <w:lang w:val="en-GB"/>
              </w:rPr>
              <w:t>Indicator 1.1.1</w:t>
            </w:r>
            <w:r w:rsidR="58950BE0" w:rsidRPr="00A049A6">
              <w:rPr>
                <w:spacing w:val="-6"/>
                <w:sz w:val="16"/>
                <w:szCs w:val="16"/>
                <w:rPrChange w:id="197" w:author="Ahmed Moustafa" w:date="2021-10-15T10:22:00Z">
                  <w:rPr>
                    <w:b/>
                    <w:bCs/>
                    <w:color w:val="000000" w:themeColor="text1"/>
                    <w:sz w:val="16"/>
                    <w:szCs w:val="16"/>
                    <w:lang w:val="en-GB"/>
                  </w:rPr>
                </w:rPrChange>
              </w:rPr>
              <w:t>:</w:t>
            </w:r>
            <w:r w:rsidR="58950BE0" w:rsidRPr="00A049A6">
              <w:rPr>
                <w:spacing w:val="-6"/>
                <w:sz w:val="16"/>
                <w:szCs w:val="16"/>
                <w:rPrChange w:id="198" w:author="Ahmed Moustafa" w:date="2021-10-15T10:22:00Z">
                  <w:rPr>
                    <w:color w:val="000000" w:themeColor="text1"/>
                    <w:sz w:val="16"/>
                    <w:szCs w:val="16"/>
                    <w:lang w:val="en-GB"/>
                  </w:rPr>
                </w:rPrChange>
              </w:rPr>
              <w:t xml:space="preserve"> </w:t>
            </w:r>
            <w:ins w:id="199" w:author="Ahmed Moustafa" w:date="2021-10-15T10:23:00Z">
              <w:r w:rsidR="00A049A6">
                <w:rPr>
                  <w:spacing w:val="-6"/>
                  <w:sz w:val="16"/>
                  <w:szCs w:val="16"/>
                </w:rPr>
                <w:t>#</w:t>
              </w:r>
            </w:ins>
            <w:ins w:id="200" w:author="Ahmed Moustafa" w:date="2021-10-15T10:22:00Z">
              <w:r w:rsidR="00A049A6" w:rsidRPr="00A049A6">
                <w:rPr>
                  <w:spacing w:val="-6"/>
                  <w:sz w:val="16"/>
                  <w:szCs w:val="16"/>
                  <w:rPrChange w:id="201" w:author="Ahmed Moustafa" w:date="2021-10-15T10:22:00Z">
                    <w:rPr>
                      <w:rFonts w:ascii="Arial Nova" w:eastAsia="Times New Roman" w:hAnsi="Arial Nova" w:cs="Times New Roman"/>
                      <w:sz w:val="18"/>
                      <w:szCs w:val="18"/>
                      <w:lang w:eastAsia="ja-JP"/>
                    </w:rPr>
                  </w:rPrChange>
                </w:rPr>
                <w:t>of measures to strengthen accountability (including social accountability), prevent</w:t>
              </w:r>
            </w:ins>
            <w:ins w:id="202" w:author="Ahmed Moustafa" w:date="2021-10-15T12:06:00Z">
              <w:r w:rsidR="00E9025D">
                <w:rPr>
                  <w:spacing w:val="-6"/>
                  <w:sz w:val="16"/>
                  <w:szCs w:val="16"/>
                </w:rPr>
                <w:t>/</w:t>
              </w:r>
            </w:ins>
            <w:ins w:id="203" w:author="Ahmed Moustafa" w:date="2021-10-15T10:22:00Z">
              <w:r w:rsidR="00A049A6" w:rsidRPr="00A049A6">
                <w:rPr>
                  <w:spacing w:val="-6"/>
                  <w:sz w:val="16"/>
                  <w:szCs w:val="16"/>
                  <w:rPrChange w:id="204" w:author="Ahmed Moustafa" w:date="2021-10-15T10:22:00Z">
                    <w:rPr>
                      <w:rFonts w:ascii="Arial Nova" w:eastAsia="Times New Roman" w:hAnsi="Arial Nova" w:cs="Times New Roman"/>
                      <w:sz w:val="18"/>
                      <w:szCs w:val="18"/>
                      <w:lang w:eastAsia="ja-JP"/>
                    </w:rPr>
                  </w:rPrChange>
                </w:rPr>
                <w:t>mitigate corruption risks, and integrate anti-corruption in the management of</w:t>
              </w:r>
              <w:r w:rsidR="00A049A6" w:rsidRPr="00A049A6" w:rsidDel="009F00D9">
                <w:rPr>
                  <w:spacing w:val="-6"/>
                  <w:sz w:val="16"/>
                  <w:szCs w:val="16"/>
                  <w:rPrChange w:id="205" w:author="Ahmed Moustafa" w:date="2021-10-15T10:22:00Z">
                    <w:rPr>
                      <w:rFonts w:ascii="Arial Nova" w:eastAsia="Times New Roman" w:hAnsi="Arial Nova" w:cs="Times New Roman"/>
                      <w:sz w:val="18"/>
                      <w:szCs w:val="18"/>
                      <w:lang w:eastAsia="ja-JP"/>
                    </w:rPr>
                  </w:rPrChange>
                </w:rPr>
                <w:t> </w:t>
              </w:r>
              <w:r w:rsidR="00A049A6" w:rsidRPr="00A049A6">
                <w:rPr>
                  <w:spacing w:val="-6"/>
                  <w:sz w:val="16"/>
                  <w:szCs w:val="16"/>
                  <w:rPrChange w:id="206" w:author="Ahmed Moustafa" w:date="2021-10-15T10:22:00Z">
                    <w:rPr>
                      <w:rFonts w:ascii="Arial Nova" w:eastAsia="Times New Roman" w:hAnsi="Arial Nova" w:cs="Times New Roman"/>
                      <w:sz w:val="18"/>
                      <w:szCs w:val="18"/>
                      <w:lang w:eastAsia="ja-JP"/>
                    </w:rPr>
                  </w:rPrChange>
                </w:rPr>
                <w:t>public funds, service delivery and other sectors at</w:t>
              </w:r>
            </w:ins>
            <w:ins w:id="207" w:author="Ahmed Moustafa" w:date="2021-10-15T12:18:00Z">
              <w:r w:rsidR="00483946">
                <w:rPr>
                  <w:spacing w:val="-6"/>
                  <w:sz w:val="16"/>
                  <w:szCs w:val="16"/>
                </w:rPr>
                <w:t xml:space="preserve">: </w:t>
              </w:r>
            </w:ins>
            <w:ins w:id="208" w:author="Ahmed Moustafa" w:date="2021-10-15T10:22:00Z">
              <w:r w:rsidR="00A049A6" w:rsidRPr="00483946">
                <w:rPr>
                  <w:spacing w:val="-6"/>
                  <w:sz w:val="16"/>
                  <w:szCs w:val="16"/>
                  <w:rPrChange w:id="209" w:author="Ahmed Moustafa" w:date="2021-10-15T12:18:00Z">
                    <w:rPr>
                      <w:rFonts w:ascii="Arial Nova" w:eastAsia="Times New Roman" w:hAnsi="Arial Nova" w:cs="Times New Roman"/>
                      <w:sz w:val="18"/>
                      <w:szCs w:val="18"/>
                      <w:lang w:eastAsia="ja-JP"/>
                    </w:rPr>
                  </w:rPrChange>
                </w:rPr>
                <w:t xml:space="preserve">National </w:t>
              </w:r>
            </w:ins>
            <w:ins w:id="210" w:author="Ahmed Moustafa" w:date="2021-10-15T10:24:00Z">
              <w:r w:rsidR="00A049A6" w:rsidRPr="00483946">
                <w:rPr>
                  <w:spacing w:val="-6"/>
                  <w:sz w:val="16"/>
                  <w:szCs w:val="16"/>
                  <w:rPrChange w:id="211" w:author="Ahmed Moustafa" w:date="2021-10-15T12:18:00Z">
                    <w:rPr/>
                  </w:rPrChange>
                </w:rPr>
                <w:t>(N)</w:t>
              </w:r>
            </w:ins>
            <w:ins w:id="212" w:author="Ahmed Moustafa" w:date="2021-10-15T12:18:00Z">
              <w:r w:rsidR="00BC4E02" w:rsidRPr="00483946">
                <w:rPr>
                  <w:spacing w:val="-6"/>
                  <w:sz w:val="16"/>
                  <w:szCs w:val="16"/>
                  <w:rPrChange w:id="213" w:author="Ahmed Moustafa" w:date="2021-10-15T12:18:00Z">
                    <w:rPr/>
                  </w:rPrChange>
                </w:rPr>
                <w:t>,</w:t>
              </w:r>
            </w:ins>
            <w:ins w:id="214" w:author="Ahmed Moustafa" w:date="2021-10-15T12:17:00Z">
              <w:r w:rsidR="00BC4E02" w:rsidRPr="00483946">
                <w:rPr>
                  <w:spacing w:val="-6"/>
                  <w:sz w:val="16"/>
                  <w:szCs w:val="16"/>
                  <w:rPrChange w:id="215" w:author="Ahmed Moustafa" w:date="2021-10-15T12:18:00Z">
                    <w:rPr/>
                  </w:rPrChange>
                </w:rPr>
                <w:t xml:space="preserve"> </w:t>
              </w:r>
            </w:ins>
            <w:ins w:id="216" w:author="Ahmed Moustafa" w:date="2021-10-15T10:22:00Z">
              <w:r w:rsidR="00A049A6" w:rsidRPr="00483946">
                <w:rPr>
                  <w:spacing w:val="-6"/>
                  <w:sz w:val="16"/>
                  <w:szCs w:val="16"/>
                  <w:rPrChange w:id="217" w:author="Ahmed Moustafa" w:date="2021-10-15T12:18:00Z">
                    <w:rPr>
                      <w:rFonts w:ascii="Arial Nova" w:eastAsia="Times New Roman" w:hAnsi="Arial Nova" w:cs="Times New Roman"/>
                      <w:sz w:val="18"/>
                      <w:szCs w:val="18"/>
                      <w:lang w:eastAsia="ja-JP"/>
                    </w:rPr>
                  </w:rPrChange>
                </w:rPr>
                <w:t>Sub-national</w:t>
              </w:r>
            </w:ins>
            <w:ins w:id="218" w:author="Ahmed Moustafa" w:date="2021-10-15T10:24:00Z">
              <w:r w:rsidR="00A049A6" w:rsidRPr="00483946">
                <w:rPr>
                  <w:spacing w:val="-6"/>
                  <w:sz w:val="16"/>
                  <w:szCs w:val="16"/>
                  <w:rPrChange w:id="219" w:author="Ahmed Moustafa" w:date="2021-10-15T12:18:00Z">
                    <w:rPr/>
                  </w:rPrChange>
                </w:rPr>
                <w:t xml:space="preserve"> (SN)</w:t>
              </w:r>
            </w:ins>
            <w:ins w:id="220" w:author="Ahmed Moustafa" w:date="2021-10-15T12:18:00Z">
              <w:r w:rsidR="00BC4E02" w:rsidRPr="00483946">
                <w:rPr>
                  <w:spacing w:val="-6"/>
                  <w:sz w:val="16"/>
                  <w:szCs w:val="16"/>
                  <w:rPrChange w:id="221" w:author="Ahmed Moustafa" w:date="2021-10-15T12:18:00Z">
                    <w:rPr/>
                  </w:rPrChange>
                </w:rPr>
                <w:t xml:space="preserve">, </w:t>
              </w:r>
            </w:ins>
            <w:ins w:id="222" w:author="Ahmed Moustafa" w:date="2021-10-15T12:19:00Z">
              <w:r w:rsidR="00483946">
                <w:rPr>
                  <w:spacing w:val="-6"/>
                  <w:sz w:val="16"/>
                  <w:szCs w:val="16"/>
                </w:rPr>
                <w:t xml:space="preserve">and </w:t>
              </w:r>
            </w:ins>
            <w:ins w:id="223" w:author="Ahmed Moustafa" w:date="2021-10-15T10:22:00Z">
              <w:r w:rsidR="00A049A6" w:rsidRPr="00483946">
                <w:rPr>
                  <w:spacing w:val="-6"/>
                  <w:sz w:val="16"/>
                  <w:szCs w:val="16"/>
                  <w:rPrChange w:id="224" w:author="Ahmed Moustafa" w:date="2021-10-15T12:18:00Z">
                    <w:rPr>
                      <w:rFonts w:ascii="Arial Nova" w:eastAsia="Times New Roman" w:hAnsi="Arial Nova" w:cs="Times New Roman"/>
                      <w:sz w:val="18"/>
                      <w:szCs w:val="18"/>
                      <w:lang w:eastAsia="ja-JP"/>
                    </w:rPr>
                  </w:rPrChange>
                </w:rPr>
                <w:t xml:space="preserve">Sectoral </w:t>
              </w:r>
            </w:ins>
            <w:ins w:id="225" w:author="Ahmed Moustafa" w:date="2021-10-15T10:26:00Z">
              <w:r w:rsidR="00A049A6" w:rsidRPr="00483946" w:rsidDel="00492ABB">
                <w:rPr>
                  <w:rFonts w:ascii="Arial Nova" w:eastAsia="Times New Roman" w:hAnsi="Arial Nova" w:cs="Times New Roman"/>
                  <w:sz w:val="18"/>
                  <w:szCs w:val="18"/>
                  <w:lang w:eastAsia="ja-JP"/>
                </w:rPr>
                <w:t>(</w:t>
              </w:r>
            </w:ins>
            <w:ins w:id="226" w:author="Ahmed Moustafa" w:date="2021-10-15T10:24:00Z">
              <w:r w:rsidR="00A049A6" w:rsidRPr="00483946">
                <w:rPr>
                  <w:color w:val="000000" w:themeColor="text1"/>
                  <w:sz w:val="16"/>
                  <w:szCs w:val="16"/>
                  <w:lang w:val="en-GB"/>
                  <w:rPrChange w:id="227" w:author="Ahmed Moustafa" w:date="2021-10-15T12:18:00Z">
                    <w:rPr>
                      <w:color w:val="000000" w:themeColor="text1"/>
                      <w:lang w:val="en-GB"/>
                    </w:rPr>
                  </w:rPrChange>
                </w:rPr>
                <w:t>S)</w:t>
              </w:r>
            </w:ins>
            <w:ins w:id="228" w:author="Ahmed Moustafa" w:date="2021-10-15T12:18:00Z">
              <w:r w:rsidR="00BC4E02" w:rsidRPr="00483946">
                <w:rPr>
                  <w:color w:val="000000" w:themeColor="text1"/>
                  <w:sz w:val="16"/>
                  <w:szCs w:val="16"/>
                  <w:lang w:val="en-GB"/>
                  <w:rPrChange w:id="229" w:author="Ahmed Moustafa" w:date="2021-10-15T12:18:00Z">
                    <w:rPr>
                      <w:color w:val="000000" w:themeColor="text1"/>
                      <w:lang w:val="en-GB"/>
                    </w:rPr>
                  </w:rPrChange>
                </w:rPr>
                <w:t xml:space="preserve"> </w:t>
              </w:r>
              <w:r w:rsidR="00483946" w:rsidRPr="00483946">
                <w:rPr>
                  <w:color w:val="000000" w:themeColor="text1"/>
                  <w:sz w:val="16"/>
                  <w:szCs w:val="16"/>
                  <w:lang w:val="en-GB"/>
                  <w:rPrChange w:id="230" w:author="Ahmed Moustafa" w:date="2021-10-15T12:18:00Z">
                    <w:rPr>
                      <w:color w:val="000000" w:themeColor="text1"/>
                      <w:lang w:val="en-GB"/>
                    </w:rPr>
                  </w:rPrChange>
                </w:rPr>
                <w:t>levels</w:t>
              </w:r>
            </w:ins>
          </w:p>
          <w:p w14:paraId="5A31D11E" w14:textId="77777777" w:rsidR="00D676A2" w:rsidRPr="00387118" w:rsidRDefault="00D676A2" w:rsidP="00D676A2">
            <w:pPr>
              <w:pStyle w:val="ListParagraph"/>
              <w:spacing w:after="0"/>
              <w:ind w:left="360"/>
              <w:jc w:val="both"/>
              <w:rPr>
                <w:ins w:id="231" w:author="Ahmed Moustafa" w:date="2021-10-15T10:28:00Z"/>
                <w:color w:val="000000" w:themeColor="text1"/>
                <w:sz w:val="16"/>
                <w:szCs w:val="16"/>
                <w:lang w:val="en-GB"/>
              </w:rPr>
            </w:pPr>
            <w:ins w:id="232" w:author="Ahmed Moustafa" w:date="2021-10-15T10:28:00Z">
              <w:r w:rsidRPr="00387118">
                <w:rPr>
                  <w:color w:val="000000" w:themeColor="text1"/>
                  <w:sz w:val="16"/>
                  <w:szCs w:val="16"/>
                  <w:lang w:val="en-GB"/>
                </w:rPr>
                <w:t xml:space="preserve">Baseline (2020): </w:t>
              </w:r>
              <w:r>
                <w:rPr>
                  <w:color w:val="000000" w:themeColor="text1"/>
                  <w:sz w:val="16"/>
                  <w:szCs w:val="16"/>
                  <w:lang w:val="en-GB"/>
                </w:rPr>
                <w:t>N=1, SN=5, S=3</w:t>
              </w:r>
            </w:ins>
          </w:p>
          <w:p w14:paraId="44304F07" w14:textId="77777777" w:rsidR="00D676A2" w:rsidRPr="00387118" w:rsidRDefault="00D676A2" w:rsidP="00D676A2">
            <w:pPr>
              <w:pStyle w:val="ListParagraph"/>
              <w:spacing w:after="0"/>
              <w:ind w:left="360"/>
              <w:jc w:val="both"/>
              <w:rPr>
                <w:ins w:id="233" w:author="Ahmed Moustafa" w:date="2021-10-15T10:28:00Z"/>
                <w:color w:val="000000" w:themeColor="text1"/>
                <w:sz w:val="16"/>
                <w:szCs w:val="16"/>
                <w:lang w:val="en-GB"/>
              </w:rPr>
            </w:pPr>
            <w:ins w:id="234" w:author="Ahmed Moustafa" w:date="2021-10-15T10:28:00Z">
              <w:r w:rsidRPr="00387118">
                <w:rPr>
                  <w:color w:val="000000" w:themeColor="text1"/>
                  <w:sz w:val="16"/>
                  <w:szCs w:val="16"/>
                  <w:lang w:val="en-GB"/>
                </w:rPr>
                <w:t xml:space="preserve">Target (2026):  </w:t>
              </w:r>
              <w:r>
                <w:rPr>
                  <w:color w:val="000000" w:themeColor="text1"/>
                  <w:sz w:val="16"/>
                  <w:szCs w:val="16"/>
                  <w:lang w:val="en-GB"/>
                </w:rPr>
                <w:t>N=3, SN=5, S=3</w:t>
              </w:r>
            </w:ins>
          </w:p>
          <w:p w14:paraId="0C54A54D" w14:textId="77777777" w:rsidR="00D676A2" w:rsidRPr="003656A8" w:rsidRDefault="00D676A2" w:rsidP="00D676A2">
            <w:pPr>
              <w:pStyle w:val="ListParagraph"/>
              <w:spacing w:after="0"/>
              <w:ind w:left="360"/>
              <w:jc w:val="both"/>
              <w:rPr>
                <w:ins w:id="235" w:author="Ahmed Moustafa" w:date="2021-10-15T10:28:00Z"/>
                <w:color w:val="000000" w:themeColor="text1"/>
                <w:sz w:val="16"/>
                <w:szCs w:val="16"/>
                <w:lang w:val="en-GB"/>
              </w:rPr>
            </w:pPr>
            <w:ins w:id="236" w:author="Ahmed Moustafa" w:date="2021-10-15T10:28:00Z">
              <w:r w:rsidRPr="00387118">
                <w:rPr>
                  <w:color w:val="000000" w:themeColor="text1"/>
                  <w:sz w:val="16"/>
                  <w:szCs w:val="16"/>
                  <w:lang w:val="en-GB"/>
                </w:rPr>
                <w:t>Data source/frequency: Activity report/Annual</w:t>
              </w:r>
              <w:r w:rsidRPr="003656A8">
                <w:rPr>
                  <w:color w:val="000000" w:themeColor="text1"/>
                  <w:sz w:val="16"/>
                  <w:szCs w:val="16"/>
                  <w:lang w:val="en-GB"/>
                </w:rPr>
                <w:t xml:space="preserve"> </w:t>
              </w:r>
            </w:ins>
          </w:p>
          <w:p w14:paraId="27FDBB3D" w14:textId="77777777" w:rsidR="00D676A2" w:rsidRDefault="00D676A2" w:rsidP="00A049A6">
            <w:pPr>
              <w:pStyle w:val="ListParagraph"/>
              <w:spacing w:after="0"/>
              <w:ind w:left="360"/>
              <w:jc w:val="both"/>
              <w:rPr>
                <w:ins w:id="237" w:author="Ahmed Moustafa" w:date="2021-10-15T10:28:00Z"/>
                <w:color w:val="000000" w:themeColor="text1"/>
                <w:sz w:val="16"/>
                <w:szCs w:val="16"/>
                <w:lang w:val="en-GB"/>
              </w:rPr>
            </w:pPr>
          </w:p>
          <w:p w14:paraId="14B713EB" w14:textId="0D731166" w:rsidR="00FB64D4" w:rsidRDefault="00D676A2" w:rsidP="00A049A6">
            <w:pPr>
              <w:pStyle w:val="ListParagraph"/>
              <w:spacing w:after="0"/>
              <w:ind w:left="360"/>
              <w:jc w:val="both"/>
              <w:rPr>
                <w:color w:val="000000" w:themeColor="text1"/>
                <w:sz w:val="16"/>
                <w:szCs w:val="16"/>
                <w:lang w:val="en-GB"/>
              </w:rPr>
              <w:pPrChange w:id="238" w:author="Ahmed Moustafa" w:date="2021-10-15T10:22:00Z">
                <w:pPr>
                  <w:pStyle w:val="ListParagraph"/>
                  <w:spacing w:after="0"/>
                  <w:ind w:left="363"/>
                </w:pPr>
              </w:pPrChange>
            </w:pPr>
            <w:ins w:id="239" w:author="Ahmed Moustafa" w:date="2021-10-15T10:28:00Z">
              <w:r w:rsidRPr="009E4E0C">
                <w:rPr>
                  <w:b/>
                  <w:bCs/>
                  <w:color w:val="000000" w:themeColor="text1"/>
                  <w:sz w:val="16"/>
                  <w:szCs w:val="16"/>
                  <w:lang w:val="en-GB"/>
                </w:rPr>
                <w:t>Indicator 1.1.2</w:t>
              </w:r>
              <w:r>
                <w:rPr>
                  <w:b/>
                  <w:bCs/>
                  <w:color w:val="000000" w:themeColor="text1"/>
                  <w:sz w:val="16"/>
                  <w:szCs w:val="16"/>
                  <w:lang w:val="en-GB"/>
                </w:rPr>
                <w:t xml:space="preserve">: </w:t>
              </w:r>
            </w:ins>
            <w:r w:rsidR="0097763C" w:rsidRPr="00387118">
              <w:rPr>
                <w:color w:val="000000" w:themeColor="text1"/>
                <w:sz w:val="16"/>
                <w:szCs w:val="16"/>
                <w:lang w:val="en-GB"/>
              </w:rPr>
              <w:t>E</w:t>
            </w:r>
            <w:r w:rsidR="0DABF9E7" w:rsidRPr="00387118">
              <w:rPr>
                <w:color w:val="000000" w:themeColor="text1"/>
                <w:sz w:val="16"/>
                <w:szCs w:val="16"/>
                <w:lang w:val="en-GB"/>
              </w:rPr>
              <w:t>xtent to which</w:t>
            </w:r>
            <w:r w:rsidR="70652BB4" w:rsidRPr="00387118">
              <w:rPr>
                <w:color w:val="000000" w:themeColor="text1"/>
                <w:sz w:val="16"/>
                <w:szCs w:val="16"/>
                <w:lang w:val="en-GB"/>
              </w:rPr>
              <w:t xml:space="preserve"> State and non-State actors</w:t>
            </w:r>
            <w:r w:rsidR="7B2C95B4" w:rsidRPr="00387118">
              <w:rPr>
                <w:color w:val="000000" w:themeColor="text1"/>
                <w:sz w:val="16"/>
                <w:szCs w:val="16"/>
                <w:lang w:val="en-GB"/>
              </w:rPr>
              <w:t>, by sex,</w:t>
            </w:r>
            <w:r w:rsidR="70652BB4" w:rsidRPr="00387118">
              <w:rPr>
                <w:color w:val="000000" w:themeColor="text1"/>
                <w:sz w:val="16"/>
                <w:szCs w:val="16"/>
                <w:lang w:val="en-GB"/>
              </w:rPr>
              <w:t xml:space="preserve"> </w:t>
            </w:r>
            <w:r w:rsidR="6667E38A" w:rsidRPr="00387118">
              <w:rPr>
                <w:color w:val="000000" w:themeColor="text1"/>
                <w:sz w:val="16"/>
                <w:szCs w:val="16"/>
                <w:lang w:val="en-GB"/>
              </w:rPr>
              <w:t>with enhanced capacities on</w:t>
            </w:r>
            <w:r w:rsidR="70652BB4" w:rsidRPr="00387118">
              <w:rPr>
                <w:color w:val="000000" w:themeColor="text1"/>
                <w:sz w:val="16"/>
                <w:szCs w:val="16"/>
                <w:lang w:val="en-GB"/>
              </w:rPr>
              <w:t xml:space="preserve"> democratic governance</w:t>
            </w:r>
            <w:r w:rsidR="6C559451" w:rsidRPr="00387118">
              <w:rPr>
                <w:color w:val="000000" w:themeColor="text1"/>
                <w:sz w:val="16"/>
                <w:szCs w:val="16"/>
                <w:lang w:val="en-GB"/>
              </w:rPr>
              <w:t>= 1</w:t>
            </w:r>
            <w:r w:rsidR="70652BB4" w:rsidRPr="00387118">
              <w:rPr>
                <w:color w:val="000000" w:themeColor="text1"/>
                <w:sz w:val="16"/>
                <w:szCs w:val="16"/>
                <w:lang w:val="en-GB"/>
              </w:rPr>
              <w:t>, accountability</w:t>
            </w:r>
            <w:r w:rsidR="3281A8EB" w:rsidRPr="00387118">
              <w:rPr>
                <w:color w:val="000000" w:themeColor="text1"/>
                <w:sz w:val="16"/>
                <w:szCs w:val="16"/>
                <w:lang w:val="en-GB"/>
              </w:rPr>
              <w:t>=2</w:t>
            </w:r>
            <w:r w:rsidR="70652BB4" w:rsidRPr="00387118">
              <w:rPr>
                <w:color w:val="000000" w:themeColor="text1"/>
                <w:sz w:val="16"/>
                <w:szCs w:val="16"/>
                <w:lang w:val="en-GB"/>
              </w:rPr>
              <w:t>, transparency</w:t>
            </w:r>
            <w:r w:rsidR="5435731D" w:rsidRPr="00387118">
              <w:rPr>
                <w:color w:val="000000" w:themeColor="text1"/>
                <w:sz w:val="16"/>
                <w:szCs w:val="16"/>
                <w:lang w:val="en-GB"/>
              </w:rPr>
              <w:t>=3</w:t>
            </w:r>
            <w:r w:rsidR="70652BB4" w:rsidRPr="00387118">
              <w:rPr>
                <w:color w:val="000000" w:themeColor="text1"/>
                <w:sz w:val="16"/>
                <w:szCs w:val="16"/>
                <w:lang w:val="en-GB"/>
              </w:rPr>
              <w:t>, human rights</w:t>
            </w:r>
            <w:r w:rsidR="1100B63A" w:rsidRPr="00387118">
              <w:rPr>
                <w:color w:val="000000" w:themeColor="text1"/>
                <w:sz w:val="16"/>
                <w:szCs w:val="16"/>
                <w:lang w:val="en-GB"/>
              </w:rPr>
              <w:t>=4</w:t>
            </w:r>
            <w:r w:rsidR="70652BB4" w:rsidRPr="00387118">
              <w:rPr>
                <w:color w:val="000000" w:themeColor="text1"/>
                <w:sz w:val="16"/>
                <w:szCs w:val="16"/>
                <w:lang w:val="en-GB"/>
              </w:rPr>
              <w:t>, gender equality</w:t>
            </w:r>
            <w:r w:rsidR="23F60925" w:rsidRPr="00387118">
              <w:rPr>
                <w:color w:val="000000" w:themeColor="text1"/>
                <w:sz w:val="16"/>
                <w:szCs w:val="16"/>
                <w:lang w:val="en-GB"/>
              </w:rPr>
              <w:t>=5</w:t>
            </w:r>
            <w:r w:rsidR="70652BB4" w:rsidRPr="00387118">
              <w:rPr>
                <w:color w:val="000000" w:themeColor="text1"/>
                <w:sz w:val="16"/>
                <w:szCs w:val="16"/>
                <w:lang w:val="en-GB"/>
              </w:rPr>
              <w:t xml:space="preserve"> and tran</w:t>
            </w:r>
            <w:r w:rsidR="76A59BD1" w:rsidRPr="00387118">
              <w:rPr>
                <w:color w:val="000000" w:themeColor="text1"/>
                <w:sz w:val="16"/>
                <w:szCs w:val="16"/>
                <w:lang w:val="en-GB"/>
              </w:rPr>
              <w:t>s</w:t>
            </w:r>
            <w:r w:rsidR="70652BB4" w:rsidRPr="00387118">
              <w:rPr>
                <w:color w:val="000000" w:themeColor="text1"/>
                <w:sz w:val="16"/>
                <w:szCs w:val="16"/>
                <w:lang w:val="en-GB"/>
              </w:rPr>
              <w:t>formational leadership</w:t>
            </w:r>
            <w:r w:rsidR="25F72C15" w:rsidRPr="00387118">
              <w:rPr>
                <w:color w:val="000000" w:themeColor="text1"/>
                <w:sz w:val="16"/>
                <w:szCs w:val="16"/>
                <w:lang w:val="en-GB"/>
              </w:rPr>
              <w:t>=</w:t>
            </w:r>
            <w:r w:rsidR="4954E7AE" w:rsidRPr="00387118">
              <w:rPr>
                <w:color w:val="000000" w:themeColor="text1"/>
                <w:sz w:val="16"/>
                <w:szCs w:val="16"/>
                <w:lang w:val="en-GB"/>
              </w:rPr>
              <w:t>6</w:t>
            </w:r>
            <w:r w:rsidR="70652BB4" w:rsidRPr="00387118">
              <w:rPr>
                <w:color w:val="000000" w:themeColor="text1"/>
                <w:sz w:val="16"/>
                <w:szCs w:val="16"/>
                <w:lang w:val="en-GB"/>
              </w:rPr>
              <w:t xml:space="preserve"> become agents of change</w:t>
            </w:r>
          </w:p>
          <w:p w14:paraId="71AB0F9B" w14:textId="253B6B71" w:rsidR="00D507B4" w:rsidRPr="00387118" w:rsidRDefault="29DA4049" w:rsidP="47D21654">
            <w:pPr>
              <w:pStyle w:val="ListParagraph"/>
              <w:spacing w:after="0"/>
              <w:ind w:left="363"/>
              <w:rPr>
                <w:color w:val="000000" w:themeColor="text1"/>
                <w:sz w:val="16"/>
                <w:szCs w:val="16"/>
                <w:lang w:val="en-GB"/>
              </w:rPr>
            </w:pPr>
            <w:r w:rsidRPr="00387118">
              <w:rPr>
                <w:color w:val="000000" w:themeColor="text1"/>
                <w:sz w:val="16"/>
                <w:szCs w:val="16"/>
                <w:lang w:val="en-GB"/>
              </w:rPr>
              <w:t>0= poor, 1= needs improvement, 2=satisfactory, 3=high, 4=excellent</w:t>
            </w:r>
          </w:p>
          <w:p w14:paraId="0B3E830B" w14:textId="0259D536" w:rsidR="00D6437E" w:rsidRPr="00387118" w:rsidRDefault="00D6437E" w:rsidP="001378AC">
            <w:pPr>
              <w:pStyle w:val="ListParagraph"/>
              <w:spacing w:after="0"/>
              <w:ind w:left="360"/>
              <w:jc w:val="both"/>
              <w:rPr>
                <w:color w:val="000000" w:themeColor="text1"/>
                <w:sz w:val="16"/>
                <w:szCs w:val="16"/>
                <w:lang w:val="en-GB"/>
              </w:rPr>
            </w:pPr>
            <w:r w:rsidRPr="00387118">
              <w:rPr>
                <w:color w:val="000000" w:themeColor="text1"/>
                <w:sz w:val="16"/>
                <w:szCs w:val="16"/>
                <w:lang w:val="en-GB"/>
              </w:rPr>
              <w:t>Baseline (20</w:t>
            </w:r>
            <w:r w:rsidR="00523013" w:rsidRPr="00387118">
              <w:rPr>
                <w:color w:val="000000" w:themeColor="text1"/>
                <w:sz w:val="16"/>
                <w:szCs w:val="16"/>
                <w:lang w:val="en-GB"/>
              </w:rPr>
              <w:t>20</w:t>
            </w:r>
            <w:r w:rsidRPr="00387118">
              <w:rPr>
                <w:color w:val="000000" w:themeColor="text1"/>
                <w:sz w:val="16"/>
                <w:szCs w:val="16"/>
                <w:lang w:val="en-GB"/>
              </w:rPr>
              <w:t xml:space="preserve">): </w:t>
            </w:r>
            <w:r w:rsidR="4B830EA1" w:rsidRPr="00387118">
              <w:rPr>
                <w:color w:val="000000" w:themeColor="text1"/>
                <w:sz w:val="16"/>
                <w:szCs w:val="16"/>
                <w:lang w:val="en-GB"/>
              </w:rPr>
              <w:t>1</w:t>
            </w:r>
          </w:p>
          <w:p w14:paraId="7835E18F" w14:textId="14302793" w:rsidR="00D6437E" w:rsidRPr="00387118" w:rsidRDefault="00D6437E" w:rsidP="001378AC">
            <w:pPr>
              <w:pStyle w:val="ListParagraph"/>
              <w:spacing w:after="0"/>
              <w:ind w:left="360"/>
              <w:jc w:val="both"/>
              <w:rPr>
                <w:color w:val="000000" w:themeColor="text1"/>
                <w:sz w:val="16"/>
                <w:szCs w:val="16"/>
                <w:lang w:val="en-GB"/>
              </w:rPr>
            </w:pPr>
            <w:r w:rsidRPr="00387118">
              <w:rPr>
                <w:color w:val="000000" w:themeColor="text1"/>
                <w:sz w:val="16"/>
                <w:szCs w:val="16"/>
                <w:lang w:val="en-GB"/>
              </w:rPr>
              <w:t xml:space="preserve">Target (2026): </w:t>
            </w:r>
            <w:r w:rsidR="7D362469" w:rsidRPr="00387118">
              <w:rPr>
                <w:color w:val="000000" w:themeColor="text1"/>
                <w:sz w:val="16"/>
                <w:szCs w:val="16"/>
                <w:lang w:val="en-GB"/>
              </w:rPr>
              <w:t xml:space="preserve"> 3-5</w:t>
            </w:r>
          </w:p>
          <w:p w14:paraId="461B1D5D" w14:textId="6D185996" w:rsidR="00D6437E" w:rsidRPr="003656A8" w:rsidRDefault="4FBDF96B" w:rsidP="001378AC">
            <w:pPr>
              <w:pStyle w:val="ListParagraph"/>
              <w:spacing w:after="0"/>
              <w:ind w:left="360"/>
              <w:jc w:val="both"/>
              <w:rPr>
                <w:color w:val="000000" w:themeColor="text1"/>
                <w:sz w:val="16"/>
                <w:szCs w:val="16"/>
                <w:lang w:val="en-GB"/>
              </w:rPr>
            </w:pPr>
            <w:r w:rsidRPr="00387118">
              <w:rPr>
                <w:color w:val="000000" w:themeColor="text1"/>
                <w:sz w:val="16"/>
                <w:szCs w:val="16"/>
                <w:lang w:val="en-GB"/>
              </w:rPr>
              <w:t xml:space="preserve">Data source/frequency: </w:t>
            </w:r>
            <w:r w:rsidR="3C11C18E" w:rsidRPr="00387118">
              <w:rPr>
                <w:color w:val="000000" w:themeColor="text1"/>
                <w:sz w:val="16"/>
                <w:szCs w:val="16"/>
                <w:lang w:val="en-GB"/>
              </w:rPr>
              <w:t>Activity report</w:t>
            </w:r>
            <w:r w:rsidRPr="00387118">
              <w:rPr>
                <w:color w:val="000000" w:themeColor="text1"/>
                <w:sz w:val="16"/>
                <w:szCs w:val="16"/>
                <w:lang w:val="en-GB"/>
              </w:rPr>
              <w:t>/</w:t>
            </w:r>
            <w:r w:rsidR="3C11C18E" w:rsidRPr="00387118">
              <w:rPr>
                <w:color w:val="000000" w:themeColor="text1"/>
                <w:sz w:val="16"/>
                <w:szCs w:val="16"/>
                <w:lang w:val="en-GB"/>
              </w:rPr>
              <w:t>Annual</w:t>
            </w:r>
            <w:r w:rsidR="3C11C18E" w:rsidRPr="003656A8">
              <w:rPr>
                <w:color w:val="000000" w:themeColor="text1"/>
                <w:sz w:val="16"/>
                <w:szCs w:val="16"/>
                <w:lang w:val="en-GB"/>
              </w:rPr>
              <w:t xml:space="preserve"> </w:t>
            </w:r>
          </w:p>
          <w:p w14:paraId="194260B7" w14:textId="77777777" w:rsidR="00D6437E" w:rsidRPr="003656A8" w:rsidRDefault="00D6437E" w:rsidP="001378AC">
            <w:pPr>
              <w:pStyle w:val="ListParagraph"/>
              <w:spacing w:after="0"/>
              <w:ind w:left="360"/>
              <w:jc w:val="both"/>
              <w:rPr>
                <w:color w:val="000000" w:themeColor="text1"/>
                <w:sz w:val="16"/>
                <w:szCs w:val="16"/>
                <w:lang w:val="en-GB"/>
              </w:rPr>
            </w:pPr>
          </w:p>
          <w:p w14:paraId="6911B0E1" w14:textId="336945BA" w:rsidR="000D2FE6" w:rsidRPr="001007BB" w:rsidDel="00D676A2" w:rsidRDefault="47846470" w:rsidP="00D676A2">
            <w:pPr>
              <w:pStyle w:val="ListParagraph"/>
              <w:spacing w:after="0"/>
              <w:ind w:left="360"/>
              <w:jc w:val="both"/>
              <w:rPr>
                <w:del w:id="240" w:author="Ahmed Moustafa" w:date="2021-10-15T10:28:00Z"/>
                <w:color w:val="000000" w:themeColor="text1"/>
                <w:sz w:val="16"/>
                <w:szCs w:val="16"/>
                <w:lang w:val="en-GB"/>
              </w:rPr>
            </w:pPr>
            <w:del w:id="241" w:author="Ahmed Moustafa" w:date="2021-10-15T10:28:00Z">
              <w:r w:rsidRPr="009E4E0C" w:rsidDel="00D676A2">
                <w:rPr>
                  <w:b/>
                  <w:bCs/>
                  <w:color w:val="000000" w:themeColor="text1"/>
                  <w:sz w:val="16"/>
                  <w:szCs w:val="16"/>
                  <w:lang w:val="en-GB"/>
                </w:rPr>
                <w:delText>Indicator 1.1.2:</w:delText>
              </w:r>
              <w:r w:rsidRPr="00387118" w:rsidDel="00D676A2">
                <w:rPr>
                  <w:color w:val="000000" w:themeColor="text1"/>
                  <w:sz w:val="16"/>
                  <w:szCs w:val="16"/>
                  <w:lang w:val="en-GB"/>
                </w:rPr>
                <w:delText xml:space="preserve"> State Budget by the Ministry of Finance, </w:delText>
              </w:r>
              <w:r w:rsidR="4391F12C" w:rsidRPr="00387118" w:rsidDel="00D676A2">
                <w:rPr>
                  <w:color w:val="000000" w:themeColor="text1"/>
                  <w:sz w:val="16"/>
                  <w:szCs w:val="16"/>
                  <w:lang w:val="en-GB"/>
                </w:rPr>
                <w:delText xml:space="preserve">have </w:delText>
              </w:r>
              <w:r w:rsidR="00480F26" w:rsidRPr="00387118" w:rsidDel="00D676A2">
                <w:rPr>
                  <w:color w:val="000000" w:themeColor="text1"/>
                  <w:sz w:val="16"/>
                  <w:szCs w:val="16"/>
                  <w:lang w:val="en-GB"/>
                </w:rPr>
                <w:delText>been approved</w:delText>
              </w:r>
              <w:r w:rsidR="4391F12C" w:rsidRPr="00387118" w:rsidDel="00D676A2">
                <w:rPr>
                  <w:color w:val="000000" w:themeColor="text1"/>
                  <w:sz w:val="16"/>
                  <w:szCs w:val="16"/>
                  <w:lang w:val="en-GB"/>
                </w:rPr>
                <w:delText xml:space="preserve"> by </w:delText>
              </w:r>
              <w:r w:rsidRPr="00387118" w:rsidDel="00D676A2">
                <w:rPr>
                  <w:color w:val="000000" w:themeColor="text1"/>
                  <w:sz w:val="16"/>
                  <w:szCs w:val="16"/>
                  <w:lang w:val="en-GB"/>
                </w:rPr>
                <w:delText>Parliament and Court of Auditors</w:delText>
              </w:r>
              <w:r w:rsidR="535A36DA" w:rsidRPr="00387118" w:rsidDel="00D676A2">
                <w:rPr>
                  <w:color w:val="000000" w:themeColor="text1"/>
                  <w:sz w:val="16"/>
                  <w:szCs w:val="16"/>
                  <w:lang w:val="en-GB"/>
                </w:rPr>
                <w:delText xml:space="preserve"> and </w:delText>
              </w:r>
              <w:r w:rsidR="535A36DA" w:rsidRPr="00387118" w:rsidDel="00D676A2">
                <w:rPr>
                  <w:spacing w:val="-6"/>
                  <w:sz w:val="16"/>
                  <w:szCs w:val="16"/>
                </w:rPr>
                <w:delText>reports are made available to the public</w:delText>
              </w:r>
              <w:r w:rsidR="4391F12C" w:rsidDel="00D676A2">
                <w:rPr>
                  <w:color w:val="000000" w:themeColor="text1"/>
                  <w:sz w:val="16"/>
                  <w:szCs w:val="16"/>
                  <w:lang w:val="en-GB"/>
                </w:rPr>
                <w:delText xml:space="preserve"> </w:delText>
              </w:r>
            </w:del>
          </w:p>
          <w:p w14:paraId="66BBA1DF" w14:textId="12FB18CC" w:rsidR="000D2FE6" w:rsidDel="00D676A2" w:rsidRDefault="000D2FE6" w:rsidP="00531893">
            <w:pPr>
              <w:pStyle w:val="ListParagraph"/>
              <w:spacing w:after="0"/>
              <w:ind w:left="360"/>
              <w:jc w:val="both"/>
              <w:rPr>
                <w:del w:id="242" w:author="Ahmed Moustafa" w:date="2021-10-15T10:28:00Z"/>
                <w:color w:val="000000" w:themeColor="text1"/>
                <w:sz w:val="16"/>
                <w:szCs w:val="16"/>
                <w:lang w:val="en-GB"/>
              </w:rPr>
            </w:pPr>
            <w:del w:id="243" w:author="Ahmed Moustafa" w:date="2021-10-15T10:28:00Z">
              <w:r w:rsidDel="00D676A2">
                <w:rPr>
                  <w:color w:val="000000" w:themeColor="text1"/>
                  <w:sz w:val="16"/>
                  <w:szCs w:val="16"/>
                  <w:lang w:val="en-GB"/>
                </w:rPr>
                <w:delText xml:space="preserve">Baseline (2020): </w:delText>
              </w:r>
              <w:r w:rsidRPr="55DFC5CA" w:rsidDel="00D676A2">
                <w:rPr>
                  <w:spacing w:val="-6"/>
                  <w:sz w:val="16"/>
                  <w:szCs w:val="16"/>
                </w:rPr>
                <w:delText xml:space="preserve">The State Budget is officially approved by </w:delText>
              </w:r>
              <w:r w:rsidR="65D175CA" w:rsidRPr="55DFC5CA" w:rsidDel="00D676A2">
                <w:rPr>
                  <w:spacing w:val="-6"/>
                  <w:sz w:val="16"/>
                  <w:szCs w:val="16"/>
                </w:rPr>
                <w:delText>Parliament</w:delText>
              </w:r>
              <w:r w:rsidRPr="55DFC5CA" w:rsidDel="00D676A2">
                <w:rPr>
                  <w:spacing w:val="-6"/>
                  <w:sz w:val="16"/>
                  <w:szCs w:val="16"/>
                </w:rPr>
                <w:delText>, but no reports made available to the public</w:delText>
              </w:r>
              <w:r w:rsidRPr="1C550873" w:rsidDel="00D676A2">
                <w:rPr>
                  <w:color w:val="000000" w:themeColor="text1"/>
                  <w:sz w:val="16"/>
                  <w:szCs w:val="16"/>
                  <w:lang w:val="en-GB"/>
                </w:rPr>
                <w:delText xml:space="preserve"> </w:delText>
              </w:r>
            </w:del>
          </w:p>
          <w:p w14:paraId="473DC4B3" w14:textId="3462AC8A" w:rsidR="000D2FE6" w:rsidDel="00D676A2" w:rsidRDefault="47846470" w:rsidP="00531893">
            <w:pPr>
              <w:pStyle w:val="ListParagraph"/>
              <w:spacing w:after="0"/>
              <w:ind w:left="360"/>
              <w:jc w:val="both"/>
              <w:rPr>
                <w:del w:id="244" w:author="Ahmed Moustafa" w:date="2021-10-15T10:28:00Z"/>
                <w:color w:val="000000" w:themeColor="text1"/>
                <w:sz w:val="16"/>
                <w:szCs w:val="16"/>
                <w:lang w:val="en-GB"/>
              </w:rPr>
            </w:pPr>
            <w:del w:id="245" w:author="Ahmed Moustafa" w:date="2021-10-15T10:28:00Z">
              <w:r w:rsidRPr="001007BB" w:rsidDel="00D676A2">
                <w:rPr>
                  <w:color w:val="000000" w:themeColor="text1"/>
                  <w:sz w:val="16"/>
                  <w:szCs w:val="16"/>
                  <w:lang w:val="en-GB"/>
                </w:rPr>
                <w:delText>Target (202</w:delText>
              </w:r>
              <w:r w:rsidDel="00D676A2">
                <w:rPr>
                  <w:color w:val="000000" w:themeColor="text1"/>
                  <w:sz w:val="16"/>
                  <w:szCs w:val="16"/>
                  <w:lang w:val="en-GB"/>
                </w:rPr>
                <w:delText>6</w:delText>
              </w:r>
              <w:r w:rsidRPr="001007BB" w:rsidDel="00D676A2">
                <w:rPr>
                  <w:color w:val="000000" w:themeColor="text1"/>
                  <w:sz w:val="16"/>
                  <w:szCs w:val="16"/>
                  <w:lang w:val="en-GB"/>
                </w:rPr>
                <w:delText>):</w:delText>
              </w:r>
              <w:r w:rsidDel="00D676A2">
                <w:rPr>
                  <w:color w:val="000000" w:themeColor="text1"/>
                  <w:sz w:val="16"/>
                  <w:szCs w:val="16"/>
                  <w:lang w:val="en-GB"/>
                </w:rPr>
                <w:delText xml:space="preserve"> </w:delText>
              </w:r>
              <w:r w:rsidRPr="73C8A7A7" w:rsidDel="00D676A2">
                <w:rPr>
                  <w:spacing w:val="-6"/>
                  <w:sz w:val="16"/>
                  <w:szCs w:val="16"/>
                </w:rPr>
                <w:delText xml:space="preserve">State Budget is officially approved by </w:delText>
              </w:r>
              <w:r w:rsidR="3FA9BD79" w:rsidRPr="73C8A7A7" w:rsidDel="00D676A2">
                <w:rPr>
                  <w:spacing w:val="-6"/>
                  <w:sz w:val="16"/>
                  <w:szCs w:val="16"/>
                </w:rPr>
                <w:delText>Parliament,</w:delText>
              </w:r>
              <w:r w:rsidRPr="73C8A7A7" w:rsidDel="00D676A2">
                <w:rPr>
                  <w:spacing w:val="-6"/>
                  <w:sz w:val="16"/>
                  <w:szCs w:val="16"/>
                </w:rPr>
                <w:delText xml:space="preserve"> bi-annual reports are made available to the public</w:delText>
              </w:r>
              <w:r w:rsidRPr="1C550873" w:rsidDel="00D676A2">
                <w:rPr>
                  <w:color w:val="000000" w:themeColor="text1"/>
                  <w:sz w:val="16"/>
                  <w:szCs w:val="16"/>
                  <w:lang w:val="en-GB"/>
                </w:rPr>
                <w:delText xml:space="preserve"> </w:delText>
              </w:r>
            </w:del>
          </w:p>
          <w:p w14:paraId="27AFD4F4" w14:textId="4881F4FC" w:rsidR="000D2FE6" w:rsidRDefault="4EB0555D" w:rsidP="00531893">
            <w:pPr>
              <w:pStyle w:val="ListParagraph"/>
              <w:spacing w:after="0"/>
              <w:ind w:left="360"/>
              <w:jc w:val="both"/>
              <w:rPr>
                <w:color w:val="000000" w:themeColor="text1"/>
                <w:sz w:val="16"/>
                <w:szCs w:val="16"/>
                <w:lang w:val="en-GB"/>
              </w:rPr>
            </w:pPr>
            <w:del w:id="246" w:author="Ahmed Moustafa" w:date="2021-10-15T10:28:00Z">
              <w:r w:rsidRPr="029EE308" w:rsidDel="00D676A2">
                <w:rPr>
                  <w:color w:val="000000" w:themeColor="text1"/>
                  <w:sz w:val="16"/>
                  <w:szCs w:val="16"/>
                  <w:lang w:val="en-GB"/>
                </w:rPr>
                <w:delText>Data source/frequency: ANP/annual</w:delText>
              </w:r>
            </w:del>
          </w:p>
          <w:p w14:paraId="07BA0F46" w14:textId="07E8A27C" w:rsidR="001378AC" w:rsidRDefault="001378AC" w:rsidP="001378AC">
            <w:pPr>
              <w:pStyle w:val="ListParagraph"/>
              <w:spacing w:after="0"/>
              <w:ind w:left="360"/>
              <w:jc w:val="both"/>
              <w:rPr>
                <w:color w:val="000000" w:themeColor="text1"/>
                <w:sz w:val="16"/>
                <w:szCs w:val="16"/>
                <w:lang w:val="en-GB"/>
              </w:rPr>
            </w:pPr>
          </w:p>
          <w:p w14:paraId="1075FEA2" w14:textId="7FB81E0E" w:rsidR="00D507B4" w:rsidRPr="001F6218" w:rsidRDefault="001378AC" w:rsidP="00D507B4">
            <w:pPr>
              <w:pStyle w:val="ListParagraph"/>
              <w:spacing w:after="0"/>
              <w:ind w:left="360"/>
              <w:jc w:val="both"/>
              <w:rPr>
                <w:color w:val="000000" w:themeColor="text1"/>
                <w:sz w:val="16"/>
                <w:szCs w:val="16"/>
                <w:lang w:val="en-GB"/>
              </w:rPr>
            </w:pPr>
            <w:r w:rsidRPr="009E4E0C">
              <w:rPr>
                <w:b/>
                <w:bCs/>
                <w:color w:val="000000" w:themeColor="text1"/>
                <w:sz w:val="16"/>
                <w:szCs w:val="16"/>
                <w:lang w:val="en-GB"/>
              </w:rPr>
              <w:t>Indicator 1.1.</w:t>
            </w:r>
            <w:r w:rsidR="00D738DA" w:rsidRPr="009E4E0C">
              <w:rPr>
                <w:b/>
                <w:bCs/>
                <w:color w:val="000000" w:themeColor="text1"/>
                <w:sz w:val="16"/>
                <w:szCs w:val="16"/>
                <w:lang w:val="en-GB"/>
              </w:rPr>
              <w:t>3</w:t>
            </w:r>
            <w:r w:rsidR="00CE1404" w:rsidRPr="009E4E0C">
              <w:rPr>
                <w:b/>
                <w:bCs/>
                <w:color w:val="000000" w:themeColor="text1"/>
                <w:sz w:val="16"/>
                <w:szCs w:val="16"/>
                <w:lang w:val="en-GB"/>
              </w:rPr>
              <w:t>:</w:t>
            </w:r>
            <w:r w:rsidRPr="001007BB">
              <w:rPr>
                <w:color w:val="000000" w:themeColor="text1"/>
                <w:sz w:val="16"/>
                <w:szCs w:val="16"/>
                <w:lang w:val="en-GB"/>
              </w:rPr>
              <w:t xml:space="preserve"> </w:t>
            </w:r>
            <w:r w:rsidR="00D507B4" w:rsidRPr="001F6218">
              <w:rPr>
                <w:color w:val="000000" w:themeColor="text1"/>
                <w:sz w:val="16"/>
                <w:szCs w:val="16"/>
                <w:lang w:val="en-GB"/>
              </w:rPr>
              <w:t>#of ministries hav</w:t>
            </w:r>
            <w:r w:rsidR="00D507B4">
              <w:rPr>
                <w:color w:val="000000" w:themeColor="text1"/>
                <w:sz w:val="16"/>
                <w:szCs w:val="16"/>
                <w:lang w:val="en-GB"/>
              </w:rPr>
              <w:t>ing</w:t>
            </w:r>
            <w:r w:rsidR="00D507B4" w:rsidRPr="001F6218">
              <w:rPr>
                <w:color w:val="000000" w:themeColor="text1"/>
                <w:sz w:val="16"/>
                <w:szCs w:val="16"/>
                <w:lang w:val="en-GB"/>
              </w:rPr>
              <w:t xml:space="preserve"> a digital information system for administrative service</w:t>
            </w:r>
            <w:r w:rsidR="002E6ED3">
              <w:rPr>
                <w:color w:val="000000" w:themeColor="text1"/>
                <w:sz w:val="16"/>
                <w:szCs w:val="16"/>
                <w:lang w:val="en-GB"/>
              </w:rPr>
              <w:t>s</w:t>
            </w:r>
          </w:p>
          <w:p w14:paraId="6C9CE165" w14:textId="435CAFE6" w:rsidR="001378AC" w:rsidRPr="001007BB" w:rsidRDefault="001378AC" w:rsidP="001378AC">
            <w:pPr>
              <w:pStyle w:val="ListParagraph"/>
              <w:spacing w:after="0"/>
              <w:ind w:left="360"/>
              <w:jc w:val="both"/>
              <w:rPr>
                <w:color w:val="000000" w:themeColor="text1"/>
                <w:sz w:val="16"/>
                <w:szCs w:val="16"/>
                <w:lang w:val="en-GB"/>
              </w:rPr>
            </w:pPr>
            <w:r w:rsidRPr="001007BB">
              <w:rPr>
                <w:color w:val="000000" w:themeColor="text1"/>
                <w:sz w:val="16"/>
                <w:szCs w:val="16"/>
                <w:lang w:val="en-GB"/>
              </w:rPr>
              <w:t>Baseline (20</w:t>
            </w:r>
            <w:r w:rsidR="00CE1404">
              <w:rPr>
                <w:color w:val="000000" w:themeColor="text1"/>
                <w:sz w:val="16"/>
                <w:szCs w:val="16"/>
                <w:lang w:val="en-GB"/>
              </w:rPr>
              <w:t>20</w:t>
            </w:r>
            <w:r w:rsidRPr="001007BB">
              <w:rPr>
                <w:color w:val="000000" w:themeColor="text1"/>
                <w:sz w:val="16"/>
                <w:szCs w:val="16"/>
                <w:lang w:val="en-GB"/>
              </w:rPr>
              <w:t xml:space="preserve">): </w:t>
            </w:r>
            <w:r w:rsidR="00B80930">
              <w:rPr>
                <w:color w:val="000000" w:themeColor="text1"/>
                <w:sz w:val="16"/>
                <w:szCs w:val="16"/>
                <w:lang w:val="en-GB"/>
              </w:rPr>
              <w:t>0</w:t>
            </w:r>
          </w:p>
          <w:p w14:paraId="597FD75A" w14:textId="55D4E897" w:rsidR="001378AC" w:rsidRDefault="001378AC" w:rsidP="001378AC">
            <w:pPr>
              <w:pStyle w:val="ListParagraph"/>
              <w:spacing w:after="0"/>
              <w:ind w:left="360"/>
              <w:jc w:val="both"/>
              <w:rPr>
                <w:color w:val="000000" w:themeColor="text1"/>
                <w:sz w:val="16"/>
                <w:szCs w:val="16"/>
                <w:lang w:val="en-GB"/>
              </w:rPr>
            </w:pPr>
            <w:r w:rsidRPr="001007BB">
              <w:rPr>
                <w:color w:val="000000" w:themeColor="text1"/>
                <w:sz w:val="16"/>
                <w:szCs w:val="16"/>
                <w:lang w:val="en-GB"/>
              </w:rPr>
              <w:t>Target (202</w:t>
            </w:r>
            <w:r>
              <w:rPr>
                <w:color w:val="000000" w:themeColor="text1"/>
                <w:sz w:val="16"/>
                <w:szCs w:val="16"/>
                <w:lang w:val="en-GB"/>
              </w:rPr>
              <w:t>6</w:t>
            </w:r>
            <w:r w:rsidRPr="001007BB">
              <w:rPr>
                <w:color w:val="000000" w:themeColor="text1"/>
                <w:sz w:val="16"/>
                <w:szCs w:val="16"/>
                <w:lang w:val="en-GB"/>
              </w:rPr>
              <w:t>):</w:t>
            </w:r>
            <w:r w:rsidR="00B80930">
              <w:rPr>
                <w:color w:val="000000" w:themeColor="text1"/>
                <w:sz w:val="16"/>
                <w:szCs w:val="16"/>
                <w:lang w:val="en-GB"/>
              </w:rPr>
              <w:t xml:space="preserve"> </w:t>
            </w:r>
            <w:r>
              <w:rPr>
                <w:color w:val="000000" w:themeColor="text1"/>
                <w:sz w:val="16"/>
                <w:szCs w:val="16"/>
                <w:lang w:val="en-GB"/>
              </w:rPr>
              <w:t>8</w:t>
            </w:r>
          </w:p>
          <w:p w14:paraId="187574AF" w14:textId="261BF558" w:rsidR="001378AC" w:rsidRDefault="4D62F4E7" w:rsidP="001378AC">
            <w:pPr>
              <w:pStyle w:val="ListParagraph"/>
              <w:spacing w:after="0"/>
              <w:ind w:left="360"/>
              <w:jc w:val="both"/>
              <w:rPr>
                <w:color w:val="000000" w:themeColor="text1"/>
                <w:sz w:val="16"/>
                <w:szCs w:val="16"/>
                <w:lang w:val="en-GB"/>
              </w:rPr>
            </w:pPr>
            <w:r w:rsidRPr="029EE308">
              <w:rPr>
                <w:color w:val="000000" w:themeColor="text1"/>
                <w:sz w:val="16"/>
                <w:szCs w:val="16"/>
                <w:lang w:val="en-GB"/>
              </w:rPr>
              <w:t xml:space="preserve">Data source/frequency: </w:t>
            </w:r>
            <w:r w:rsidR="3C11C18E" w:rsidRPr="029EE308">
              <w:rPr>
                <w:color w:val="000000" w:themeColor="text1"/>
                <w:sz w:val="16"/>
                <w:szCs w:val="16"/>
                <w:lang w:val="en-GB"/>
              </w:rPr>
              <w:t>Vice Prime Minister Office</w:t>
            </w:r>
            <w:r w:rsidRPr="029EE308">
              <w:rPr>
                <w:color w:val="000000" w:themeColor="text1"/>
                <w:sz w:val="16"/>
                <w:szCs w:val="16"/>
                <w:lang w:val="en-GB"/>
              </w:rPr>
              <w:t>/annual</w:t>
            </w:r>
          </w:p>
          <w:p w14:paraId="02AE2F6A" w14:textId="77777777" w:rsidR="001378AC" w:rsidRPr="001007BB" w:rsidRDefault="001378AC" w:rsidP="001378AC">
            <w:pPr>
              <w:pStyle w:val="ListParagraph"/>
              <w:spacing w:after="0"/>
              <w:ind w:left="360"/>
              <w:jc w:val="both"/>
              <w:rPr>
                <w:color w:val="000000" w:themeColor="text1"/>
                <w:sz w:val="16"/>
                <w:szCs w:val="16"/>
                <w:lang w:val="en-GB"/>
              </w:rPr>
            </w:pPr>
          </w:p>
          <w:p w14:paraId="733EFA39" w14:textId="6FB26A35" w:rsidR="00D6437E" w:rsidRDefault="00D6437E" w:rsidP="001378AC">
            <w:pPr>
              <w:spacing w:after="0"/>
              <w:jc w:val="both"/>
              <w:rPr>
                <w:rFonts w:ascii="Times New Roman" w:eastAsia="Times New Roman" w:hAnsi="Times New Roman" w:cs="Times New Roman"/>
                <w:b/>
                <w:bCs/>
                <w:color w:val="000000" w:themeColor="text1"/>
                <w:sz w:val="16"/>
                <w:szCs w:val="16"/>
                <w:lang w:val="en-GB"/>
              </w:rPr>
            </w:pPr>
            <w:r w:rsidRPr="001007BB">
              <w:rPr>
                <w:b/>
                <w:bCs/>
                <w:color w:val="000000" w:themeColor="text1"/>
                <w:sz w:val="16"/>
                <w:szCs w:val="16"/>
                <w:lang w:val="en-GB"/>
              </w:rPr>
              <w:t xml:space="preserve">Output </w:t>
            </w:r>
            <w:r>
              <w:rPr>
                <w:b/>
                <w:bCs/>
                <w:color w:val="000000" w:themeColor="text1"/>
                <w:sz w:val="16"/>
                <w:szCs w:val="16"/>
                <w:lang w:val="en-GB"/>
              </w:rPr>
              <w:t>1</w:t>
            </w:r>
            <w:r w:rsidRPr="001007BB">
              <w:rPr>
                <w:b/>
                <w:bCs/>
                <w:color w:val="000000" w:themeColor="text1"/>
                <w:sz w:val="16"/>
                <w:szCs w:val="16"/>
                <w:lang w:val="en-GB"/>
              </w:rPr>
              <w:t xml:space="preserve">.2. </w:t>
            </w:r>
            <w:del w:id="247" w:author="Ahmed Moustafa" w:date="2021-10-15T10:29:00Z">
              <w:r w:rsidR="00DA13B4" w:rsidRPr="1C550873" w:rsidDel="00D676A2">
                <w:rPr>
                  <w:b/>
                  <w:bCs/>
                  <w:color w:val="000000" w:themeColor="text1"/>
                  <w:sz w:val="16"/>
                  <w:szCs w:val="16"/>
                  <w:lang w:val="en-GB"/>
                </w:rPr>
                <w:delText>An</w:delText>
              </w:r>
              <w:r w:rsidRPr="1C550873" w:rsidDel="00D676A2">
                <w:rPr>
                  <w:b/>
                  <w:color w:val="000000" w:themeColor="text1"/>
                  <w:sz w:val="16"/>
                  <w:szCs w:val="16"/>
                  <w:lang w:val="en-GB"/>
                </w:rPr>
                <w:delText xml:space="preserve"> enabling</w:delText>
              </w:r>
            </w:del>
            <w:ins w:id="248" w:author="Ahmed Moustafa" w:date="2021-10-15T10:29:00Z">
              <w:r w:rsidR="00D676A2">
                <w:rPr>
                  <w:b/>
                  <w:bCs/>
                  <w:color w:val="000000" w:themeColor="text1"/>
                  <w:sz w:val="16"/>
                  <w:szCs w:val="16"/>
                  <w:lang w:val="en-GB"/>
                </w:rPr>
                <w:t>Improved</w:t>
              </w:r>
            </w:ins>
            <w:r w:rsidRPr="1C550873">
              <w:rPr>
                <w:b/>
                <w:color w:val="000000" w:themeColor="text1"/>
                <w:sz w:val="16"/>
                <w:szCs w:val="16"/>
                <w:lang w:val="en-GB"/>
              </w:rPr>
              <w:t xml:space="preserve"> environment</w:t>
            </w:r>
            <w:r w:rsidR="007762FB" w:rsidRPr="1C550873">
              <w:rPr>
                <w:b/>
                <w:color w:val="000000" w:themeColor="text1"/>
                <w:sz w:val="16"/>
                <w:szCs w:val="16"/>
                <w:lang w:val="en-GB"/>
              </w:rPr>
              <w:t xml:space="preserve">, including </w:t>
            </w:r>
            <w:r w:rsidR="00362071">
              <w:rPr>
                <w:b/>
                <w:bCs/>
                <w:color w:val="000000" w:themeColor="text1"/>
                <w:sz w:val="16"/>
                <w:szCs w:val="16"/>
                <w:lang w:val="en-GB"/>
              </w:rPr>
              <w:t xml:space="preserve">an independent </w:t>
            </w:r>
            <w:r w:rsidR="007762FB" w:rsidRPr="1C550873">
              <w:rPr>
                <w:b/>
                <w:color w:val="000000" w:themeColor="text1"/>
                <w:sz w:val="16"/>
                <w:szCs w:val="16"/>
                <w:lang w:val="en-GB"/>
              </w:rPr>
              <w:t>media</w:t>
            </w:r>
            <w:r w:rsidR="001211CC">
              <w:rPr>
                <w:b/>
                <w:bCs/>
                <w:color w:val="000000" w:themeColor="text1"/>
                <w:sz w:val="16"/>
                <w:szCs w:val="16"/>
                <w:lang w:val="en-GB"/>
              </w:rPr>
              <w:t>scape</w:t>
            </w:r>
            <w:r w:rsidR="007762FB" w:rsidRPr="1C550873">
              <w:rPr>
                <w:b/>
                <w:color w:val="000000" w:themeColor="text1"/>
                <w:sz w:val="16"/>
                <w:szCs w:val="16"/>
                <w:lang w:val="en-GB"/>
              </w:rPr>
              <w:t>,</w:t>
            </w:r>
            <w:r w:rsidRPr="1C550873">
              <w:rPr>
                <w:b/>
                <w:color w:val="000000" w:themeColor="text1"/>
                <w:sz w:val="16"/>
                <w:szCs w:val="16"/>
                <w:lang w:val="en-GB"/>
              </w:rPr>
              <w:t xml:space="preserve"> </w:t>
            </w:r>
            <w:del w:id="249" w:author="Ahmed Moustafa" w:date="2021-10-15T10:30:00Z">
              <w:r w:rsidR="00DA13B4" w:rsidRPr="1C550873" w:rsidDel="00D676A2">
                <w:rPr>
                  <w:b/>
                  <w:color w:val="000000" w:themeColor="text1"/>
                  <w:sz w:val="16"/>
                  <w:szCs w:val="16"/>
                  <w:lang w:val="en-GB"/>
                </w:rPr>
                <w:delText xml:space="preserve">is </w:delText>
              </w:r>
              <w:r w:rsidR="009E4E0C" w:rsidDel="00D676A2">
                <w:rPr>
                  <w:b/>
                  <w:color w:val="000000" w:themeColor="text1"/>
                  <w:sz w:val="16"/>
                  <w:szCs w:val="16"/>
                  <w:lang w:val="en-GB"/>
                </w:rPr>
                <w:delText>created</w:delText>
              </w:r>
              <w:r w:rsidR="00DA13B4" w:rsidRPr="1C550873" w:rsidDel="00D676A2">
                <w:rPr>
                  <w:b/>
                  <w:color w:val="000000" w:themeColor="text1"/>
                  <w:sz w:val="16"/>
                  <w:szCs w:val="16"/>
                  <w:lang w:val="en-GB"/>
                </w:rPr>
                <w:delText xml:space="preserve"> </w:delText>
              </w:r>
            </w:del>
            <w:r w:rsidRPr="1C550873">
              <w:rPr>
                <w:b/>
                <w:color w:val="000000" w:themeColor="text1"/>
                <w:sz w:val="16"/>
                <w:szCs w:val="16"/>
                <w:lang w:val="en-GB"/>
              </w:rPr>
              <w:t>for political dialogue</w:t>
            </w:r>
            <w:r w:rsidR="00333962" w:rsidRPr="1C550873">
              <w:rPr>
                <w:b/>
                <w:color w:val="000000" w:themeColor="text1"/>
                <w:sz w:val="16"/>
                <w:szCs w:val="16"/>
                <w:lang w:val="en-GB"/>
              </w:rPr>
              <w:t xml:space="preserve"> </w:t>
            </w:r>
            <w:r w:rsidRPr="1C550873">
              <w:rPr>
                <w:b/>
                <w:color w:val="000000" w:themeColor="text1"/>
                <w:sz w:val="16"/>
                <w:szCs w:val="16"/>
                <w:lang w:val="en-GB"/>
              </w:rPr>
              <w:t xml:space="preserve">and citizen engagement </w:t>
            </w:r>
            <w:r w:rsidR="00DA13B4" w:rsidRPr="1C550873">
              <w:rPr>
                <w:b/>
                <w:color w:val="000000" w:themeColor="text1"/>
                <w:sz w:val="16"/>
                <w:szCs w:val="16"/>
                <w:lang w:val="en-GB"/>
              </w:rPr>
              <w:t>to sustain peace</w:t>
            </w:r>
            <w:r w:rsidR="00243565" w:rsidRPr="1C550873">
              <w:rPr>
                <w:b/>
                <w:color w:val="000000" w:themeColor="text1"/>
                <w:sz w:val="16"/>
                <w:szCs w:val="16"/>
                <w:lang w:val="en-GB"/>
              </w:rPr>
              <w:t xml:space="preserve"> and prevent violent </w:t>
            </w:r>
            <w:r w:rsidR="00243565" w:rsidRPr="1C550873">
              <w:rPr>
                <w:b/>
                <w:bCs/>
                <w:color w:val="000000" w:themeColor="text1"/>
                <w:sz w:val="16"/>
                <w:szCs w:val="16"/>
                <w:lang w:val="en-GB"/>
              </w:rPr>
              <w:t>extremism</w:t>
            </w:r>
            <w:r w:rsidRPr="1C550873">
              <w:rPr>
                <w:b/>
                <w:color w:val="000000" w:themeColor="text1"/>
                <w:sz w:val="16"/>
                <w:szCs w:val="16"/>
                <w:lang w:val="en-GB"/>
              </w:rPr>
              <w:t>.</w:t>
            </w:r>
          </w:p>
          <w:p w14:paraId="1739080C" w14:textId="77777777" w:rsidR="004A574F" w:rsidRPr="00BD56CB" w:rsidRDefault="004A574F" w:rsidP="001378AC">
            <w:pPr>
              <w:spacing w:after="0"/>
              <w:jc w:val="both"/>
              <w:rPr>
                <w:b/>
                <w:bCs/>
                <w:color w:val="000000" w:themeColor="text1"/>
                <w:sz w:val="16"/>
                <w:szCs w:val="16"/>
                <w:lang w:val="en-GB"/>
              </w:rPr>
            </w:pPr>
          </w:p>
          <w:p w14:paraId="02D94092" w14:textId="68620D85" w:rsidR="001D2FD5" w:rsidRPr="001D2FD5" w:rsidRDefault="4FBDF96B" w:rsidP="001D2FD5">
            <w:pPr>
              <w:pStyle w:val="ListParagraph"/>
              <w:spacing w:after="0"/>
              <w:ind w:left="360"/>
              <w:jc w:val="both"/>
              <w:rPr>
                <w:ins w:id="250" w:author="Ahmed Moustafa" w:date="2021-10-15T11:11:00Z"/>
                <w:color w:val="000000" w:themeColor="text1"/>
                <w:sz w:val="16"/>
                <w:szCs w:val="16"/>
                <w:lang w:val="en-GB"/>
                <w:rPrChange w:id="251" w:author="Ahmed Moustafa" w:date="2021-10-15T11:11:00Z">
                  <w:rPr>
                    <w:ins w:id="252" w:author="Ahmed Moustafa" w:date="2021-10-15T11:11:00Z"/>
                    <w:rFonts w:ascii="Arial Nova" w:eastAsia="Times New Roman" w:hAnsi="Arial Nova" w:cs="Times New Roman"/>
                    <w:color w:val="000000" w:themeColor="text1"/>
                    <w:sz w:val="18"/>
                    <w:szCs w:val="18"/>
                    <w:lang w:eastAsia="ja-JP"/>
                  </w:rPr>
                </w:rPrChange>
              </w:rPr>
              <w:pPrChange w:id="253" w:author="Ahmed Moustafa" w:date="2021-10-15T11:12:00Z">
                <w:pPr>
                  <w:spacing w:after="0" w:line="240" w:lineRule="auto"/>
                  <w:textAlignment w:val="baseline"/>
                </w:pPr>
              </w:pPrChange>
            </w:pPr>
            <w:r w:rsidRPr="47D21654">
              <w:rPr>
                <w:color w:val="000000" w:themeColor="text1"/>
                <w:sz w:val="16"/>
                <w:szCs w:val="16"/>
                <w:lang w:val="en-GB"/>
              </w:rPr>
              <w:t xml:space="preserve">Indicator 1.2.1. </w:t>
            </w:r>
            <w:ins w:id="254" w:author="Ahmed Moustafa" w:date="2021-10-15T11:11:00Z">
              <w:r w:rsidR="001D2FD5" w:rsidRPr="001D2FD5">
                <w:rPr>
                  <w:color w:val="000000" w:themeColor="text1"/>
                  <w:sz w:val="16"/>
                  <w:szCs w:val="16"/>
                  <w:lang w:val="en-GB"/>
                  <w:rPrChange w:id="255" w:author="Ahmed Moustafa" w:date="2021-10-15T11:11:00Z">
                    <w:rPr>
                      <w:rFonts w:ascii="Arial Nova" w:eastAsia="Times New Roman" w:hAnsi="Arial Nova" w:cs="Times New Roman"/>
                      <w:color w:val="000000" w:themeColor="text1"/>
                      <w:sz w:val="18"/>
                      <w:szCs w:val="18"/>
                      <w:lang w:val="en-GB" w:eastAsia="ja-JP"/>
                    </w:rPr>
                  </w:rPrChange>
                </w:rPr>
                <w:t>Extend to which systems with strengthened capacities are in place to</w:t>
              </w:r>
              <w:r w:rsidR="001D2FD5">
                <w:rPr>
                  <w:color w:val="000000" w:themeColor="text1"/>
                  <w:sz w:val="16"/>
                  <w:szCs w:val="16"/>
                  <w:lang w:val="en-GB"/>
                </w:rPr>
                <w:t xml:space="preserve"> </w:t>
              </w:r>
              <w:r w:rsidR="001D2FD5" w:rsidRPr="001D2FD5">
                <w:rPr>
                  <w:color w:val="000000" w:themeColor="text1"/>
                  <w:sz w:val="16"/>
                  <w:szCs w:val="16"/>
                  <w:lang w:val="en-GB"/>
                  <w:rPrChange w:id="256" w:author="Ahmed Moustafa" w:date="2021-10-15T11:11:00Z">
                    <w:rPr>
                      <w:rFonts w:ascii="Arial Nova" w:eastAsia="Times New Roman" w:hAnsi="Arial Nova" w:cs="Times New Roman"/>
                      <w:color w:val="000000" w:themeColor="text1"/>
                      <w:sz w:val="18"/>
                      <w:szCs w:val="18"/>
                      <w:lang w:val="en-GB" w:eastAsia="ja-JP"/>
                    </w:rPr>
                  </w:rPrChange>
                </w:rPr>
                <w:t>address discrimination</w:t>
              </w:r>
            </w:ins>
            <w:ins w:id="257" w:author="Ahmed Moustafa" w:date="2021-10-15T11:12:00Z">
              <w:r w:rsidR="001D2FD5">
                <w:rPr>
                  <w:color w:val="000000" w:themeColor="text1"/>
                  <w:sz w:val="16"/>
                  <w:szCs w:val="16"/>
                  <w:lang w:val="en-GB"/>
                </w:rPr>
                <w:t>,</w:t>
              </w:r>
            </w:ins>
            <w:ins w:id="258" w:author="Ahmed Moustafa" w:date="2021-10-15T11:11:00Z">
              <w:r w:rsidR="001D2FD5" w:rsidRPr="001D2FD5">
                <w:rPr>
                  <w:color w:val="000000" w:themeColor="text1"/>
                  <w:sz w:val="16"/>
                  <w:szCs w:val="16"/>
                  <w:lang w:val="en-GB"/>
                  <w:rPrChange w:id="259" w:author="Ahmed Moustafa" w:date="2021-10-15T11:11:00Z">
                    <w:rPr>
                      <w:rFonts w:ascii="Arial Nova" w:eastAsia="Times New Roman" w:hAnsi="Arial Nova" w:cs="Times New Roman"/>
                      <w:color w:val="000000" w:themeColor="text1"/>
                      <w:sz w:val="18"/>
                      <w:szCs w:val="18"/>
                      <w:lang w:val="en-GB" w:eastAsia="ja-JP"/>
                    </w:rPr>
                  </w:rPrChange>
                </w:rPr>
                <w:t> racism</w:t>
              </w:r>
            </w:ins>
            <w:ins w:id="260" w:author="Ahmed Moustafa" w:date="2021-10-15T11:12:00Z">
              <w:r w:rsidR="001D2FD5">
                <w:rPr>
                  <w:color w:val="000000" w:themeColor="text1"/>
                  <w:sz w:val="16"/>
                  <w:szCs w:val="16"/>
                  <w:lang w:val="en-GB"/>
                </w:rPr>
                <w:t xml:space="preserve"> and </w:t>
              </w:r>
            </w:ins>
            <w:ins w:id="261" w:author="Ahmed Moustafa" w:date="2021-10-15T11:11:00Z">
              <w:r w:rsidR="001D2FD5" w:rsidRPr="001D2FD5">
                <w:rPr>
                  <w:color w:val="000000" w:themeColor="text1"/>
                  <w:sz w:val="16"/>
                  <w:szCs w:val="16"/>
                  <w:lang w:val="en-GB"/>
                  <w:rPrChange w:id="262" w:author="Ahmed Moustafa" w:date="2021-10-15T11:11:00Z">
                    <w:rPr>
                      <w:rFonts w:ascii="Arial Nova" w:eastAsia="Times New Roman" w:hAnsi="Arial Nova" w:cs="Times New Roman"/>
                      <w:color w:val="000000" w:themeColor="text1"/>
                      <w:sz w:val="18"/>
                      <w:szCs w:val="18"/>
                      <w:lang w:eastAsia="ja-JP"/>
                    </w:rPr>
                  </w:rPrChange>
                </w:rPr>
                <w:t>expand civic space</w:t>
              </w:r>
            </w:ins>
          </w:p>
          <w:p w14:paraId="2CC52011" w14:textId="6F722FAE" w:rsidR="00FB64D4" w:rsidDel="001D2FD5" w:rsidRDefault="001D2FD5" w:rsidP="001D2FD5">
            <w:pPr>
              <w:pStyle w:val="ListParagraph"/>
              <w:spacing w:after="0"/>
              <w:ind w:left="360"/>
              <w:jc w:val="both"/>
              <w:rPr>
                <w:del w:id="263" w:author="Ahmed Moustafa" w:date="2021-10-15T11:11:00Z"/>
                <w:color w:val="000000" w:themeColor="text1"/>
                <w:sz w:val="16"/>
                <w:szCs w:val="16"/>
                <w:lang w:val="en-GB"/>
              </w:rPr>
              <w:pPrChange w:id="264" w:author="Ahmed Moustafa" w:date="2021-10-15T11:11:00Z">
                <w:pPr>
                  <w:pStyle w:val="ListParagraph"/>
                  <w:spacing w:after="0"/>
                  <w:ind w:left="363"/>
                </w:pPr>
              </w:pPrChange>
            </w:pPr>
            <w:ins w:id="265" w:author="Ahmed Moustafa" w:date="2021-10-15T11:11:00Z">
              <w:r w:rsidRPr="001D2FD5">
                <w:rPr>
                  <w:color w:val="000000" w:themeColor="text1"/>
                  <w:sz w:val="16"/>
                  <w:szCs w:val="16"/>
                  <w:lang w:val="en-GB"/>
                  <w:rPrChange w:id="266" w:author="Ahmed Moustafa" w:date="2021-10-15T11:11:00Z">
                    <w:rPr>
                      <w:rFonts w:ascii="Arial Nova" w:eastAsia="Times New Roman" w:hAnsi="Arial Nova" w:cs="Times New Roman"/>
                      <w:color w:val="000000" w:themeColor="text1"/>
                      <w:sz w:val="18"/>
                      <w:szCs w:val="18"/>
                      <w:lang w:eastAsia="ja-JP"/>
                    </w:rPr>
                  </w:rPrChange>
                </w:rPr>
                <w:t>Rating scale: 0 = Not</w:t>
              </w:r>
            </w:ins>
            <w:ins w:id="267" w:author="Ahmed Moustafa" w:date="2021-10-15T11:13:00Z">
              <w:r>
                <w:rPr>
                  <w:color w:val="000000" w:themeColor="text1"/>
                  <w:sz w:val="16"/>
                  <w:szCs w:val="16"/>
                  <w:lang w:val="en-GB"/>
                </w:rPr>
                <w:t>-</w:t>
              </w:r>
            </w:ins>
            <w:ins w:id="268" w:author="Ahmed Moustafa" w:date="2021-10-15T11:11:00Z">
              <w:r w:rsidRPr="001D2FD5">
                <w:rPr>
                  <w:color w:val="000000" w:themeColor="text1"/>
                  <w:sz w:val="16"/>
                  <w:szCs w:val="16"/>
                  <w:lang w:val="en-GB"/>
                  <w:rPrChange w:id="269" w:author="Ahmed Moustafa" w:date="2021-10-15T11:11:00Z">
                    <w:rPr>
                      <w:rFonts w:ascii="Arial Nova" w:eastAsia="Times New Roman" w:hAnsi="Arial Nova" w:cs="Times New Roman"/>
                      <w:color w:val="000000" w:themeColor="text1"/>
                      <w:sz w:val="18"/>
                      <w:szCs w:val="18"/>
                      <w:lang w:eastAsia="ja-JP"/>
                    </w:rPr>
                  </w:rPrChange>
                </w:rPr>
                <w:t>in</w:t>
              </w:r>
            </w:ins>
            <w:ins w:id="270" w:author="Ahmed Moustafa" w:date="2021-10-15T11:13:00Z">
              <w:r>
                <w:rPr>
                  <w:color w:val="000000" w:themeColor="text1"/>
                  <w:sz w:val="16"/>
                  <w:szCs w:val="16"/>
                  <w:lang w:val="en-GB"/>
                </w:rPr>
                <w:t>-</w:t>
              </w:r>
            </w:ins>
            <w:ins w:id="271" w:author="Ahmed Moustafa" w:date="2021-10-15T11:11:00Z">
              <w:r w:rsidRPr="001D2FD5">
                <w:rPr>
                  <w:color w:val="000000" w:themeColor="text1"/>
                  <w:sz w:val="16"/>
                  <w:szCs w:val="16"/>
                  <w:lang w:val="en-GB"/>
                  <w:rPrChange w:id="272" w:author="Ahmed Moustafa" w:date="2021-10-15T11:11:00Z">
                    <w:rPr>
                      <w:rFonts w:ascii="Arial Nova" w:eastAsia="Times New Roman" w:hAnsi="Arial Nova" w:cs="Times New Roman"/>
                      <w:color w:val="000000" w:themeColor="text1"/>
                      <w:sz w:val="18"/>
                      <w:szCs w:val="18"/>
                      <w:lang w:eastAsia="ja-JP"/>
                    </w:rPr>
                  </w:rPrChange>
                </w:rPr>
                <w:t>place, 1 = Work</w:t>
              </w:r>
            </w:ins>
            <w:ins w:id="273" w:author="Ahmed Moustafa" w:date="2021-10-15T11:13:00Z">
              <w:r>
                <w:rPr>
                  <w:color w:val="000000" w:themeColor="text1"/>
                  <w:sz w:val="16"/>
                  <w:szCs w:val="16"/>
                  <w:lang w:val="en-GB"/>
                </w:rPr>
                <w:t>-</w:t>
              </w:r>
            </w:ins>
            <w:ins w:id="274" w:author="Ahmed Moustafa" w:date="2021-10-15T11:11:00Z">
              <w:r w:rsidRPr="001D2FD5">
                <w:rPr>
                  <w:color w:val="000000" w:themeColor="text1"/>
                  <w:sz w:val="16"/>
                  <w:szCs w:val="16"/>
                  <w:lang w:val="en-GB"/>
                  <w:rPrChange w:id="275" w:author="Ahmed Moustafa" w:date="2021-10-15T11:11:00Z">
                    <w:rPr>
                      <w:rFonts w:ascii="Arial Nova" w:eastAsia="Times New Roman" w:hAnsi="Arial Nova" w:cs="Times New Roman"/>
                      <w:color w:val="000000" w:themeColor="text1"/>
                      <w:sz w:val="18"/>
                      <w:szCs w:val="18"/>
                      <w:lang w:eastAsia="ja-JP"/>
                    </w:rPr>
                  </w:rPrChange>
                </w:rPr>
                <w:t>started, 2 = Work</w:t>
              </w:r>
            </w:ins>
            <w:ins w:id="276" w:author="Ahmed Moustafa" w:date="2021-10-15T11:13:00Z">
              <w:r>
                <w:rPr>
                  <w:color w:val="000000" w:themeColor="text1"/>
                  <w:sz w:val="16"/>
                  <w:szCs w:val="16"/>
                  <w:lang w:val="en-GB"/>
                </w:rPr>
                <w:t>-</w:t>
              </w:r>
            </w:ins>
            <w:ins w:id="277" w:author="Ahmed Moustafa" w:date="2021-10-15T11:11:00Z">
              <w:r w:rsidRPr="001D2FD5">
                <w:rPr>
                  <w:color w:val="000000" w:themeColor="text1"/>
                  <w:sz w:val="16"/>
                  <w:szCs w:val="16"/>
                  <w:lang w:val="en-GB"/>
                  <w:rPrChange w:id="278" w:author="Ahmed Moustafa" w:date="2021-10-15T11:11:00Z">
                    <w:rPr>
                      <w:rFonts w:ascii="Arial Nova" w:eastAsia="Times New Roman" w:hAnsi="Arial Nova" w:cs="Times New Roman"/>
                      <w:color w:val="000000" w:themeColor="text1"/>
                      <w:sz w:val="18"/>
                      <w:szCs w:val="18"/>
                      <w:lang w:eastAsia="ja-JP"/>
                    </w:rPr>
                  </w:rPrChange>
                </w:rPr>
                <w:t>in</w:t>
              </w:r>
            </w:ins>
            <w:ins w:id="279" w:author="Ahmed Moustafa" w:date="2021-10-15T11:12:00Z">
              <w:r>
                <w:rPr>
                  <w:color w:val="000000" w:themeColor="text1"/>
                  <w:sz w:val="16"/>
                  <w:szCs w:val="16"/>
                  <w:lang w:val="en-GB"/>
                </w:rPr>
                <w:t>-</w:t>
              </w:r>
            </w:ins>
            <w:ins w:id="280" w:author="Ahmed Moustafa" w:date="2021-10-15T11:11:00Z">
              <w:r w:rsidRPr="001D2FD5">
                <w:rPr>
                  <w:color w:val="000000" w:themeColor="text1"/>
                  <w:sz w:val="16"/>
                  <w:szCs w:val="16"/>
                  <w:lang w:val="en-GB"/>
                  <w:rPrChange w:id="281" w:author="Ahmed Moustafa" w:date="2021-10-15T11:11:00Z">
                    <w:rPr>
                      <w:rFonts w:ascii="Arial Nova" w:eastAsia="Times New Roman" w:hAnsi="Arial Nova" w:cs="Times New Roman"/>
                      <w:color w:val="000000" w:themeColor="text1"/>
                      <w:sz w:val="18"/>
                      <w:szCs w:val="18"/>
                      <w:lang w:eastAsia="ja-JP"/>
                    </w:rPr>
                  </w:rPrChange>
                </w:rPr>
                <w:t>progress, 3 =</w:t>
              </w:r>
            </w:ins>
            <w:ins w:id="282" w:author="Ahmed Moustafa" w:date="2021-10-15T11:13:00Z">
              <w:r>
                <w:rPr>
                  <w:color w:val="000000" w:themeColor="text1"/>
                  <w:sz w:val="16"/>
                  <w:szCs w:val="16"/>
                  <w:lang w:val="en-GB"/>
                </w:rPr>
                <w:t xml:space="preserve"> a</w:t>
              </w:r>
            </w:ins>
            <w:ins w:id="283" w:author="Ahmed Moustafa" w:date="2021-10-15T11:11:00Z">
              <w:r w:rsidRPr="001D2FD5">
                <w:rPr>
                  <w:color w:val="000000" w:themeColor="text1"/>
                  <w:sz w:val="16"/>
                  <w:szCs w:val="16"/>
                  <w:lang w:val="en-GB"/>
                  <w:rPrChange w:id="284" w:author="Ahmed Moustafa" w:date="2021-10-15T11:11:00Z">
                    <w:rPr>
                      <w:rFonts w:ascii="Arial Nova" w:eastAsia="Times New Roman" w:hAnsi="Arial Nova" w:cs="Times New Roman"/>
                      <w:color w:val="000000" w:themeColor="text1"/>
                      <w:sz w:val="18"/>
                      <w:szCs w:val="18"/>
                      <w:lang w:eastAsia="ja-JP"/>
                    </w:rPr>
                  </w:rPrChange>
                </w:rPr>
                <w:t>lmost complete, 4 = In</w:t>
              </w:r>
            </w:ins>
            <w:ins w:id="285" w:author="Ahmed Moustafa" w:date="2021-10-15T11:13:00Z">
              <w:r>
                <w:rPr>
                  <w:color w:val="000000" w:themeColor="text1"/>
                  <w:sz w:val="16"/>
                  <w:szCs w:val="16"/>
                  <w:lang w:val="en-GB"/>
                </w:rPr>
                <w:t>-</w:t>
              </w:r>
            </w:ins>
            <w:ins w:id="286" w:author="Ahmed Moustafa" w:date="2021-10-15T11:11:00Z">
              <w:r w:rsidRPr="001D2FD5">
                <w:rPr>
                  <w:color w:val="000000" w:themeColor="text1"/>
                  <w:sz w:val="16"/>
                  <w:szCs w:val="16"/>
                  <w:lang w:val="en-GB"/>
                  <w:rPrChange w:id="287" w:author="Ahmed Moustafa" w:date="2021-10-15T11:11:00Z">
                    <w:rPr>
                      <w:rFonts w:ascii="Arial Nova" w:eastAsia="Times New Roman" w:hAnsi="Arial Nova" w:cs="Times New Roman"/>
                      <w:color w:val="000000" w:themeColor="text1"/>
                      <w:sz w:val="18"/>
                      <w:szCs w:val="18"/>
                      <w:lang w:eastAsia="ja-JP"/>
                    </w:rPr>
                  </w:rPrChange>
                </w:rPr>
                <w:t>place</w:t>
              </w:r>
              <w:r>
                <w:rPr>
                  <w:rFonts w:ascii="Arial Nova" w:eastAsia="Times New Roman" w:hAnsi="Arial Nova" w:cs="Times New Roman"/>
                  <w:color w:val="000000" w:themeColor="text1"/>
                  <w:sz w:val="18"/>
                  <w:szCs w:val="18"/>
                  <w:lang w:eastAsia="ja-JP"/>
                </w:rPr>
                <w:t xml:space="preserve"> </w:t>
              </w:r>
            </w:ins>
            <w:del w:id="288" w:author="Ahmed Moustafa" w:date="2021-10-15T11:11:00Z">
              <w:r w:rsidR="1878CCEF" w:rsidRPr="47D21654" w:rsidDel="001D2FD5">
                <w:rPr>
                  <w:color w:val="000000" w:themeColor="text1"/>
                  <w:sz w:val="16"/>
                  <w:szCs w:val="16"/>
                  <w:lang w:val="en-GB"/>
                </w:rPr>
                <w:delText>Extent to which</w:delText>
              </w:r>
              <w:r w:rsidR="2AFBF276" w:rsidRPr="47D21654" w:rsidDel="001D2FD5">
                <w:rPr>
                  <w:color w:val="000000" w:themeColor="text1"/>
                  <w:sz w:val="16"/>
                  <w:szCs w:val="16"/>
                  <w:lang w:val="en-GB"/>
                </w:rPr>
                <w:delText xml:space="preserve"> parliamentarians (</w:delText>
              </w:r>
              <w:r w:rsidR="5A57749C" w:rsidRPr="47D21654" w:rsidDel="001D2FD5">
                <w:rPr>
                  <w:color w:val="000000" w:themeColor="text1"/>
                  <w:sz w:val="16"/>
                  <w:szCs w:val="16"/>
                  <w:lang w:val="en-GB"/>
                </w:rPr>
                <w:delText>by sex</w:delText>
              </w:r>
              <w:r w:rsidR="2AFBF276" w:rsidRPr="47D21654" w:rsidDel="001D2FD5">
                <w:rPr>
                  <w:color w:val="000000" w:themeColor="text1"/>
                  <w:sz w:val="16"/>
                  <w:szCs w:val="16"/>
                  <w:lang w:val="en-GB"/>
                </w:rPr>
                <w:delText>) with increased capacity to contribute to law-making, representation</w:delText>
              </w:r>
              <w:r w:rsidR="2351CB05" w:rsidRPr="47D21654" w:rsidDel="001D2FD5">
                <w:rPr>
                  <w:color w:val="000000" w:themeColor="text1"/>
                  <w:sz w:val="16"/>
                  <w:szCs w:val="16"/>
                  <w:lang w:val="en-GB"/>
                </w:rPr>
                <w:delText>=1</w:delText>
              </w:r>
              <w:r w:rsidR="2AFBF276" w:rsidRPr="47D21654" w:rsidDel="001D2FD5">
                <w:rPr>
                  <w:color w:val="000000" w:themeColor="text1"/>
                  <w:sz w:val="16"/>
                  <w:szCs w:val="16"/>
                  <w:lang w:val="en-GB"/>
                </w:rPr>
                <w:delText>, dialogue</w:delText>
              </w:r>
              <w:r w:rsidR="31DB6302" w:rsidRPr="47D21654" w:rsidDel="001D2FD5">
                <w:rPr>
                  <w:color w:val="000000" w:themeColor="text1"/>
                  <w:sz w:val="16"/>
                  <w:szCs w:val="16"/>
                  <w:lang w:val="en-GB"/>
                </w:rPr>
                <w:delText>=2</w:delText>
              </w:r>
              <w:r w:rsidR="2AFBF276" w:rsidRPr="47D21654" w:rsidDel="001D2FD5">
                <w:rPr>
                  <w:color w:val="000000" w:themeColor="text1"/>
                  <w:sz w:val="16"/>
                  <w:szCs w:val="16"/>
                  <w:lang w:val="en-GB"/>
                </w:rPr>
                <w:delText xml:space="preserve"> and oversight</w:delText>
              </w:r>
              <w:r w:rsidR="5446BD18" w:rsidRPr="47D21654" w:rsidDel="001D2FD5">
                <w:rPr>
                  <w:color w:val="000000" w:themeColor="text1"/>
                  <w:sz w:val="16"/>
                  <w:szCs w:val="16"/>
                  <w:lang w:val="en-GB"/>
                </w:rPr>
                <w:delText>=3</w:delText>
              </w:r>
              <w:r w:rsidR="2AFBF276" w:rsidRPr="47D21654" w:rsidDel="001D2FD5">
                <w:rPr>
                  <w:color w:val="000000" w:themeColor="text1"/>
                  <w:sz w:val="16"/>
                  <w:szCs w:val="16"/>
                  <w:lang w:val="en-GB"/>
                </w:rPr>
                <w:delText>, including state budget oversight</w:delText>
              </w:r>
            </w:del>
          </w:p>
          <w:p w14:paraId="52124BD3" w14:textId="411F4AC6" w:rsidR="00D6437E" w:rsidRPr="001007BB" w:rsidRDefault="40370A2D" w:rsidP="47D21654">
            <w:pPr>
              <w:pStyle w:val="ListParagraph"/>
              <w:spacing w:after="0"/>
              <w:ind w:left="363"/>
              <w:rPr>
                <w:color w:val="000000" w:themeColor="text1"/>
                <w:sz w:val="16"/>
                <w:szCs w:val="16"/>
                <w:lang w:val="en-GB"/>
              </w:rPr>
            </w:pPr>
            <w:del w:id="289" w:author="Ahmed Moustafa" w:date="2021-10-15T11:11:00Z">
              <w:r w:rsidRPr="47D21654" w:rsidDel="001D2FD5">
                <w:rPr>
                  <w:color w:val="000000" w:themeColor="text1"/>
                  <w:sz w:val="16"/>
                  <w:szCs w:val="16"/>
                  <w:lang w:val="en-GB"/>
                </w:rPr>
                <w:delText>0= poor, 1= needs improvement, 2=satisfactory, 3=high, 4=excellent</w:delText>
              </w:r>
            </w:del>
          </w:p>
          <w:p w14:paraId="22F3C5E1" w14:textId="401AE371" w:rsidR="00D6437E" w:rsidRPr="001007BB" w:rsidRDefault="00D6437E" w:rsidP="001378AC">
            <w:pPr>
              <w:pStyle w:val="ListParagraph"/>
              <w:spacing w:after="0"/>
              <w:ind w:left="360"/>
              <w:jc w:val="both"/>
              <w:rPr>
                <w:color w:val="000000" w:themeColor="text1"/>
                <w:sz w:val="16"/>
                <w:szCs w:val="16"/>
                <w:lang w:val="en-GB"/>
              </w:rPr>
            </w:pPr>
            <w:r w:rsidRPr="47D21654">
              <w:rPr>
                <w:color w:val="000000" w:themeColor="text1"/>
                <w:sz w:val="16"/>
                <w:szCs w:val="16"/>
                <w:lang w:val="en-GB"/>
              </w:rPr>
              <w:t>Baseline (</w:t>
            </w:r>
            <w:r w:rsidR="00523013" w:rsidRPr="47D21654">
              <w:rPr>
                <w:color w:val="000000" w:themeColor="text1"/>
                <w:sz w:val="16"/>
                <w:szCs w:val="16"/>
                <w:lang w:val="en-GB"/>
              </w:rPr>
              <w:t>20</w:t>
            </w:r>
            <w:r w:rsidRPr="47D21654">
              <w:rPr>
                <w:color w:val="000000" w:themeColor="text1"/>
                <w:sz w:val="16"/>
                <w:szCs w:val="16"/>
                <w:lang w:val="en-GB"/>
              </w:rPr>
              <w:t xml:space="preserve">20): </w:t>
            </w:r>
            <w:del w:id="290" w:author="Ahmed Moustafa" w:date="2021-10-15T11:13:00Z">
              <w:r w:rsidR="00396947" w:rsidDel="001D2FD5">
                <w:rPr>
                  <w:color w:val="000000" w:themeColor="text1"/>
                  <w:sz w:val="16"/>
                  <w:szCs w:val="16"/>
                  <w:lang w:val="en-GB"/>
                </w:rPr>
                <w:delText>0</w:delText>
              </w:r>
            </w:del>
            <w:ins w:id="291" w:author="Ahmed Moustafa" w:date="2021-10-15T11:13:00Z">
              <w:r w:rsidR="001D2FD5">
                <w:rPr>
                  <w:color w:val="000000" w:themeColor="text1"/>
                  <w:sz w:val="16"/>
                  <w:szCs w:val="16"/>
                  <w:lang w:val="en-GB"/>
                </w:rPr>
                <w:t>1</w:t>
              </w:r>
            </w:ins>
          </w:p>
          <w:p w14:paraId="7CFB159C" w14:textId="4802B80F" w:rsidR="00D6437E" w:rsidRPr="001007BB" w:rsidRDefault="00D6437E" w:rsidP="001378AC">
            <w:pPr>
              <w:pStyle w:val="ListParagraph"/>
              <w:spacing w:after="0"/>
              <w:ind w:left="360"/>
              <w:jc w:val="both"/>
              <w:rPr>
                <w:color w:val="000000" w:themeColor="text1"/>
                <w:sz w:val="16"/>
                <w:szCs w:val="16"/>
                <w:lang w:val="en-GB"/>
              </w:rPr>
            </w:pPr>
            <w:r w:rsidRPr="47D21654">
              <w:rPr>
                <w:color w:val="000000" w:themeColor="text1"/>
                <w:sz w:val="16"/>
                <w:szCs w:val="16"/>
                <w:lang w:val="en-GB"/>
              </w:rPr>
              <w:t xml:space="preserve">Target (2026): </w:t>
            </w:r>
            <w:r w:rsidR="537481B7" w:rsidRPr="47D21654">
              <w:rPr>
                <w:color w:val="000000" w:themeColor="text1"/>
                <w:sz w:val="16"/>
                <w:szCs w:val="16"/>
                <w:lang w:val="en-GB"/>
              </w:rPr>
              <w:t xml:space="preserve"> </w:t>
            </w:r>
            <w:del w:id="292" w:author="Ahmed Moustafa" w:date="2021-10-15T11:14:00Z">
              <w:r w:rsidR="002740A0" w:rsidDel="001D2FD5">
                <w:rPr>
                  <w:color w:val="000000" w:themeColor="text1"/>
                  <w:sz w:val="16"/>
                  <w:szCs w:val="16"/>
                  <w:lang w:val="en-GB"/>
                </w:rPr>
                <w:delText>2</w:delText>
              </w:r>
            </w:del>
            <w:ins w:id="293" w:author="Ahmed Moustafa" w:date="2021-10-15T11:14:00Z">
              <w:r w:rsidR="001D2FD5">
                <w:rPr>
                  <w:color w:val="000000" w:themeColor="text1"/>
                  <w:sz w:val="16"/>
                  <w:szCs w:val="16"/>
                  <w:lang w:val="en-GB"/>
                </w:rPr>
                <w:t>3</w:t>
              </w:r>
            </w:ins>
            <w:r w:rsidR="002740A0">
              <w:rPr>
                <w:color w:val="000000" w:themeColor="text1"/>
                <w:sz w:val="16"/>
                <w:szCs w:val="16"/>
                <w:lang w:val="en-GB"/>
              </w:rPr>
              <w:t>-4</w:t>
            </w:r>
            <w:r w:rsidR="7FEE0800" w:rsidRPr="47D21654">
              <w:rPr>
                <w:color w:val="000000" w:themeColor="text1"/>
                <w:sz w:val="16"/>
                <w:szCs w:val="16"/>
                <w:lang w:val="en-GB"/>
              </w:rPr>
              <w:t xml:space="preserve"> for all components</w:t>
            </w:r>
          </w:p>
          <w:p w14:paraId="47790FD0" w14:textId="7F165FA0" w:rsidR="00D6437E" w:rsidRDefault="00D6437E" w:rsidP="001378AC">
            <w:pPr>
              <w:pStyle w:val="ListParagraph"/>
              <w:spacing w:after="0"/>
              <w:ind w:left="360"/>
              <w:jc w:val="both"/>
              <w:rPr>
                <w:color w:val="000000" w:themeColor="text1"/>
                <w:sz w:val="16"/>
                <w:szCs w:val="16"/>
                <w:lang w:val="en-GB"/>
              </w:rPr>
            </w:pPr>
            <w:r w:rsidRPr="001007BB">
              <w:rPr>
                <w:color w:val="000000" w:themeColor="text1"/>
                <w:sz w:val="16"/>
                <w:szCs w:val="16"/>
                <w:lang w:val="en-GB"/>
              </w:rPr>
              <w:t xml:space="preserve">Data source / frequency: </w:t>
            </w:r>
            <w:r w:rsidR="00B80930">
              <w:rPr>
                <w:color w:val="000000" w:themeColor="text1"/>
                <w:sz w:val="16"/>
                <w:szCs w:val="16"/>
                <w:lang w:val="en-GB"/>
              </w:rPr>
              <w:t>ANP</w:t>
            </w:r>
            <w:r w:rsidRPr="001007BB">
              <w:rPr>
                <w:color w:val="000000" w:themeColor="text1"/>
                <w:sz w:val="16"/>
                <w:szCs w:val="16"/>
                <w:lang w:val="en-GB"/>
              </w:rPr>
              <w:t>/</w:t>
            </w:r>
            <w:r w:rsidR="004A574F">
              <w:rPr>
                <w:color w:val="000000" w:themeColor="text1"/>
                <w:sz w:val="16"/>
                <w:szCs w:val="16"/>
                <w:lang w:val="en-GB"/>
              </w:rPr>
              <w:t>annual</w:t>
            </w:r>
          </w:p>
          <w:p w14:paraId="0A606812" w14:textId="01282901" w:rsidR="00D6437E" w:rsidRPr="001007BB" w:rsidRDefault="00B80930" w:rsidP="001378AC">
            <w:pPr>
              <w:pStyle w:val="ListParagraph"/>
              <w:spacing w:after="0"/>
              <w:ind w:left="360"/>
              <w:jc w:val="both"/>
              <w:rPr>
                <w:color w:val="000000" w:themeColor="text1"/>
                <w:sz w:val="16"/>
                <w:szCs w:val="16"/>
                <w:lang w:val="en-GB"/>
              </w:rPr>
            </w:pPr>
            <w:r>
              <w:rPr>
                <w:color w:val="000000" w:themeColor="text1"/>
                <w:sz w:val="16"/>
                <w:szCs w:val="16"/>
                <w:lang w:val="en-GB"/>
              </w:rPr>
              <w:t xml:space="preserve"> </w:t>
            </w:r>
          </w:p>
          <w:p w14:paraId="2F853549" w14:textId="1F00D16E" w:rsidR="00D6437E" w:rsidRPr="001007BB" w:rsidRDefault="75984238" w:rsidP="001378AC">
            <w:pPr>
              <w:pStyle w:val="ListParagraph"/>
              <w:spacing w:after="0"/>
              <w:ind w:left="360"/>
              <w:jc w:val="both"/>
              <w:rPr>
                <w:color w:val="000000" w:themeColor="text1"/>
                <w:sz w:val="16"/>
                <w:szCs w:val="16"/>
                <w:lang w:val="en-GB"/>
              </w:rPr>
            </w:pPr>
            <w:r w:rsidRPr="029EE308">
              <w:rPr>
                <w:color w:val="000000" w:themeColor="text1"/>
                <w:sz w:val="16"/>
                <w:szCs w:val="16"/>
                <w:lang w:val="en-GB"/>
              </w:rPr>
              <w:t xml:space="preserve">Indicator 1.2.2. </w:t>
            </w:r>
            <w:r w:rsidR="4A7127E2" w:rsidRPr="029EE308">
              <w:rPr>
                <w:color w:val="000000" w:themeColor="text1"/>
                <w:sz w:val="16"/>
                <w:szCs w:val="16"/>
                <w:lang w:val="en-GB"/>
              </w:rPr>
              <w:t>#of political party members</w:t>
            </w:r>
            <w:r w:rsidR="45F534C1" w:rsidRPr="029EE308">
              <w:rPr>
                <w:color w:val="000000" w:themeColor="text1"/>
                <w:sz w:val="16"/>
                <w:szCs w:val="16"/>
                <w:lang w:val="en-GB"/>
              </w:rPr>
              <w:t xml:space="preserve"> with enhanced leadership and mediation capacities and skills</w:t>
            </w:r>
            <w:r w:rsidR="4A7127E2" w:rsidRPr="029EE308">
              <w:rPr>
                <w:color w:val="000000" w:themeColor="text1"/>
                <w:sz w:val="16"/>
                <w:szCs w:val="16"/>
                <w:lang w:val="en-GB"/>
              </w:rPr>
              <w:t xml:space="preserve"> </w:t>
            </w:r>
          </w:p>
          <w:p w14:paraId="2459F495" w14:textId="15905FE0" w:rsidR="00D6437E" w:rsidRPr="001007BB" w:rsidRDefault="00D6437E" w:rsidP="001378AC">
            <w:pPr>
              <w:pStyle w:val="ListParagraph"/>
              <w:spacing w:after="0"/>
              <w:ind w:left="360"/>
              <w:jc w:val="both"/>
              <w:rPr>
                <w:color w:val="000000" w:themeColor="text1"/>
                <w:sz w:val="16"/>
                <w:szCs w:val="16"/>
                <w:lang w:val="en-GB"/>
              </w:rPr>
            </w:pPr>
            <w:r w:rsidRPr="001007BB">
              <w:rPr>
                <w:color w:val="000000" w:themeColor="text1"/>
                <w:sz w:val="16"/>
                <w:szCs w:val="16"/>
                <w:lang w:val="en-GB"/>
              </w:rPr>
              <w:t>Baseline (</w:t>
            </w:r>
            <w:r w:rsidR="00523013">
              <w:rPr>
                <w:color w:val="000000" w:themeColor="text1"/>
                <w:sz w:val="16"/>
                <w:szCs w:val="16"/>
                <w:lang w:val="en-GB"/>
              </w:rPr>
              <w:t>20</w:t>
            </w:r>
            <w:r w:rsidRPr="001007BB">
              <w:rPr>
                <w:color w:val="000000" w:themeColor="text1"/>
                <w:sz w:val="16"/>
                <w:szCs w:val="16"/>
                <w:lang w:val="en-GB"/>
              </w:rPr>
              <w:t xml:space="preserve">20): </w:t>
            </w:r>
            <w:proofErr w:type="spellStart"/>
            <w:r w:rsidR="009E4E0C">
              <w:rPr>
                <w:color w:val="000000" w:themeColor="text1"/>
                <w:sz w:val="16"/>
                <w:szCs w:val="16"/>
                <w:lang w:val="en-GB"/>
              </w:rPr>
              <w:t>tbd</w:t>
            </w:r>
            <w:proofErr w:type="spellEnd"/>
          </w:p>
          <w:p w14:paraId="2A08C169" w14:textId="03374B7B" w:rsidR="00D6437E" w:rsidRPr="003656A8" w:rsidRDefault="00D6437E" w:rsidP="001378AC">
            <w:pPr>
              <w:pStyle w:val="ListParagraph"/>
              <w:spacing w:after="0"/>
              <w:ind w:left="360"/>
              <w:jc w:val="both"/>
              <w:rPr>
                <w:color w:val="000000" w:themeColor="text1"/>
                <w:sz w:val="16"/>
                <w:szCs w:val="16"/>
                <w:lang w:val="en-GB"/>
              </w:rPr>
            </w:pPr>
            <w:r w:rsidRPr="003656A8">
              <w:rPr>
                <w:color w:val="000000" w:themeColor="text1"/>
                <w:sz w:val="16"/>
                <w:szCs w:val="16"/>
                <w:lang w:val="en-GB"/>
              </w:rPr>
              <w:t xml:space="preserve">Target (2026): </w:t>
            </w:r>
            <w:r w:rsidR="00B80930" w:rsidRPr="003656A8">
              <w:rPr>
                <w:color w:val="000000" w:themeColor="text1"/>
                <w:sz w:val="16"/>
                <w:szCs w:val="16"/>
                <w:lang w:val="en-GB"/>
              </w:rPr>
              <w:t xml:space="preserve">120 men, </w:t>
            </w:r>
            <w:r w:rsidR="007A0995">
              <w:rPr>
                <w:color w:val="000000" w:themeColor="text1"/>
                <w:sz w:val="16"/>
                <w:szCs w:val="16"/>
                <w:lang w:val="en-GB"/>
              </w:rPr>
              <w:t>4</w:t>
            </w:r>
            <w:r w:rsidR="007A0995" w:rsidRPr="003656A8">
              <w:rPr>
                <w:color w:val="000000" w:themeColor="text1"/>
                <w:sz w:val="16"/>
                <w:szCs w:val="16"/>
                <w:lang w:val="en-GB"/>
              </w:rPr>
              <w:t xml:space="preserve">0 </w:t>
            </w:r>
            <w:r w:rsidR="00B80930" w:rsidRPr="003656A8">
              <w:rPr>
                <w:color w:val="000000" w:themeColor="text1"/>
                <w:sz w:val="16"/>
                <w:szCs w:val="16"/>
                <w:lang w:val="en-GB"/>
              </w:rPr>
              <w:t xml:space="preserve">women </w:t>
            </w:r>
          </w:p>
          <w:p w14:paraId="2CF0A559" w14:textId="3493A2AB" w:rsidR="00D6437E" w:rsidRPr="003656A8" w:rsidRDefault="4FBDF96B" w:rsidP="001378AC">
            <w:pPr>
              <w:pStyle w:val="ListParagraph"/>
              <w:spacing w:after="0"/>
              <w:ind w:left="360"/>
              <w:jc w:val="both"/>
              <w:rPr>
                <w:color w:val="000000" w:themeColor="text1"/>
                <w:sz w:val="16"/>
                <w:szCs w:val="16"/>
                <w:lang w:val="en-GB"/>
              </w:rPr>
            </w:pPr>
            <w:r w:rsidRPr="003656A8">
              <w:rPr>
                <w:color w:val="000000" w:themeColor="text1"/>
                <w:sz w:val="16"/>
                <w:szCs w:val="16"/>
                <w:lang w:val="en-GB"/>
              </w:rPr>
              <w:t xml:space="preserve">Data source/frequency: </w:t>
            </w:r>
            <w:r w:rsidR="3C11C18E" w:rsidRPr="003656A8">
              <w:rPr>
                <w:color w:val="000000" w:themeColor="text1"/>
                <w:sz w:val="16"/>
                <w:szCs w:val="16"/>
                <w:lang w:val="en-GB"/>
              </w:rPr>
              <w:t>Activity report</w:t>
            </w:r>
            <w:r w:rsidRPr="003656A8">
              <w:rPr>
                <w:color w:val="000000" w:themeColor="text1"/>
                <w:sz w:val="16"/>
                <w:szCs w:val="16"/>
                <w:lang w:val="en-GB"/>
              </w:rPr>
              <w:t>/</w:t>
            </w:r>
            <w:r w:rsidR="105CB002" w:rsidRPr="003656A8">
              <w:rPr>
                <w:color w:val="000000" w:themeColor="text1"/>
                <w:sz w:val="16"/>
                <w:szCs w:val="16"/>
                <w:lang w:val="en-GB"/>
              </w:rPr>
              <w:t>annual</w:t>
            </w:r>
          </w:p>
          <w:p w14:paraId="01302D6E" w14:textId="77777777" w:rsidR="001947C1" w:rsidRPr="003656A8" w:rsidRDefault="001947C1" w:rsidP="001378AC">
            <w:pPr>
              <w:pStyle w:val="ListParagraph"/>
              <w:spacing w:after="0"/>
              <w:ind w:left="360"/>
              <w:jc w:val="both"/>
              <w:rPr>
                <w:color w:val="000000" w:themeColor="text1"/>
                <w:sz w:val="16"/>
                <w:szCs w:val="16"/>
                <w:lang w:val="en-GB"/>
              </w:rPr>
            </w:pPr>
          </w:p>
          <w:p w14:paraId="7F722456" w14:textId="619BFA8D" w:rsidR="00CC3980" w:rsidRPr="001007BB" w:rsidRDefault="4E51F88C">
            <w:pPr>
              <w:pStyle w:val="ListParagraph"/>
              <w:spacing w:after="0"/>
              <w:ind w:left="360"/>
              <w:jc w:val="both"/>
              <w:rPr>
                <w:color w:val="000000" w:themeColor="text1"/>
                <w:sz w:val="16"/>
                <w:szCs w:val="16"/>
                <w:lang w:val="en-GB"/>
              </w:rPr>
            </w:pPr>
            <w:r w:rsidRPr="73C8A7A7">
              <w:rPr>
                <w:color w:val="000000" w:themeColor="text1"/>
                <w:sz w:val="16"/>
                <w:szCs w:val="16"/>
                <w:lang w:val="en-GB"/>
              </w:rPr>
              <w:t>Indicator 1.2.3</w:t>
            </w:r>
            <w:r w:rsidRPr="003656A8">
              <w:rPr>
                <w:color w:val="000000" w:themeColor="text1"/>
                <w:sz w:val="16"/>
                <w:szCs w:val="16"/>
                <w:lang w:val="en-GB"/>
              </w:rPr>
              <w:t xml:space="preserve">. </w:t>
            </w:r>
            <w:r w:rsidR="59ACFD13" w:rsidRPr="3EFF0AFB">
              <w:rPr>
                <w:sz w:val="16"/>
                <w:szCs w:val="16"/>
              </w:rPr>
              <w:t>%</w:t>
            </w:r>
            <w:r w:rsidR="7BC8735E" w:rsidRPr="73C8A7A7">
              <w:rPr>
                <w:spacing w:val="-6"/>
                <w:sz w:val="16"/>
                <w:szCs w:val="16"/>
              </w:rPr>
              <w:t>of women</w:t>
            </w:r>
            <w:r w:rsidR="3B09B942" w:rsidRPr="3EFF0AFB">
              <w:rPr>
                <w:sz w:val="16"/>
                <w:szCs w:val="16"/>
              </w:rPr>
              <w:t xml:space="preserve">, </w:t>
            </w:r>
            <w:r w:rsidR="3B09B942" w:rsidRPr="002106CB">
              <w:rPr>
                <w:sz w:val="16"/>
                <w:szCs w:val="16"/>
              </w:rPr>
              <w:t>LGBTQ+</w:t>
            </w:r>
            <w:r w:rsidR="7BC8735E" w:rsidRPr="73C8A7A7">
              <w:rPr>
                <w:spacing w:val="-6"/>
                <w:sz w:val="16"/>
                <w:szCs w:val="16"/>
              </w:rPr>
              <w:t xml:space="preserve"> and citizens with disabilities involved in political consultations</w:t>
            </w:r>
          </w:p>
          <w:p w14:paraId="30E25671" w14:textId="47ED57D3" w:rsidR="00CC3980" w:rsidRDefault="06E876F6" w:rsidP="3EFF0AFB">
            <w:pPr>
              <w:pStyle w:val="ListParagraph"/>
              <w:spacing w:after="0"/>
              <w:ind w:left="360"/>
              <w:jc w:val="both"/>
              <w:rPr>
                <w:color w:val="000000" w:themeColor="text1"/>
                <w:sz w:val="16"/>
                <w:szCs w:val="16"/>
                <w:lang w:val="en-GB"/>
              </w:rPr>
            </w:pPr>
            <w:r w:rsidRPr="3EFF0AFB">
              <w:rPr>
                <w:color w:val="000000" w:themeColor="text1"/>
                <w:sz w:val="16"/>
                <w:szCs w:val="16"/>
                <w:lang w:val="en-GB"/>
              </w:rPr>
              <w:t>Baseline (</w:t>
            </w:r>
            <w:r w:rsidR="5DAF676C" w:rsidRPr="3EFF0AFB">
              <w:rPr>
                <w:color w:val="000000" w:themeColor="text1"/>
                <w:sz w:val="16"/>
                <w:szCs w:val="16"/>
                <w:lang w:val="en-GB"/>
              </w:rPr>
              <w:t>20</w:t>
            </w:r>
            <w:r w:rsidRPr="3EFF0AFB">
              <w:rPr>
                <w:color w:val="000000" w:themeColor="text1"/>
                <w:sz w:val="16"/>
                <w:szCs w:val="16"/>
                <w:lang w:val="en-GB"/>
              </w:rPr>
              <w:t>20): -</w:t>
            </w:r>
          </w:p>
          <w:p w14:paraId="7947A62A" w14:textId="1EA047DD" w:rsidR="00CC3980" w:rsidRDefault="06E876F6" w:rsidP="00CC3980">
            <w:pPr>
              <w:pStyle w:val="ListParagraph"/>
              <w:spacing w:after="0"/>
              <w:ind w:left="360"/>
              <w:jc w:val="both"/>
              <w:rPr>
                <w:color w:val="000000" w:themeColor="text1"/>
                <w:sz w:val="16"/>
                <w:szCs w:val="16"/>
                <w:lang w:val="en-GB"/>
              </w:rPr>
            </w:pPr>
            <w:r w:rsidRPr="3EFF0AFB">
              <w:rPr>
                <w:color w:val="000000" w:themeColor="text1"/>
                <w:sz w:val="16"/>
                <w:szCs w:val="16"/>
                <w:lang w:val="en-GB"/>
              </w:rPr>
              <w:t xml:space="preserve">Target (2026): 50% women, 50% men, </w:t>
            </w:r>
            <w:r w:rsidR="487DE1B4" w:rsidRPr="3EFF0AFB">
              <w:rPr>
                <w:color w:val="000000" w:themeColor="text1"/>
                <w:sz w:val="16"/>
                <w:szCs w:val="16"/>
                <w:lang w:val="en-GB"/>
              </w:rPr>
              <w:t xml:space="preserve">5% LGBTQ+, </w:t>
            </w:r>
            <w:r w:rsidRPr="3EFF0AFB">
              <w:rPr>
                <w:color w:val="000000" w:themeColor="text1"/>
                <w:sz w:val="16"/>
                <w:szCs w:val="16"/>
                <w:lang w:val="en-GB"/>
              </w:rPr>
              <w:t>10% people with disabilities</w:t>
            </w:r>
          </w:p>
          <w:p w14:paraId="25547109" w14:textId="28E51426" w:rsidR="001947C1" w:rsidRDefault="76D3E6B3" w:rsidP="001947C1">
            <w:pPr>
              <w:pStyle w:val="ListParagraph"/>
              <w:spacing w:after="0"/>
              <w:ind w:left="360"/>
              <w:jc w:val="both"/>
              <w:rPr>
                <w:color w:val="000000" w:themeColor="text1"/>
                <w:sz w:val="16"/>
                <w:szCs w:val="16"/>
                <w:lang w:val="en-GB"/>
              </w:rPr>
            </w:pPr>
            <w:r w:rsidRPr="3EFF0AFB">
              <w:rPr>
                <w:color w:val="000000" w:themeColor="text1"/>
                <w:sz w:val="16"/>
                <w:szCs w:val="16"/>
                <w:lang w:val="en-GB"/>
              </w:rPr>
              <w:t>Data source/frequency: Activity report/annual</w:t>
            </w:r>
          </w:p>
          <w:p w14:paraId="7A96819F" w14:textId="77777777" w:rsidR="004A574F" w:rsidRPr="00E42713" w:rsidRDefault="004A574F" w:rsidP="00E42713">
            <w:pPr>
              <w:spacing w:after="0"/>
              <w:jc w:val="both"/>
              <w:rPr>
                <w:color w:val="000000" w:themeColor="text1"/>
                <w:sz w:val="16"/>
                <w:szCs w:val="16"/>
                <w:lang w:val="en-GB"/>
              </w:rPr>
            </w:pPr>
          </w:p>
          <w:p w14:paraId="270416C2" w14:textId="75B9883B" w:rsidR="00D6437E" w:rsidRPr="00036287" w:rsidRDefault="00D6437E" w:rsidP="55DFC5CA">
            <w:pPr>
              <w:spacing w:after="0"/>
              <w:rPr>
                <w:b/>
                <w:bCs/>
                <w:color w:val="000000" w:themeColor="text1"/>
                <w:sz w:val="16"/>
                <w:szCs w:val="16"/>
                <w:lang w:val="en-GB"/>
              </w:rPr>
            </w:pPr>
            <w:r w:rsidRPr="55DFC5CA">
              <w:rPr>
                <w:b/>
                <w:bCs/>
                <w:color w:val="000000" w:themeColor="text1"/>
                <w:sz w:val="16"/>
                <w:szCs w:val="16"/>
                <w:lang w:val="en-GB"/>
              </w:rPr>
              <w:t xml:space="preserve">Output 1.3. </w:t>
            </w:r>
            <w:r w:rsidR="00D503DF" w:rsidRPr="55DFC5CA">
              <w:rPr>
                <w:b/>
                <w:bCs/>
                <w:color w:val="000000" w:themeColor="text1"/>
                <w:sz w:val="16"/>
                <w:szCs w:val="16"/>
                <w:lang w:val="en-GB"/>
              </w:rPr>
              <w:t xml:space="preserve">National authorities and CSOs have </w:t>
            </w:r>
            <w:r w:rsidR="5ABFD9CD" w:rsidRPr="55DFC5CA">
              <w:rPr>
                <w:b/>
                <w:bCs/>
                <w:color w:val="000000" w:themeColor="text1"/>
                <w:sz w:val="16"/>
                <w:szCs w:val="16"/>
                <w:lang w:val="en-GB"/>
              </w:rPr>
              <w:t>enhanced</w:t>
            </w:r>
            <w:r w:rsidR="00D503DF" w:rsidRPr="55DFC5CA">
              <w:rPr>
                <w:b/>
                <w:bCs/>
                <w:color w:val="000000" w:themeColor="text1"/>
                <w:sz w:val="16"/>
                <w:szCs w:val="16"/>
                <w:lang w:val="en-GB"/>
              </w:rPr>
              <w:t xml:space="preserve"> capacities </w:t>
            </w:r>
            <w:del w:id="294" w:author="Ahmed Moustafa" w:date="2021-10-15T10:35:00Z">
              <w:r w:rsidR="00D503DF" w:rsidRPr="55DFC5CA" w:rsidDel="00D676A2">
                <w:rPr>
                  <w:b/>
                  <w:bCs/>
                  <w:color w:val="000000" w:themeColor="text1"/>
                  <w:sz w:val="16"/>
                  <w:szCs w:val="16"/>
                  <w:lang w:val="en-GB"/>
                </w:rPr>
                <w:delText xml:space="preserve">at individual and institutional levels </w:delText>
              </w:r>
            </w:del>
            <w:ins w:id="295" w:author="Ahmed Moustafa" w:date="2021-10-15T10:35:00Z">
              <w:r w:rsidR="00D676A2">
                <w:rPr>
                  <w:b/>
                  <w:bCs/>
                  <w:color w:val="000000" w:themeColor="text1"/>
                  <w:sz w:val="16"/>
                  <w:szCs w:val="16"/>
                  <w:lang w:val="en-GB"/>
                </w:rPr>
                <w:t xml:space="preserve"> and access to justice </w:t>
              </w:r>
            </w:ins>
            <w:r w:rsidR="00D503DF" w:rsidRPr="55DFC5CA">
              <w:rPr>
                <w:b/>
                <w:bCs/>
                <w:color w:val="000000" w:themeColor="text1"/>
                <w:sz w:val="16"/>
                <w:szCs w:val="16"/>
                <w:lang w:val="en-GB"/>
              </w:rPr>
              <w:t>to fight impunity, corruption and ensure the rule of law</w:t>
            </w:r>
            <w:r w:rsidRPr="55DFC5CA">
              <w:rPr>
                <w:b/>
                <w:bCs/>
                <w:color w:val="000000" w:themeColor="text1"/>
                <w:sz w:val="16"/>
                <w:szCs w:val="16"/>
                <w:lang w:val="en-GB"/>
              </w:rPr>
              <w:t>.</w:t>
            </w:r>
          </w:p>
          <w:p w14:paraId="412996C6" w14:textId="5A3A9DC7" w:rsidR="00D6437E" w:rsidRDefault="00D6437E" w:rsidP="608EF866">
            <w:pPr>
              <w:pStyle w:val="ListParagraph"/>
              <w:spacing w:after="0"/>
              <w:rPr>
                <w:b/>
                <w:color w:val="000000" w:themeColor="text1"/>
                <w:sz w:val="16"/>
                <w:szCs w:val="16"/>
                <w:lang w:val="en-GB"/>
              </w:rPr>
            </w:pPr>
          </w:p>
          <w:p w14:paraId="4369C6C0" w14:textId="5163D536" w:rsidR="00C37980" w:rsidRPr="001007BB" w:rsidRDefault="5A47FC43" w:rsidP="001378AC">
            <w:pPr>
              <w:pStyle w:val="ListParagraph"/>
              <w:spacing w:after="0"/>
              <w:ind w:left="363"/>
              <w:rPr>
                <w:color w:val="000000" w:themeColor="text1"/>
                <w:sz w:val="16"/>
                <w:szCs w:val="16"/>
                <w:lang w:val="en-GB"/>
              </w:rPr>
            </w:pPr>
            <w:r w:rsidRPr="7DEAB721">
              <w:rPr>
                <w:color w:val="000000" w:themeColor="text1"/>
                <w:sz w:val="16"/>
                <w:szCs w:val="16"/>
                <w:lang w:val="en-GB"/>
              </w:rPr>
              <w:t>Indicator 1.</w:t>
            </w:r>
            <w:r w:rsidR="5A2A317F" w:rsidRPr="7DEAB721">
              <w:rPr>
                <w:color w:val="000000" w:themeColor="text1"/>
                <w:sz w:val="16"/>
                <w:szCs w:val="16"/>
                <w:lang w:val="en-GB"/>
              </w:rPr>
              <w:t>3</w:t>
            </w:r>
            <w:r w:rsidRPr="7DEAB721">
              <w:rPr>
                <w:color w:val="000000" w:themeColor="text1"/>
                <w:sz w:val="16"/>
                <w:szCs w:val="16"/>
                <w:lang w:val="en-GB"/>
              </w:rPr>
              <w:t>.</w:t>
            </w:r>
            <w:r w:rsidR="7B8FB21A" w:rsidRPr="7DEAB721">
              <w:rPr>
                <w:color w:val="000000" w:themeColor="text1"/>
                <w:sz w:val="16"/>
                <w:szCs w:val="16"/>
                <w:lang w:val="en-GB"/>
              </w:rPr>
              <w:t>1</w:t>
            </w:r>
            <w:r w:rsidRPr="7DEAB721">
              <w:rPr>
                <w:color w:val="000000" w:themeColor="text1"/>
                <w:sz w:val="16"/>
                <w:szCs w:val="16"/>
                <w:lang w:val="en-GB"/>
              </w:rPr>
              <w:t xml:space="preserve">. </w:t>
            </w:r>
            <w:r w:rsidR="099BA54E" w:rsidRPr="7DEAB721">
              <w:rPr>
                <w:color w:val="000000" w:themeColor="text1"/>
                <w:sz w:val="16"/>
                <w:szCs w:val="16"/>
                <w:lang w:val="en-GB"/>
              </w:rPr>
              <w:t>#</w:t>
            </w:r>
            <w:r w:rsidR="50C0D335" w:rsidRPr="7DEAB721">
              <w:rPr>
                <w:color w:val="000000" w:themeColor="text1"/>
                <w:sz w:val="16"/>
                <w:szCs w:val="16"/>
                <w:lang w:val="en-GB"/>
              </w:rPr>
              <w:t xml:space="preserve"> </w:t>
            </w:r>
            <w:r w:rsidR="099BA54E" w:rsidRPr="7DEAB721">
              <w:rPr>
                <w:color w:val="000000" w:themeColor="text1"/>
                <w:sz w:val="16"/>
                <w:szCs w:val="16"/>
                <w:lang w:val="en-GB"/>
              </w:rPr>
              <w:t xml:space="preserve">of court CAJ </w:t>
            </w:r>
            <w:r w:rsidR="66470A20" w:rsidRPr="7DEAB721">
              <w:rPr>
                <w:color w:val="000000" w:themeColor="text1"/>
                <w:sz w:val="16"/>
                <w:szCs w:val="16"/>
                <w:lang w:val="en-GB"/>
              </w:rPr>
              <w:t>enabled</w:t>
            </w:r>
            <w:r w:rsidR="46A8FAA1" w:rsidRPr="7DEAB721">
              <w:rPr>
                <w:color w:val="000000" w:themeColor="text1"/>
                <w:sz w:val="16"/>
                <w:szCs w:val="16"/>
                <w:lang w:val="en-GB"/>
              </w:rPr>
              <w:t xml:space="preserve"> to </w:t>
            </w:r>
            <w:r w:rsidR="729B9C7F" w:rsidRPr="7DEAB721">
              <w:rPr>
                <w:color w:val="000000" w:themeColor="text1"/>
                <w:sz w:val="16"/>
                <w:szCs w:val="16"/>
                <w:lang w:val="en-GB"/>
              </w:rPr>
              <w:t>provid</w:t>
            </w:r>
            <w:r w:rsidR="4A831924" w:rsidRPr="7DEAB721">
              <w:rPr>
                <w:color w:val="000000" w:themeColor="text1"/>
                <w:sz w:val="16"/>
                <w:szCs w:val="16"/>
                <w:lang w:val="en-GB"/>
              </w:rPr>
              <w:t>e</w:t>
            </w:r>
            <w:r w:rsidR="729B9C7F" w:rsidRPr="7DEAB721">
              <w:rPr>
                <w:color w:val="000000" w:themeColor="text1"/>
                <w:sz w:val="16"/>
                <w:szCs w:val="16"/>
                <w:lang w:val="en-GB"/>
              </w:rPr>
              <w:t xml:space="preserve"> justice services</w:t>
            </w:r>
            <w:del w:id="296" w:author="Ahmed Moustafa" w:date="2021-10-15T10:36:00Z">
              <w:r w:rsidR="1E633E39" w:rsidRPr="7DEAB721" w:rsidDel="00D676A2">
                <w:rPr>
                  <w:color w:val="000000" w:themeColor="text1"/>
                  <w:sz w:val="16"/>
                  <w:szCs w:val="16"/>
                  <w:lang w:val="en-GB"/>
                </w:rPr>
                <w:delText xml:space="preserve"> for the population</w:delText>
              </w:r>
            </w:del>
            <w:r w:rsidR="1E633E39" w:rsidRPr="7DEAB721">
              <w:rPr>
                <w:color w:val="000000" w:themeColor="text1"/>
                <w:sz w:val="16"/>
                <w:szCs w:val="16"/>
                <w:lang w:val="en-GB"/>
              </w:rPr>
              <w:t xml:space="preserve">, </w:t>
            </w:r>
            <w:r w:rsidR="743897F9" w:rsidRPr="7DEAB721">
              <w:rPr>
                <w:color w:val="000000" w:themeColor="text1"/>
                <w:sz w:val="16"/>
                <w:szCs w:val="16"/>
                <w:lang w:val="en-GB"/>
              </w:rPr>
              <w:t>particularly</w:t>
            </w:r>
            <w:r w:rsidR="1E633E39" w:rsidRPr="7DEAB721">
              <w:rPr>
                <w:color w:val="000000" w:themeColor="text1"/>
                <w:sz w:val="16"/>
                <w:szCs w:val="16"/>
                <w:lang w:val="en-GB"/>
              </w:rPr>
              <w:t xml:space="preserve"> </w:t>
            </w:r>
            <w:ins w:id="297" w:author="Ahmed Moustafa" w:date="2021-10-15T12:08:00Z">
              <w:r w:rsidR="00E9025D">
                <w:rPr>
                  <w:color w:val="000000" w:themeColor="text1"/>
                  <w:sz w:val="16"/>
                  <w:szCs w:val="16"/>
                  <w:lang w:val="en-GB"/>
                </w:rPr>
                <w:t xml:space="preserve">for </w:t>
              </w:r>
            </w:ins>
            <w:r w:rsidR="1E633E39" w:rsidRPr="7DEAB721">
              <w:rPr>
                <w:color w:val="000000" w:themeColor="text1"/>
                <w:sz w:val="16"/>
                <w:szCs w:val="16"/>
                <w:lang w:val="en-GB"/>
              </w:rPr>
              <w:t>women</w:t>
            </w:r>
            <w:r w:rsidR="1AA90557" w:rsidRPr="7DEAB721">
              <w:rPr>
                <w:color w:val="000000" w:themeColor="text1"/>
                <w:sz w:val="16"/>
                <w:szCs w:val="16"/>
                <w:lang w:val="en-GB"/>
              </w:rPr>
              <w:t>,</w:t>
            </w:r>
            <w:r w:rsidR="1E633E39" w:rsidRPr="7DEAB721">
              <w:rPr>
                <w:color w:val="000000" w:themeColor="text1"/>
                <w:sz w:val="16"/>
                <w:szCs w:val="16"/>
                <w:lang w:val="en-GB"/>
              </w:rPr>
              <w:t xml:space="preserve"> girls, youth, and vulnerable groups</w:t>
            </w:r>
          </w:p>
          <w:p w14:paraId="4BFA7D08" w14:textId="642F3A96" w:rsidR="00C37980" w:rsidRPr="001007BB" w:rsidRDefault="00C37980" w:rsidP="001378AC">
            <w:pPr>
              <w:pStyle w:val="ListParagraph"/>
              <w:spacing w:after="0"/>
              <w:ind w:left="363"/>
              <w:rPr>
                <w:color w:val="000000" w:themeColor="text1"/>
                <w:sz w:val="16"/>
                <w:szCs w:val="16"/>
                <w:lang w:val="en-GB"/>
              </w:rPr>
            </w:pPr>
            <w:r w:rsidRPr="001007BB">
              <w:rPr>
                <w:color w:val="000000" w:themeColor="text1"/>
                <w:sz w:val="16"/>
                <w:szCs w:val="16"/>
                <w:lang w:val="en-GB"/>
              </w:rPr>
              <w:t>Baseline (</w:t>
            </w:r>
            <w:r w:rsidR="00523013">
              <w:rPr>
                <w:color w:val="000000" w:themeColor="text1"/>
                <w:sz w:val="16"/>
                <w:szCs w:val="16"/>
                <w:lang w:val="en-GB"/>
              </w:rPr>
              <w:t>20</w:t>
            </w:r>
            <w:r w:rsidRPr="001007BB">
              <w:rPr>
                <w:color w:val="000000" w:themeColor="text1"/>
                <w:sz w:val="16"/>
                <w:szCs w:val="16"/>
                <w:lang w:val="en-GB"/>
              </w:rPr>
              <w:t xml:space="preserve">20): </w:t>
            </w:r>
            <w:r w:rsidR="00766607" w:rsidRPr="00766607">
              <w:rPr>
                <w:color w:val="000000" w:themeColor="text1"/>
                <w:sz w:val="16"/>
                <w:szCs w:val="16"/>
                <w:lang w:val="en-GB"/>
              </w:rPr>
              <w:t xml:space="preserve">1 House of Justice </w:t>
            </w:r>
            <w:r w:rsidR="00766607" w:rsidRPr="1C550873">
              <w:rPr>
                <w:color w:val="000000" w:themeColor="text1"/>
                <w:sz w:val="16"/>
                <w:szCs w:val="16"/>
                <w:lang w:val="en-GB"/>
              </w:rPr>
              <w:t>buil</w:t>
            </w:r>
            <w:r w:rsidR="00D51405" w:rsidRPr="1C550873">
              <w:rPr>
                <w:color w:val="000000" w:themeColor="text1"/>
                <w:sz w:val="16"/>
                <w:szCs w:val="16"/>
                <w:lang w:val="en-GB"/>
              </w:rPr>
              <w:t>t</w:t>
            </w:r>
            <w:r w:rsidR="00766607" w:rsidRPr="00766607">
              <w:rPr>
                <w:color w:val="000000" w:themeColor="text1"/>
                <w:sz w:val="16"/>
                <w:szCs w:val="16"/>
                <w:lang w:val="en-GB"/>
              </w:rPr>
              <w:t>; 2 sectorial courts rehabilitated</w:t>
            </w:r>
          </w:p>
          <w:p w14:paraId="639B681B" w14:textId="50DC3FED" w:rsidR="00C37980" w:rsidRDefault="00C37980" w:rsidP="001378AC">
            <w:pPr>
              <w:pStyle w:val="ListParagraph"/>
              <w:spacing w:after="0"/>
              <w:ind w:left="363"/>
              <w:rPr>
                <w:color w:val="000000" w:themeColor="text1"/>
                <w:sz w:val="16"/>
                <w:szCs w:val="16"/>
                <w:lang w:val="en-GB"/>
              </w:rPr>
            </w:pPr>
            <w:r w:rsidRPr="001007BB">
              <w:rPr>
                <w:color w:val="000000" w:themeColor="text1"/>
                <w:sz w:val="16"/>
                <w:szCs w:val="16"/>
                <w:lang w:val="en-GB"/>
              </w:rPr>
              <w:t>Target (202</w:t>
            </w:r>
            <w:r>
              <w:rPr>
                <w:color w:val="000000" w:themeColor="text1"/>
                <w:sz w:val="16"/>
                <w:szCs w:val="16"/>
                <w:lang w:val="en-GB"/>
              </w:rPr>
              <w:t>6</w:t>
            </w:r>
            <w:r w:rsidRPr="001007BB">
              <w:rPr>
                <w:color w:val="000000" w:themeColor="text1"/>
                <w:sz w:val="16"/>
                <w:szCs w:val="16"/>
                <w:lang w:val="en-GB"/>
              </w:rPr>
              <w:t xml:space="preserve">): </w:t>
            </w:r>
            <w:r w:rsidR="00766607" w:rsidRPr="00766607">
              <w:rPr>
                <w:color w:val="000000" w:themeColor="text1"/>
                <w:sz w:val="16"/>
                <w:szCs w:val="16"/>
                <w:lang w:val="en-GB"/>
              </w:rPr>
              <w:t xml:space="preserve">2 houses of justice build and </w:t>
            </w:r>
            <w:r w:rsidR="00095AD2" w:rsidRPr="00766607">
              <w:rPr>
                <w:color w:val="000000" w:themeColor="text1"/>
                <w:sz w:val="16"/>
                <w:szCs w:val="16"/>
                <w:lang w:val="en-GB"/>
              </w:rPr>
              <w:t>equipped.</w:t>
            </w:r>
          </w:p>
          <w:p w14:paraId="04D5E928" w14:textId="741B9EAA" w:rsidR="00C37980" w:rsidRDefault="5AEE7F13" w:rsidP="001378AC">
            <w:pPr>
              <w:pStyle w:val="ListParagraph"/>
              <w:spacing w:after="0"/>
              <w:ind w:left="363"/>
              <w:rPr>
                <w:color w:val="000000" w:themeColor="text1"/>
                <w:sz w:val="16"/>
                <w:szCs w:val="16"/>
                <w:lang w:val="en-GB"/>
              </w:rPr>
            </w:pPr>
            <w:r w:rsidRPr="3EFF0AFB">
              <w:rPr>
                <w:color w:val="000000" w:themeColor="text1"/>
                <w:sz w:val="16"/>
                <w:szCs w:val="16"/>
                <w:lang w:val="en-GB"/>
              </w:rPr>
              <w:t xml:space="preserve">Data source/frequency: </w:t>
            </w:r>
            <w:r w:rsidR="3E2FDDA4" w:rsidRPr="3EFF0AFB">
              <w:rPr>
                <w:color w:val="000000" w:themeColor="text1"/>
                <w:sz w:val="16"/>
                <w:szCs w:val="16"/>
                <w:lang w:val="en-GB"/>
              </w:rPr>
              <w:t xml:space="preserve">Ministry of Justice </w:t>
            </w:r>
            <w:r w:rsidR="4E7B04C1" w:rsidRPr="3EFF0AFB">
              <w:rPr>
                <w:color w:val="000000" w:themeColor="text1"/>
                <w:sz w:val="16"/>
                <w:szCs w:val="16"/>
                <w:lang w:val="en-GB"/>
              </w:rPr>
              <w:t>/</w:t>
            </w:r>
            <w:r w:rsidR="3E2FDDA4" w:rsidRPr="3EFF0AFB">
              <w:rPr>
                <w:color w:val="000000" w:themeColor="text1"/>
                <w:sz w:val="16"/>
                <w:szCs w:val="16"/>
                <w:lang w:val="en-GB"/>
              </w:rPr>
              <w:t>Annual</w:t>
            </w:r>
          </w:p>
          <w:p w14:paraId="467F01EF" w14:textId="77777777" w:rsidR="001947C1" w:rsidRDefault="001947C1" w:rsidP="001378AC">
            <w:pPr>
              <w:pStyle w:val="ListParagraph"/>
              <w:spacing w:after="0"/>
              <w:ind w:left="363"/>
              <w:rPr>
                <w:color w:val="000000" w:themeColor="text1"/>
                <w:sz w:val="16"/>
                <w:szCs w:val="16"/>
                <w:lang w:val="en-GB"/>
              </w:rPr>
            </w:pPr>
          </w:p>
          <w:p w14:paraId="53D4F7F9" w14:textId="2D4825CC" w:rsidR="00F122EA" w:rsidRDefault="001947C1" w:rsidP="001947C1">
            <w:pPr>
              <w:pStyle w:val="ListParagraph"/>
              <w:spacing w:after="0"/>
              <w:ind w:left="363"/>
              <w:rPr>
                <w:color w:val="000000" w:themeColor="text1"/>
                <w:sz w:val="16"/>
                <w:szCs w:val="16"/>
                <w:lang w:val="en-GB"/>
              </w:rPr>
            </w:pPr>
            <w:r w:rsidRPr="55DFC5CA">
              <w:rPr>
                <w:color w:val="000000" w:themeColor="text1"/>
                <w:sz w:val="16"/>
                <w:szCs w:val="16"/>
                <w:lang w:val="en-GB"/>
              </w:rPr>
              <w:t>Indicator 1.3.</w:t>
            </w:r>
            <w:r w:rsidR="0437A889" w:rsidRPr="55DFC5CA">
              <w:rPr>
                <w:color w:val="000000" w:themeColor="text1"/>
                <w:sz w:val="16"/>
                <w:szCs w:val="16"/>
                <w:lang w:val="en-GB"/>
              </w:rPr>
              <w:t>2</w:t>
            </w:r>
            <w:r w:rsidRPr="55DFC5CA">
              <w:rPr>
                <w:color w:val="000000" w:themeColor="text1"/>
                <w:sz w:val="16"/>
                <w:szCs w:val="16"/>
                <w:lang w:val="en-GB"/>
              </w:rPr>
              <w:t xml:space="preserve">. </w:t>
            </w:r>
            <w:r w:rsidR="00F122EA" w:rsidRPr="55DFC5CA">
              <w:rPr>
                <w:color w:val="000000" w:themeColor="text1"/>
                <w:sz w:val="16"/>
                <w:szCs w:val="16"/>
                <w:lang w:val="en-GB"/>
              </w:rPr>
              <w:t xml:space="preserve">Existence of strengthened institutions and systems supporting fulfilment of </w:t>
            </w:r>
            <w:r w:rsidRPr="55DFC5CA" w:rsidDel="00F122EA">
              <w:rPr>
                <w:color w:val="000000" w:themeColor="text1"/>
                <w:sz w:val="16"/>
                <w:szCs w:val="16"/>
                <w:lang w:val="en-GB"/>
              </w:rPr>
              <w:t>nationally and internationally ratified human rights obligations</w:t>
            </w:r>
            <w:r w:rsidR="3A197CC4" w:rsidRPr="55DFC5CA">
              <w:rPr>
                <w:color w:val="000000" w:themeColor="text1"/>
                <w:sz w:val="16"/>
                <w:szCs w:val="16"/>
                <w:lang w:val="en-GB"/>
              </w:rPr>
              <w:t xml:space="preserve"> </w:t>
            </w:r>
          </w:p>
          <w:p w14:paraId="11F7D142" w14:textId="32909326" w:rsidR="001947C1" w:rsidRPr="001007BB" w:rsidRDefault="02773D8C" w:rsidP="001947C1">
            <w:pPr>
              <w:pStyle w:val="ListParagraph"/>
              <w:spacing w:after="0"/>
              <w:ind w:left="363"/>
              <w:rPr>
                <w:color w:val="000000" w:themeColor="text1"/>
                <w:sz w:val="16"/>
                <w:szCs w:val="16"/>
                <w:lang w:val="en-GB"/>
              </w:rPr>
            </w:pPr>
            <w:r w:rsidRPr="029EE308">
              <w:rPr>
                <w:color w:val="000000" w:themeColor="text1"/>
                <w:sz w:val="16"/>
                <w:szCs w:val="16"/>
                <w:lang w:val="en-GB"/>
              </w:rPr>
              <w:t>Baseline (</w:t>
            </w:r>
            <w:r w:rsidR="00523013">
              <w:rPr>
                <w:color w:val="000000" w:themeColor="text1"/>
                <w:sz w:val="16"/>
                <w:szCs w:val="16"/>
                <w:lang w:val="en-GB"/>
              </w:rPr>
              <w:t>20</w:t>
            </w:r>
            <w:r w:rsidRPr="029EE308">
              <w:rPr>
                <w:color w:val="000000" w:themeColor="text1"/>
                <w:sz w:val="16"/>
                <w:szCs w:val="16"/>
                <w:lang w:val="en-GB"/>
              </w:rPr>
              <w:t xml:space="preserve">20): </w:t>
            </w:r>
            <w:r w:rsidR="505C6B93" w:rsidRPr="029EE308">
              <w:rPr>
                <w:color w:val="000000" w:themeColor="text1"/>
                <w:sz w:val="16"/>
                <w:szCs w:val="16"/>
                <w:lang w:val="en-GB"/>
              </w:rPr>
              <w:t>1 NHRC not compliant with Paris Principles</w:t>
            </w:r>
            <w:r w:rsidR="00BD2693">
              <w:rPr>
                <w:color w:val="000000" w:themeColor="text1"/>
                <w:sz w:val="16"/>
                <w:szCs w:val="16"/>
                <w:lang w:val="en-GB"/>
              </w:rPr>
              <w:t xml:space="preserve">, </w:t>
            </w:r>
            <w:r w:rsidR="00AF32A3">
              <w:rPr>
                <w:color w:val="000000" w:themeColor="text1"/>
                <w:sz w:val="16"/>
                <w:szCs w:val="16"/>
                <w:lang w:val="en-GB"/>
              </w:rPr>
              <w:t>no Human Rights Strategic Plan</w:t>
            </w:r>
          </w:p>
          <w:p w14:paraId="6B239EF9" w14:textId="045BE649" w:rsidR="001947C1" w:rsidRDefault="001947C1" w:rsidP="001947C1">
            <w:pPr>
              <w:pStyle w:val="ListParagraph"/>
              <w:spacing w:after="0"/>
              <w:ind w:left="363"/>
              <w:rPr>
                <w:color w:val="000000" w:themeColor="text1"/>
                <w:sz w:val="16"/>
                <w:szCs w:val="16"/>
                <w:lang w:val="en-GB"/>
              </w:rPr>
            </w:pPr>
            <w:r w:rsidRPr="37E4C984">
              <w:rPr>
                <w:color w:val="000000" w:themeColor="text1"/>
                <w:sz w:val="16"/>
                <w:szCs w:val="16"/>
                <w:lang w:val="en-GB"/>
              </w:rPr>
              <w:t xml:space="preserve">Target (2026): </w:t>
            </w:r>
            <w:r w:rsidR="00766607" w:rsidRPr="37E4C984">
              <w:rPr>
                <w:color w:val="000000" w:themeColor="text1"/>
                <w:sz w:val="16"/>
                <w:szCs w:val="16"/>
                <w:lang w:val="en-GB"/>
              </w:rPr>
              <w:t>1 NHRC compliant with Paris Principles</w:t>
            </w:r>
            <w:r w:rsidR="00544A9F" w:rsidRPr="37E4C984">
              <w:rPr>
                <w:color w:val="000000" w:themeColor="text1"/>
                <w:sz w:val="16"/>
                <w:szCs w:val="16"/>
                <w:lang w:val="en-GB"/>
              </w:rPr>
              <w:t xml:space="preserve">, 1 </w:t>
            </w:r>
            <w:r w:rsidR="001A45E8" w:rsidRPr="37E4C984">
              <w:rPr>
                <w:color w:val="000000" w:themeColor="text1"/>
                <w:sz w:val="16"/>
                <w:szCs w:val="16"/>
                <w:lang w:val="en-GB"/>
              </w:rPr>
              <w:t xml:space="preserve">Human Rights Strategic Plan </w:t>
            </w:r>
            <w:r w:rsidR="002140A8" w:rsidRPr="37E4C984">
              <w:rPr>
                <w:color w:val="000000" w:themeColor="text1"/>
                <w:sz w:val="16"/>
                <w:szCs w:val="16"/>
                <w:lang w:val="en-GB"/>
              </w:rPr>
              <w:t xml:space="preserve">adopted </w:t>
            </w:r>
            <w:r w:rsidR="00766607" w:rsidRPr="37E4C984">
              <w:rPr>
                <w:color w:val="000000" w:themeColor="text1"/>
                <w:sz w:val="16"/>
                <w:szCs w:val="16"/>
                <w:lang w:val="en-GB"/>
              </w:rPr>
              <w:t xml:space="preserve"> </w:t>
            </w:r>
          </w:p>
          <w:p w14:paraId="78C500C3" w14:textId="045BE649" w:rsidR="00E9590B" w:rsidRDefault="02773D8C" w:rsidP="00E9590B">
            <w:pPr>
              <w:pStyle w:val="ListParagraph"/>
              <w:spacing w:after="0"/>
              <w:ind w:left="363"/>
              <w:rPr>
                <w:color w:val="000000" w:themeColor="text1"/>
                <w:sz w:val="16"/>
                <w:szCs w:val="16"/>
                <w:lang w:val="en-GB"/>
              </w:rPr>
            </w:pPr>
            <w:r w:rsidRPr="37E4C984">
              <w:rPr>
                <w:color w:val="000000" w:themeColor="text1"/>
                <w:sz w:val="16"/>
                <w:szCs w:val="16"/>
                <w:lang w:val="en-GB"/>
              </w:rPr>
              <w:t xml:space="preserve">Data source/frequency: </w:t>
            </w:r>
            <w:r w:rsidR="505C6B93" w:rsidRPr="37E4C984">
              <w:rPr>
                <w:color w:val="000000" w:themeColor="text1"/>
                <w:sz w:val="16"/>
                <w:szCs w:val="16"/>
                <w:lang w:val="en-GB"/>
              </w:rPr>
              <w:t>OHCHR</w:t>
            </w:r>
            <w:r w:rsidRPr="37E4C984">
              <w:rPr>
                <w:color w:val="000000" w:themeColor="text1"/>
                <w:sz w:val="16"/>
                <w:szCs w:val="16"/>
                <w:lang w:val="en-GB"/>
              </w:rPr>
              <w:t>/annual</w:t>
            </w:r>
            <w:r w:rsidR="00E9590B" w:rsidRPr="37E4C984">
              <w:rPr>
                <w:color w:val="000000" w:themeColor="text1"/>
                <w:sz w:val="16"/>
                <w:szCs w:val="16"/>
                <w:lang w:val="en-GB"/>
              </w:rPr>
              <w:t>, Ministry of Justice/annual</w:t>
            </w:r>
          </w:p>
          <w:p w14:paraId="68DCC04C" w14:textId="77777777" w:rsidR="00F90BBC" w:rsidRPr="002106CB" w:rsidRDefault="00F90BBC" w:rsidP="002106CB">
            <w:pPr>
              <w:spacing w:after="0"/>
              <w:rPr>
                <w:color w:val="000000" w:themeColor="text1"/>
                <w:sz w:val="16"/>
                <w:szCs w:val="16"/>
                <w:lang w:val="en-GB"/>
              </w:rPr>
            </w:pPr>
          </w:p>
          <w:p w14:paraId="0CF4E518" w14:textId="7F5C88D7" w:rsidR="004D0C36" w:rsidRPr="001007BB" w:rsidDel="008F373B" w:rsidRDefault="004D0C36" w:rsidP="004D0C36">
            <w:pPr>
              <w:pStyle w:val="ListParagraph"/>
              <w:spacing w:after="0"/>
              <w:ind w:left="363"/>
              <w:rPr>
                <w:del w:id="298" w:author="Ahmed Moustafa" w:date="2021-10-15T11:19:00Z"/>
                <w:color w:val="000000" w:themeColor="text1"/>
                <w:sz w:val="16"/>
                <w:szCs w:val="16"/>
                <w:lang w:val="en-GB"/>
              </w:rPr>
            </w:pPr>
            <w:del w:id="299" w:author="Ahmed Moustafa" w:date="2021-10-15T11:19:00Z">
              <w:r w:rsidRPr="001007BB" w:rsidDel="008F373B">
                <w:rPr>
                  <w:color w:val="000000" w:themeColor="text1"/>
                  <w:sz w:val="16"/>
                  <w:szCs w:val="16"/>
                  <w:lang w:val="en-GB"/>
                </w:rPr>
                <w:delText>Indicator 1.</w:delText>
              </w:r>
              <w:r w:rsidDel="008F373B">
                <w:rPr>
                  <w:color w:val="000000" w:themeColor="text1"/>
                  <w:sz w:val="16"/>
                  <w:szCs w:val="16"/>
                  <w:lang w:val="en-GB"/>
                </w:rPr>
                <w:delText>3</w:delText>
              </w:r>
              <w:r w:rsidRPr="001007BB" w:rsidDel="008F373B">
                <w:rPr>
                  <w:color w:val="000000" w:themeColor="text1"/>
                  <w:sz w:val="16"/>
                  <w:szCs w:val="16"/>
                  <w:lang w:val="en-GB"/>
                </w:rPr>
                <w:delText>.</w:delText>
              </w:r>
              <w:r w:rsidR="0EA4E24B" w:rsidRPr="608EF866" w:rsidDel="008F373B">
                <w:rPr>
                  <w:color w:val="000000" w:themeColor="text1"/>
                  <w:sz w:val="16"/>
                  <w:szCs w:val="16"/>
                  <w:lang w:val="en-GB"/>
                </w:rPr>
                <w:delText>3</w:delText>
              </w:r>
              <w:r w:rsidRPr="001007BB" w:rsidDel="008F373B">
                <w:rPr>
                  <w:color w:val="000000" w:themeColor="text1"/>
                  <w:sz w:val="16"/>
                  <w:szCs w:val="16"/>
                  <w:lang w:val="en-GB"/>
                </w:rPr>
                <w:delText xml:space="preserve"> </w:delText>
              </w:r>
              <w:r w:rsidRPr="004D0C36" w:rsidDel="008F373B">
                <w:rPr>
                  <w:color w:val="000000" w:themeColor="text1"/>
                  <w:sz w:val="16"/>
                  <w:szCs w:val="16"/>
                  <w:lang w:val="en-GB"/>
                </w:rPr>
                <w:delText>#</w:delText>
              </w:r>
              <w:r w:rsidR="006B3D33" w:rsidDel="008F373B">
                <w:rPr>
                  <w:color w:val="000000" w:themeColor="text1"/>
                  <w:sz w:val="16"/>
                  <w:szCs w:val="16"/>
                  <w:lang w:val="en-GB"/>
                </w:rPr>
                <w:delText xml:space="preserve"> </w:delText>
              </w:r>
              <w:r w:rsidRPr="004D0C36" w:rsidDel="008F373B">
                <w:rPr>
                  <w:color w:val="000000" w:themeColor="text1"/>
                  <w:sz w:val="16"/>
                  <w:szCs w:val="16"/>
                  <w:lang w:val="en-GB"/>
                </w:rPr>
                <w:delText>of judicial law</w:delText>
              </w:r>
              <w:r w:rsidR="00271546" w:rsidDel="008F373B">
                <w:rPr>
                  <w:color w:val="000000" w:themeColor="text1"/>
                  <w:sz w:val="16"/>
                  <w:szCs w:val="16"/>
                  <w:lang w:val="en-GB"/>
                </w:rPr>
                <w:delText>s</w:delText>
              </w:r>
              <w:r w:rsidRPr="004D0C36" w:rsidDel="008F373B">
                <w:rPr>
                  <w:color w:val="000000" w:themeColor="text1"/>
                  <w:sz w:val="16"/>
                  <w:szCs w:val="16"/>
                  <w:lang w:val="en-GB"/>
                </w:rPr>
                <w:delText xml:space="preserve"> revised to enhance the independence</w:delText>
              </w:r>
              <w:r w:rsidR="005E7BF3" w:rsidDel="008F373B">
                <w:rPr>
                  <w:color w:val="000000" w:themeColor="text1"/>
                  <w:sz w:val="16"/>
                  <w:szCs w:val="16"/>
                  <w:lang w:val="en-GB"/>
                </w:rPr>
                <w:delText xml:space="preserve"> of the judicial power</w:delText>
              </w:r>
            </w:del>
          </w:p>
          <w:p w14:paraId="2A057255" w14:textId="2D8187D2" w:rsidR="004D0C36" w:rsidRPr="001007BB" w:rsidDel="008F373B" w:rsidRDefault="004D0C36" w:rsidP="004D0C36">
            <w:pPr>
              <w:pStyle w:val="ListParagraph"/>
              <w:spacing w:after="0"/>
              <w:ind w:left="363"/>
              <w:rPr>
                <w:del w:id="300" w:author="Ahmed Moustafa" w:date="2021-10-15T11:19:00Z"/>
                <w:color w:val="000000" w:themeColor="text1"/>
                <w:sz w:val="16"/>
                <w:szCs w:val="16"/>
                <w:lang w:val="en-GB"/>
              </w:rPr>
            </w:pPr>
            <w:del w:id="301" w:author="Ahmed Moustafa" w:date="2021-10-15T11:19:00Z">
              <w:r w:rsidRPr="001007BB" w:rsidDel="008F373B">
                <w:rPr>
                  <w:color w:val="000000" w:themeColor="text1"/>
                  <w:sz w:val="16"/>
                  <w:szCs w:val="16"/>
                  <w:lang w:val="en-GB"/>
                </w:rPr>
                <w:delText>Baseline (</w:delText>
              </w:r>
              <w:r w:rsidR="00523013" w:rsidDel="008F373B">
                <w:rPr>
                  <w:color w:val="000000" w:themeColor="text1"/>
                  <w:sz w:val="16"/>
                  <w:szCs w:val="16"/>
                  <w:lang w:val="en-GB"/>
                </w:rPr>
                <w:delText>20</w:delText>
              </w:r>
              <w:r w:rsidRPr="001007BB" w:rsidDel="008F373B">
                <w:rPr>
                  <w:color w:val="000000" w:themeColor="text1"/>
                  <w:sz w:val="16"/>
                  <w:szCs w:val="16"/>
                  <w:lang w:val="en-GB"/>
                </w:rPr>
                <w:delText xml:space="preserve">20): </w:delText>
              </w:r>
              <w:r w:rsidR="00766607" w:rsidDel="008F373B">
                <w:rPr>
                  <w:color w:val="000000" w:themeColor="text1"/>
                  <w:sz w:val="16"/>
                  <w:szCs w:val="16"/>
                  <w:lang w:val="en-GB"/>
                </w:rPr>
                <w:delText xml:space="preserve"> 0</w:delText>
              </w:r>
            </w:del>
          </w:p>
          <w:p w14:paraId="2DFFEB97" w14:textId="3EB9C019" w:rsidR="004D0C36" w:rsidDel="008F373B" w:rsidRDefault="004D0C36" w:rsidP="004D0C36">
            <w:pPr>
              <w:pStyle w:val="ListParagraph"/>
              <w:spacing w:after="0"/>
              <w:ind w:left="363"/>
              <w:rPr>
                <w:del w:id="302" w:author="Ahmed Moustafa" w:date="2021-10-15T11:19:00Z"/>
                <w:color w:val="000000" w:themeColor="text1"/>
                <w:sz w:val="16"/>
                <w:szCs w:val="16"/>
                <w:lang w:val="en-GB"/>
              </w:rPr>
            </w:pPr>
            <w:del w:id="303" w:author="Ahmed Moustafa" w:date="2021-10-15T11:19:00Z">
              <w:r w:rsidRPr="001007BB" w:rsidDel="008F373B">
                <w:rPr>
                  <w:color w:val="000000" w:themeColor="text1"/>
                  <w:sz w:val="16"/>
                  <w:szCs w:val="16"/>
                  <w:lang w:val="en-GB"/>
                </w:rPr>
                <w:delText>Target (202</w:delText>
              </w:r>
              <w:r w:rsidDel="008F373B">
                <w:rPr>
                  <w:color w:val="000000" w:themeColor="text1"/>
                  <w:sz w:val="16"/>
                  <w:szCs w:val="16"/>
                  <w:lang w:val="en-GB"/>
                </w:rPr>
                <w:delText>6</w:delText>
              </w:r>
              <w:r w:rsidRPr="001007BB" w:rsidDel="008F373B">
                <w:rPr>
                  <w:color w:val="000000" w:themeColor="text1"/>
                  <w:sz w:val="16"/>
                  <w:szCs w:val="16"/>
                  <w:lang w:val="en-GB"/>
                </w:rPr>
                <w:delText xml:space="preserve">): </w:delText>
              </w:r>
              <w:r w:rsidR="00766607" w:rsidDel="008F373B">
                <w:rPr>
                  <w:color w:val="000000" w:themeColor="text1"/>
                  <w:sz w:val="16"/>
                  <w:szCs w:val="16"/>
                  <w:lang w:val="en-GB"/>
                </w:rPr>
                <w:delText xml:space="preserve"> </w:delText>
              </w:r>
              <w:r w:rsidR="00766607" w:rsidRPr="00766607" w:rsidDel="008F373B">
                <w:rPr>
                  <w:color w:val="000000" w:themeColor="text1"/>
                  <w:sz w:val="16"/>
                  <w:szCs w:val="16"/>
                  <w:lang w:val="en-GB"/>
                </w:rPr>
                <w:delText xml:space="preserve">5 </w:delText>
              </w:r>
            </w:del>
          </w:p>
          <w:p w14:paraId="413BC0B2" w14:textId="22C32DAE" w:rsidR="00D676A2" w:rsidRDefault="004D0C36" w:rsidP="004E1A5A">
            <w:pPr>
              <w:pStyle w:val="ListParagraph"/>
              <w:spacing w:after="0"/>
              <w:ind w:left="363"/>
              <w:rPr>
                <w:ins w:id="304" w:author="Ahmed Moustafa" w:date="2021-10-15T10:34:00Z"/>
                <w:color w:val="000000" w:themeColor="text1"/>
                <w:sz w:val="16"/>
                <w:szCs w:val="16"/>
                <w:lang w:val="en-GB"/>
              </w:rPr>
            </w:pPr>
            <w:del w:id="305" w:author="Ahmed Moustafa" w:date="2021-10-15T11:19:00Z">
              <w:r w:rsidRPr="001007BB" w:rsidDel="008F373B">
                <w:rPr>
                  <w:color w:val="000000" w:themeColor="text1"/>
                  <w:sz w:val="16"/>
                  <w:szCs w:val="16"/>
                  <w:lang w:val="en-GB"/>
                </w:rPr>
                <w:delText xml:space="preserve">Data source/frequency: </w:delText>
              </w:r>
              <w:r w:rsidR="00766607" w:rsidDel="008F373B">
                <w:rPr>
                  <w:color w:val="000000" w:themeColor="text1"/>
                  <w:sz w:val="16"/>
                  <w:szCs w:val="16"/>
                  <w:lang w:val="en-GB"/>
                </w:rPr>
                <w:delText>Ministry of Justice</w:delText>
              </w:r>
              <w:r w:rsidRPr="001007BB" w:rsidDel="008F373B">
                <w:rPr>
                  <w:color w:val="000000" w:themeColor="text1"/>
                  <w:sz w:val="16"/>
                  <w:szCs w:val="16"/>
                  <w:lang w:val="en-GB"/>
                </w:rPr>
                <w:delText>/</w:delText>
              </w:r>
              <w:r w:rsidDel="008F373B">
                <w:rPr>
                  <w:color w:val="000000" w:themeColor="text1"/>
                  <w:sz w:val="16"/>
                  <w:szCs w:val="16"/>
                  <w:lang w:val="en-GB"/>
                </w:rPr>
                <w:delText>annual</w:delText>
              </w:r>
            </w:del>
          </w:p>
          <w:p w14:paraId="2A495CFB" w14:textId="310709E0" w:rsidR="00D676A2" w:rsidRDefault="00D676A2" w:rsidP="00D676A2">
            <w:pPr>
              <w:pStyle w:val="ListParagraph"/>
              <w:spacing w:after="0"/>
              <w:ind w:left="363"/>
              <w:rPr>
                <w:ins w:id="306" w:author="Ahmed Moustafa" w:date="2021-10-15T10:34:00Z"/>
                <w:color w:val="000000" w:themeColor="text1"/>
                <w:sz w:val="16"/>
                <w:szCs w:val="16"/>
                <w:lang w:val="en-GB"/>
              </w:rPr>
              <w:pPrChange w:id="307" w:author="Ahmed Moustafa" w:date="2021-10-15T10:34:00Z">
                <w:pPr>
                  <w:spacing w:after="0"/>
                </w:pPr>
              </w:pPrChange>
            </w:pPr>
            <w:ins w:id="308" w:author="Ahmed Moustafa" w:date="2021-10-15T10:34:00Z">
              <w:r w:rsidRPr="3EFF0AFB">
                <w:rPr>
                  <w:color w:val="000000" w:themeColor="text1"/>
                  <w:sz w:val="16"/>
                  <w:szCs w:val="16"/>
                  <w:lang w:val="en-GB"/>
                </w:rPr>
                <w:t>Indicator 1.</w:t>
              </w:r>
              <w:r>
                <w:rPr>
                  <w:color w:val="000000" w:themeColor="text1"/>
                  <w:sz w:val="16"/>
                  <w:szCs w:val="16"/>
                  <w:lang w:val="en-GB"/>
                </w:rPr>
                <w:t>3.</w:t>
              </w:r>
            </w:ins>
            <w:ins w:id="309" w:author="Ahmed Moustafa" w:date="2021-10-15T11:19:00Z">
              <w:r w:rsidR="008F373B">
                <w:rPr>
                  <w:color w:val="000000" w:themeColor="text1"/>
                  <w:sz w:val="16"/>
                  <w:szCs w:val="16"/>
                  <w:lang w:val="en-GB"/>
                </w:rPr>
                <w:t>3</w:t>
              </w:r>
            </w:ins>
            <w:ins w:id="310" w:author="Ahmed Moustafa" w:date="2021-10-15T10:34:00Z">
              <w:r>
                <w:rPr>
                  <w:color w:val="000000" w:themeColor="text1"/>
                  <w:sz w:val="16"/>
                  <w:szCs w:val="16"/>
                  <w:lang w:val="en-GB"/>
                </w:rPr>
                <w:t>.</w:t>
              </w:r>
              <w:r w:rsidRPr="3EFF0AFB">
                <w:rPr>
                  <w:color w:val="000000" w:themeColor="text1"/>
                  <w:sz w:val="16"/>
                  <w:szCs w:val="16"/>
                  <w:lang w:val="en-GB"/>
                </w:rPr>
                <w:t xml:space="preserve"> #of persons, by sex, with access to law and justice services</w:t>
              </w:r>
            </w:ins>
          </w:p>
          <w:p w14:paraId="5B80C234" w14:textId="77777777" w:rsidR="00D676A2" w:rsidRPr="00E4746B" w:rsidRDefault="00D676A2" w:rsidP="00D676A2">
            <w:pPr>
              <w:pStyle w:val="ListParagraph"/>
              <w:spacing w:after="0"/>
              <w:ind w:left="363"/>
              <w:rPr>
                <w:ins w:id="311" w:author="Ahmed Moustafa" w:date="2021-10-15T10:34:00Z"/>
                <w:color w:val="000000" w:themeColor="text1"/>
                <w:sz w:val="16"/>
                <w:szCs w:val="16"/>
                <w:lang w:val="en-GB"/>
              </w:rPr>
              <w:pPrChange w:id="312" w:author="Ahmed Moustafa" w:date="2021-10-15T10:34:00Z">
                <w:pPr>
                  <w:spacing w:after="0"/>
                </w:pPr>
              </w:pPrChange>
            </w:pPr>
            <w:ins w:id="313" w:author="Ahmed Moustafa" w:date="2021-10-15T10:34:00Z">
              <w:r w:rsidRPr="3EFF0AFB">
                <w:rPr>
                  <w:color w:val="000000" w:themeColor="text1"/>
                  <w:sz w:val="16"/>
                  <w:szCs w:val="16"/>
                  <w:lang w:val="en-GB"/>
                </w:rPr>
                <w:t>Baseline (2021): Total 12,227; Men 9,537; Women 2,690</w:t>
              </w:r>
            </w:ins>
          </w:p>
          <w:p w14:paraId="75A7277E" w14:textId="77777777" w:rsidR="00D676A2" w:rsidRPr="00E4746B" w:rsidRDefault="00D676A2" w:rsidP="00D676A2">
            <w:pPr>
              <w:pStyle w:val="ListParagraph"/>
              <w:spacing w:after="0"/>
              <w:ind w:left="363"/>
              <w:rPr>
                <w:ins w:id="314" w:author="Ahmed Moustafa" w:date="2021-10-15T10:34:00Z"/>
                <w:color w:val="000000" w:themeColor="text1"/>
                <w:sz w:val="16"/>
                <w:szCs w:val="16"/>
                <w:lang w:val="en-GB"/>
              </w:rPr>
              <w:pPrChange w:id="315" w:author="Ahmed Moustafa" w:date="2021-10-15T10:34:00Z">
                <w:pPr>
                  <w:spacing w:after="0"/>
                </w:pPr>
              </w:pPrChange>
            </w:pPr>
            <w:ins w:id="316" w:author="Ahmed Moustafa" w:date="2021-10-15T10:34:00Z">
              <w:r w:rsidRPr="00E4746B">
                <w:rPr>
                  <w:color w:val="000000" w:themeColor="text1"/>
                  <w:sz w:val="16"/>
                  <w:szCs w:val="16"/>
                  <w:lang w:val="en-GB"/>
                </w:rPr>
                <w:t>Target (2026):  +20%; +20%; +20%</w:t>
              </w:r>
            </w:ins>
          </w:p>
          <w:p w14:paraId="6CB30164" w14:textId="58ADE4CB" w:rsidR="00D676A2" w:rsidRPr="00D676A2" w:rsidRDefault="00D676A2" w:rsidP="00D676A2">
            <w:pPr>
              <w:pStyle w:val="ListParagraph"/>
              <w:spacing w:after="0"/>
              <w:ind w:left="363"/>
              <w:rPr>
                <w:color w:val="000000" w:themeColor="text1"/>
                <w:sz w:val="16"/>
                <w:szCs w:val="16"/>
                <w:lang w:val="en-GB"/>
                <w:rPrChange w:id="317" w:author="Ahmed Moustafa" w:date="2021-10-15T10:34:00Z">
                  <w:rPr>
                    <w:lang w:val="en-GB"/>
                  </w:rPr>
                </w:rPrChange>
              </w:rPr>
            </w:pPr>
            <w:ins w:id="318" w:author="Ahmed Moustafa" w:date="2021-10-15T10:34:00Z">
              <w:r w:rsidRPr="00D676A2">
                <w:rPr>
                  <w:color w:val="000000" w:themeColor="text1"/>
                  <w:sz w:val="16"/>
                  <w:szCs w:val="16"/>
                  <w:lang w:val="en-GB"/>
                  <w:rPrChange w:id="319" w:author="Ahmed Moustafa" w:date="2021-10-15T10:34:00Z">
                    <w:rPr>
                      <w:lang w:val="en-GB"/>
                    </w:rPr>
                  </w:rPrChange>
                </w:rPr>
                <w:t xml:space="preserve">Data source / frequency: </w:t>
              </w:r>
            </w:ins>
            <w:ins w:id="320" w:author="Ahmed Moustafa" w:date="2021-10-15T11:04:00Z">
              <w:r w:rsidR="00A51322">
                <w:rPr>
                  <w:color w:val="000000" w:themeColor="text1"/>
                  <w:sz w:val="16"/>
                  <w:szCs w:val="16"/>
                  <w:lang w:val="en-GB"/>
                </w:rPr>
                <w:t>GTAPE</w:t>
              </w:r>
            </w:ins>
            <w:ins w:id="321" w:author="Ahmed Moustafa" w:date="2021-10-15T10:34:00Z">
              <w:r w:rsidRPr="00D676A2">
                <w:rPr>
                  <w:color w:val="000000" w:themeColor="text1"/>
                  <w:sz w:val="16"/>
                  <w:szCs w:val="16"/>
                  <w:lang w:val="en-GB"/>
                  <w:rPrChange w:id="322" w:author="Ahmed Moustafa" w:date="2021-10-15T10:34:00Z">
                    <w:rPr>
                      <w:lang w:val="en-GB"/>
                    </w:rPr>
                  </w:rPrChange>
                </w:rPr>
                <w:t xml:space="preserve"> / Annual</w:t>
              </w:r>
            </w:ins>
          </w:p>
          <w:p w14:paraId="5BF5C998" w14:textId="176B111B" w:rsidR="00F4029F" w:rsidRPr="00C16B08" w:rsidRDefault="00F4029F" w:rsidP="00C16B08">
            <w:pPr>
              <w:spacing w:after="0"/>
              <w:rPr>
                <w:color w:val="000000" w:themeColor="text1"/>
                <w:sz w:val="16"/>
                <w:szCs w:val="16"/>
                <w:lang w:val="en-GB"/>
              </w:rPr>
            </w:pPr>
          </w:p>
        </w:tc>
        <w:tc>
          <w:tcPr>
            <w:tcW w:w="746" w:type="pct"/>
            <w:gridSpan w:val="3"/>
            <w:vMerge w:val="restart"/>
          </w:tcPr>
          <w:p w14:paraId="7F43BABC" w14:textId="7E25D1F6" w:rsidR="00C37980" w:rsidRDefault="008C5A65" w:rsidP="001378AC">
            <w:pPr>
              <w:spacing w:after="0"/>
              <w:rPr>
                <w:color w:val="000000"/>
                <w:sz w:val="16"/>
                <w:szCs w:val="16"/>
                <w:lang w:val="en-GB"/>
              </w:rPr>
            </w:pPr>
            <w:r w:rsidRPr="1C550873">
              <w:rPr>
                <w:color w:val="000000" w:themeColor="text1"/>
                <w:sz w:val="16"/>
                <w:szCs w:val="16"/>
                <w:lang w:val="en-GB"/>
              </w:rPr>
              <w:lastRenderedPageBreak/>
              <w:t>UNODC</w:t>
            </w:r>
          </w:p>
          <w:p w14:paraId="081C0CBF" w14:textId="3FBDD9E4" w:rsidR="008C5A65" w:rsidRDefault="008C5A65" w:rsidP="001378AC">
            <w:pPr>
              <w:spacing w:after="0"/>
              <w:rPr>
                <w:color w:val="000000"/>
                <w:sz w:val="16"/>
                <w:szCs w:val="16"/>
                <w:lang w:val="en-GB"/>
              </w:rPr>
            </w:pPr>
            <w:r w:rsidRPr="1C550873">
              <w:rPr>
                <w:color w:val="000000" w:themeColor="text1"/>
                <w:sz w:val="16"/>
                <w:szCs w:val="16"/>
                <w:lang w:val="en-GB"/>
              </w:rPr>
              <w:t>UNICEF</w:t>
            </w:r>
          </w:p>
          <w:p w14:paraId="440A614F" w14:textId="1F8F305D" w:rsidR="006B0DBA" w:rsidRDefault="006B0DBA" w:rsidP="001378AC">
            <w:pPr>
              <w:spacing w:after="0"/>
              <w:rPr>
                <w:color w:val="000000"/>
                <w:sz w:val="16"/>
                <w:szCs w:val="16"/>
                <w:lang w:val="en-GB"/>
              </w:rPr>
            </w:pPr>
            <w:r w:rsidRPr="1C550873">
              <w:rPr>
                <w:color w:val="000000" w:themeColor="text1"/>
                <w:sz w:val="16"/>
                <w:szCs w:val="16"/>
                <w:lang w:val="en-GB"/>
              </w:rPr>
              <w:t>UNOWAS</w:t>
            </w:r>
          </w:p>
          <w:p w14:paraId="4B30372F" w14:textId="1FEF6665" w:rsidR="00C43AA0" w:rsidRDefault="006B0DBA" w:rsidP="001378AC">
            <w:pPr>
              <w:spacing w:after="0"/>
              <w:rPr>
                <w:color w:val="000000"/>
                <w:sz w:val="16"/>
                <w:szCs w:val="16"/>
                <w:lang w:val="en-GB"/>
              </w:rPr>
            </w:pPr>
            <w:r w:rsidRPr="1C550873">
              <w:rPr>
                <w:color w:val="000000" w:themeColor="text1"/>
                <w:sz w:val="16"/>
                <w:szCs w:val="16"/>
                <w:lang w:val="en-GB"/>
              </w:rPr>
              <w:t>PBSO</w:t>
            </w:r>
          </w:p>
          <w:p w14:paraId="0ED4555F" w14:textId="1A43378E" w:rsidR="006B0DBA" w:rsidRDefault="00C43AA0" w:rsidP="001378AC">
            <w:pPr>
              <w:spacing w:after="0"/>
              <w:rPr>
                <w:color w:val="000000" w:themeColor="text1"/>
                <w:sz w:val="16"/>
                <w:szCs w:val="16"/>
                <w:lang w:val="en-GB"/>
              </w:rPr>
            </w:pPr>
            <w:r w:rsidRPr="1C550873">
              <w:rPr>
                <w:color w:val="000000" w:themeColor="text1"/>
                <w:sz w:val="16"/>
                <w:szCs w:val="16"/>
                <w:lang w:val="en-GB"/>
              </w:rPr>
              <w:t>DPPA</w:t>
            </w:r>
            <w:r w:rsidR="006B0DBA" w:rsidRPr="1C550873">
              <w:rPr>
                <w:color w:val="000000" w:themeColor="text1"/>
                <w:sz w:val="16"/>
                <w:szCs w:val="16"/>
                <w:lang w:val="en-GB"/>
              </w:rPr>
              <w:t xml:space="preserve"> </w:t>
            </w:r>
          </w:p>
          <w:p w14:paraId="1FB6FB02" w14:textId="73644E2A" w:rsidR="0028168F" w:rsidRDefault="0028168F" w:rsidP="001378AC">
            <w:pPr>
              <w:spacing w:after="0"/>
              <w:rPr>
                <w:color w:val="000000" w:themeColor="text1"/>
                <w:sz w:val="16"/>
                <w:szCs w:val="16"/>
                <w:lang w:val="en-GB"/>
              </w:rPr>
            </w:pPr>
            <w:r>
              <w:rPr>
                <w:color w:val="000000" w:themeColor="text1"/>
                <w:sz w:val="16"/>
                <w:szCs w:val="16"/>
                <w:lang w:val="en-GB"/>
              </w:rPr>
              <w:t>UNF</w:t>
            </w:r>
            <w:r w:rsidR="00CE138C">
              <w:rPr>
                <w:color w:val="000000" w:themeColor="text1"/>
                <w:sz w:val="16"/>
                <w:szCs w:val="16"/>
                <w:lang w:val="en-GB"/>
              </w:rPr>
              <w:t>PA</w:t>
            </w:r>
          </w:p>
          <w:p w14:paraId="6A1794F2" w14:textId="4BDEBD1B" w:rsidR="00CE138C" w:rsidRDefault="00CE138C" w:rsidP="001378AC">
            <w:pPr>
              <w:spacing w:after="0"/>
              <w:rPr>
                <w:color w:val="000000"/>
                <w:sz w:val="16"/>
                <w:szCs w:val="16"/>
                <w:lang w:val="en-GB"/>
              </w:rPr>
            </w:pPr>
            <w:r w:rsidRPr="2C45FEFC">
              <w:rPr>
                <w:color w:val="000000" w:themeColor="text1"/>
                <w:sz w:val="16"/>
                <w:szCs w:val="16"/>
                <w:lang w:val="en-GB"/>
              </w:rPr>
              <w:t>IOM</w:t>
            </w:r>
          </w:p>
          <w:p w14:paraId="34FA80F6" w14:textId="77777777" w:rsidR="00225238" w:rsidRDefault="00225238" w:rsidP="001378AC">
            <w:pPr>
              <w:spacing w:after="0"/>
              <w:rPr>
                <w:color w:val="000000"/>
                <w:sz w:val="16"/>
                <w:szCs w:val="16"/>
                <w:lang w:val="en-GB"/>
              </w:rPr>
            </w:pPr>
            <w:r w:rsidRPr="1C550873">
              <w:rPr>
                <w:color w:val="000000" w:themeColor="text1"/>
                <w:sz w:val="16"/>
                <w:szCs w:val="16"/>
                <w:lang w:val="en-GB"/>
              </w:rPr>
              <w:t>Accountability Lab</w:t>
            </w:r>
          </w:p>
          <w:p w14:paraId="6CC3C565" w14:textId="77777777" w:rsidR="00225238" w:rsidRDefault="00225238" w:rsidP="001378AC">
            <w:pPr>
              <w:spacing w:after="0"/>
              <w:rPr>
                <w:color w:val="000000"/>
                <w:sz w:val="16"/>
                <w:szCs w:val="16"/>
                <w:lang w:val="en-GB"/>
              </w:rPr>
            </w:pPr>
            <w:r w:rsidRPr="1C550873">
              <w:rPr>
                <w:color w:val="000000" w:themeColor="text1"/>
                <w:sz w:val="16"/>
                <w:szCs w:val="16"/>
                <w:lang w:val="en-GB"/>
              </w:rPr>
              <w:t>Impact Hub</w:t>
            </w:r>
          </w:p>
          <w:p w14:paraId="47EE56DD" w14:textId="77777777" w:rsidR="00225238" w:rsidRDefault="00225238" w:rsidP="001378AC">
            <w:pPr>
              <w:spacing w:after="0"/>
              <w:rPr>
                <w:color w:val="000000"/>
                <w:sz w:val="16"/>
                <w:szCs w:val="16"/>
                <w:lang w:val="en-GB"/>
              </w:rPr>
            </w:pPr>
            <w:r w:rsidRPr="1C550873">
              <w:rPr>
                <w:color w:val="000000" w:themeColor="text1"/>
                <w:sz w:val="16"/>
                <w:szCs w:val="16"/>
                <w:lang w:val="en-GB"/>
              </w:rPr>
              <w:t xml:space="preserve">Apolitical </w:t>
            </w:r>
          </w:p>
          <w:p w14:paraId="3D5C5688" w14:textId="1CD38672" w:rsidR="0069649E" w:rsidRDefault="0069649E" w:rsidP="001378AC">
            <w:pPr>
              <w:spacing w:after="0"/>
              <w:rPr>
                <w:color w:val="000000"/>
                <w:sz w:val="16"/>
                <w:szCs w:val="16"/>
                <w:lang w:val="en-GB"/>
              </w:rPr>
            </w:pPr>
            <w:r w:rsidRPr="1C550873">
              <w:rPr>
                <w:color w:val="000000" w:themeColor="text1"/>
                <w:sz w:val="16"/>
                <w:szCs w:val="16"/>
                <w:lang w:val="en-GB"/>
              </w:rPr>
              <w:t>University</w:t>
            </w:r>
            <w:r w:rsidR="004B4DF8">
              <w:rPr>
                <w:color w:val="000000" w:themeColor="text1"/>
                <w:sz w:val="16"/>
                <w:szCs w:val="16"/>
                <w:lang w:val="en-GB"/>
              </w:rPr>
              <w:t xml:space="preserve"> of Cambridge</w:t>
            </w:r>
          </w:p>
          <w:p w14:paraId="4CE46999" w14:textId="13C5D11E" w:rsidR="00C37980" w:rsidRPr="00971B26" w:rsidRDefault="00EA3645" w:rsidP="001378AC">
            <w:pPr>
              <w:spacing w:after="0"/>
              <w:rPr>
                <w:color w:val="000000"/>
                <w:sz w:val="16"/>
                <w:szCs w:val="16"/>
                <w:lang w:val="en-GB"/>
              </w:rPr>
            </w:pPr>
            <w:r w:rsidRPr="1C550873">
              <w:rPr>
                <w:color w:val="000000" w:themeColor="text1"/>
                <w:sz w:val="16"/>
                <w:szCs w:val="16"/>
                <w:lang w:val="en-GB"/>
              </w:rPr>
              <w:t>WANEP</w:t>
            </w:r>
          </w:p>
          <w:p w14:paraId="02F7CE29" w14:textId="0609566B" w:rsidR="00C37980" w:rsidRDefault="004D0C36" w:rsidP="001378AC">
            <w:pPr>
              <w:spacing w:after="0"/>
              <w:rPr>
                <w:color w:val="000000"/>
                <w:sz w:val="16"/>
                <w:szCs w:val="16"/>
                <w:lang w:val="en-GB"/>
              </w:rPr>
            </w:pPr>
            <w:r>
              <w:rPr>
                <w:color w:val="000000"/>
                <w:sz w:val="16"/>
                <w:szCs w:val="16"/>
                <w:lang w:val="en-GB"/>
              </w:rPr>
              <w:t>Peacebuilding Fund</w:t>
            </w:r>
          </w:p>
          <w:p w14:paraId="1E3F240E" w14:textId="77777777" w:rsidR="002C3109" w:rsidRDefault="38BFDB29">
            <w:pPr>
              <w:spacing w:after="0"/>
              <w:rPr>
                <w:color w:val="000000" w:themeColor="text1"/>
                <w:sz w:val="16"/>
                <w:szCs w:val="16"/>
                <w:lang w:val="en-GB"/>
              </w:rPr>
            </w:pPr>
            <w:r w:rsidRPr="1C550873">
              <w:rPr>
                <w:color w:val="000000" w:themeColor="text1"/>
                <w:sz w:val="16"/>
                <w:szCs w:val="16"/>
                <w:lang w:val="en-GB"/>
              </w:rPr>
              <w:t>Institute</w:t>
            </w:r>
            <w:r w:rsidR="00674EA7" w:rsidRPr="1C550873">
              <w:rPr>
                <w:color w:val="000000" w:themeColor="text1"/>
                <w:sz w:val="16"/>
                <w:szCs w:val="16"/>
                <w:lang w:val="en-GB"/>
              </w:rPr>
              <w:t xml:space="preserve"> Pedro Pires </w:t>
            </w:r>
          </w:p>
          <w:p w14:paraId="1EFA777A" w14:textId="765E266C" w:rsidR="002C3109" w:rsidRPr="001007BB" w:rsidRDefault="00AE3025">
            <w:pPr>
              <w:spacing w:after="0"/>
              <w:rPr>
                <w:color w:val="000000"/>
                <w:sz w:val="16"/>
                <w:szCs w:val="16"/>
                <w:lang w:val="en-GB"/>
              </w:rPr>
            </w:pPr>
            <w:r w:rsidRPr="2C45FEFC">
              <w:rPr>
                <w:color w:val="000000" w:themeColor="text1"/>
                <w:sz w:val="16"/>
                <w:szCs w:val="16"/>
                <w:lang w:val="en-GB"/>
              </w:rPr>
              <w:t>Inter-Parliamentary Union</w:t>
            </w:r>
          </w:p>
        </w:tc>
        <w:tc>
          <w:tcPr>
            <w:tcW w:w="685" w:type="pct"/>
            <w:gridSpan w:val="2"/>
            <w:tcBorders>
              <w:bottom w:val="nil"/>
            </w:tcBorders>
            <w:tcMar>
              <w:top w:w="15" w:type="dxa"/>
              <w:left w:w="108" w:type="dxa"/>
              <w:bottom w:w="0" w:type="dxa"/>
              <w:right w:w="108" w:type="dxa"/>
            </w:tcMar>
          </w:tcPr>
          <w:p w14:paraId="0EBB6D91" w14:textId="22D107C9" w:rsidR="00CE02BA" w:rsidRDefault="5E11811B" w:rsidP="3E9AF6E1">
            <w:pPr>
              <w:spacing w:after="0"/>
              <w:rPr>
                <w:b/>
                <w:bCs/>
                <w:color w:val="000000" w:themeColor="text1"/>
                <w:sz w:val="16"/>
                <w:szCs w:val="16"/>
                <w:lang w:val="en-GB"/>
              </w:rPr>
            </w:pPr>
            <w:r w:rsidRPr="029EE308">
              <w:rPr>
                <w:b/>
                <w:bCs/>
                <w:color w:val="000000" w:themeColor="text1"/>
                <w:sz w:val="16"/>
                <w:szCs w:val="16"/>
                <w:lang w:val="en-GB"/>
              </w:rPr>
              <w:t>Regular:</w:t>
            </w:r>
            <w:r w:rsidR="6721D681" w:rsidRPr="029EE308">
              <w:rPr>
                <w:b/>
                <w:bCs/>
                <w:color w:val="000000" w:themeColor="text1"/>
                <w:sz w:val="16"/>
                <w:szCs w:val="16"/>
                <w:lang w:val="en-GB"/>
              </w:rPr>
              <w:t xml:space="preserve"> </w:t>
            </w:r>
            <w:r w:rsidR="00757005">
              <w:rPr>
                <w:b/>
                <w:bCs/>
                <w:color w:val="000000" w:themeColor="text1"/>
                <w:sz w:val="16"/>
                <w:szCs w:val="16"/>
                <w:lang w:val="en-GB"/>
              </w:rPr>
              <w:t>5,880</w:t>
            </w:r>
          </w:p>
          <w:p w14:paraId="76F3AF5B" w14:textId="77777777" w:rsidR="00281464" w:rsidRDefault="00281464" w:rsidP="3E9AF6E1">
            <w:pPr>
              <w:spacing w:after="0"/>
              <w:rPr>
                <w:b/>
                <w:bCs/>
                <w:color w:val="000000"/>
                <w:sz w:val="16"/>
                <w:szCs w:val="16"/>
                <w:lang w:val="en-GB"/>
              </w:rPr>
            </w:pPr>
          </w:p>
          <w:p w14:paraId="09C64915" w14:textId="5BC6F593" w:rsidR="00C37980" w:rsidRPr="001007BB" w:rsidRDefault="77300B5A" w:rsidP="3E9AF6E1">
            <w:pPr>
              <w:spacing w:after="0"/>
              <w:rPr>
                <w:b/>
                <w:bCs/>
                <w:color w:val="000000"/>
                <w:sz w:val="16"/>
                <w:szCs w:val="16"/>
                <w:lang w:val="en-GB"/>
              </w:rPr>
            </w:pPr>
            <w:r w:rsidRPr="029EE308">
              <w:rPr>
                <w:b/>
                <w:bCs/>
                <w:color w:val="000000" w:themeColor="text1"/>
                <w:sz w:val="16"/>
                <w:szCs w:val="16"/>
                <w:lang w:val="en-GB"/>
              </w:rPr>
              <w:t xml:space="preserve">Other: </w:t>
            </w:r>
            <w:r w:rsidR="5C9AD03F" w:rsidRPr="029EE308">
              <w:rPr>
                <w:b/>
                <w:bCs/>
                <w:color w:val="000000" w:themeColor="text1"/>
                <w:sz w:val="16"/>
                <w:szCs w:val="16"/>
                <w:lang w:val="en-GB"/>
              </w:rPr>
              <w:t>33,</w:t>
            </w:r>
            <w:r w:rsidR="003A7128">
              <w:rPr>
                <w:b/>
                <w:bCs/>
                <w:color w:val="000000" w:themeColor="text1"/>
                <w:sz w:val="16"/>
                <w:szCs w:val="16"/>
                <w:lang w:val="en-GB"/>
              </w:rPr>
              <w:t>760</w:t>
            </w:r>
          </w:p>
        </w:tc>
      </w:tr>
      <w:tr w:rsidR="00460F22" w:rsidRPr="001007BB" w14:paraId="6F0C7160" w14:textId="77777777" w:rsidTr="7DEAB721">
        <w:trPr>
          <w:gridAfter w:val="1"/>
          <w:wAfter w:w="8" w:type="pct"/>
        </w:trPr>
        <w:tc>
          <w:tcPr>
            <w:tcW w:w="908" w:type="pct"/>
            <w:gridSpan w:val="3"/>
            <w:vMerge/>
            <w:tcMar>
              <w:top w:w="72" w:type="dxa"/>
              <w:left w:w="144" w:type="dxa"/>
              <w:bottom w:w="72" w:type="dxa"/>
              <w:right w:w="144" w:type="dxa"/>
            </w:tcMar>
          </w:tcPr>
          <w:p w14:paraId="523B1C5E" w14:textId="77777777" w:rsidR="00C37980" w:rsidRPr="001007BB" w:rsidRDefault="00C37980" w:rsidP="003C19B1">
            <w:pPr>
              <w:rPr>
                <w:color w:val="000000"/>
                <w:sz w:val="16"/>
                <w:szCs w:val="16"/>
                <w:lang w:val="en-GB"/>
              </w:rPr>
            </w:pPr>
          </w:p>
        </w:tc>
        <w:tc>
          <w:tcPr>
            <w:tcW w:w="790" w:type="pct"/>
            <w:gridSpan w:val="2"/>
            <w:vMerge/>
          </w:tcPr>
          <w:p w14:paraId="40BC1F0F" w14:textId="77777777" w:rsidR="00C37980" w:rsidRPr="001007BB" w:rsidRDefault="00C37980" w:rsidP="003C19B1">
            <w:pPr>
              <w:rPr>
                <w:color w:val="000000"/>
                <w:sz w:val="16"/>
                <w:szCs w:val="16"/>
                <w:lang w:val="en-GB"/>
              </w:rPr>
            </w:pPr>
          </w:p>
        </w:tc>
        <w:tc>
          <w:tcPr>
            <w:tcW w:w="1864" w:type="pct"/>
            <w:gridSpan w:val="3"/>
            <w:vMerge/>
            <w:tcMar>
              <w:top w:w="72" w:type="dxa"/>
              <w:left w:w="144" w:type="dxa"/>
              <w:bottom w:w="72" w:type="dxa"/>
              <w:right w:w="144" w:type="dxa"/>
            </w:tcMar>
          </w:tcPr>
          <w:p w14:paraId="0C006548" w14:textId="77777777" w:rsidR="00C37980" w:rsidRPr="001007BB" w:rsidRDefault="00C37980" w:rsidP="003C19B1">
            <w:pPr>
              <w:rPr>
                <w:color w:val="000000"/>
                <w:sz w:val="16"/>
                <w:szCs w:val="16"/>
                <w:lang w:val="en-GB"/>
              </w:rPr>
            </w:pPr>
          </w:p>
        </w:tc>
        <w:tc>
          <w:tcPr>
            <w:tcW w:w="746" w:type="pct"/>
            <w:gridSpan w:val="3"/>
            <w:vMerge/>
          </w:tcPr>
          <w:p w14:paraId="063A450A" w14:textId="77777777" w:rsidR="00C37980" w:rsidRPr="001007BB" w:rsidRDefault="00C37980" w:rsidP="003C19B1">
            <w:pPr>
              <w:rPr>
                <w:color w:val="000000"/>
                <w:sz w:val="16"/>
                <w:szCs w:val="16"/>
                <w:lang w:val="en-GB"/>
              </w:rPr>
            </w:pPr>
          </w:p>
        </w:tc>
        <w:tc>
          <w:tcPr>
            <w:tcW w:w="685" w:type="pct"/>
            <w:gridSpan w:val="2"/>
            <w:tcBorders>
              <w:top w:val="nil"/>
              <w:bottom w:val="single" w:sz="4" w:space="0" w:color="auto"/>
            </w:tcBorders>
            <w:tcMar>
              <w:top w:w="15" w:type="dxa"/>
              <w:left w:w="108" w:type="dxa"/>
              <w:bottom w:w="0" w:type="dxa"/>
              <w:right w:w="108" w:type="dxa"/>
            </w:tcMar>
          </w:tcPr>
          <w:p w14:paraId="047747DC" w14:textId="77777777" w:rsidR="00C37980" w:rsidRPr="001007BB" w:rsidRDefault="00C37980" w:rsidP="003C19B1">
            <w:pPr>
              <w:rPr>
                <w:color w:val="000000"/>
                <w:sz w:val="16"/>
                <w:szCs w:val="16"/>
                <w:lang w:val="en-GB"/>
              </w:rPr>
            </w:pPr>
          </w:p>
        </w:tc>
      </w:tr>
      <w:tr w:rsidR="00131FDE" w:rsidRPr="001007BB" w14:paraId="31B31A5D"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2EC84081" w14:textId="6EFBC30D" w:rsidR="00910094" w:rsidRDefault="6C74BD6C" w:rsidP="4F3C2DBE">
            <w:pPr>
              <w:spacing w:after="0"/>
              <w:rPr>
                <w:b/>
                <w:color w:val="000000" w:themeColor="text1"/>
                <w:sz w:val="16"/>
                <w:szCs w:val="16"/>
                <w:lang w:val="en-GB"/>
              </w:rPr>
            </w:pPr>
            <w:r w:rsidRPr="4F3C2DBE">
              <w:rPr>
                <w:b/>
                <w:bCs/>
                <w:color w:val="000000" w:themeColor="text1"/>
                <w:sz w:val="16"/>
                <w:szCs w:val="16"/>
                <w:lang w:val="en-GB"/>
              </w:rPr>
              <w:lastRenderedPageBreak/>
              <w:t>NATIONAL PRIORITY OR GOAL</w:t>
            </w:r>
            <w:r w:rsidRPr="4F3C2DBE">
              <w:rPr>
                <w:sz w:val="16"/>
                <w:szCs w:val="16"/>
              </w:rPr>
              <w:t xml:space="preserve">: </w:t>
            </w:r>
            <w:r w:rsidR="197398F5" w:rsidRPr="4F3C2DBE">
              <w:rPr>
                <w:sz w:val="16"/>
                <w:szCs w:val="16"/>
              </w:rPr>
              <w:t xml:space="preserve"> </w:t>
            </w:r>
            <w:r w:rsidR="00B90E93">
              <w:rPr>
                <w:sz w:val="16"/>
                <w:szCs w:val="16"/>
              </w:rPr>
              <w:t>NDP</w:t>
            </w:r>
            <w:r w:rsidR="197398F5" w:rsidRPr="4F3C2DBE">
              <w:rPr>
                <w:sz w:val="16"/>
                <w:szCs w:val="16"/>
              </w:rPr>
              <w:t xml:space="preserve"> (2020-2023</w:t>
            </w:r>
            <w:r w:rsidR="197398F5" w:rsidRPr="1C550873">
              <w:rPr>
                <w:sz w:val="16"/>
                <w:szCs w:val="16"/>
              </w:rPr>
              <w:t>)</w:t>
            </w:r>
            <w:r w:rsidR="73C5E7C3" w:rsidRPr="1C550873">
              <w:rPr>
                <w:sz w:val="16"/>
                <w:szCs w:val="16"/>
              </w:rPr>
              <w:t xml:space="preserve">: </w:t>
            </w:r>
            <w:r w:rsidR="701CB75A" w:rsidRPr="1C550873">
              <w:rPr>
                <w:sz w:val="16"/>
                <w:szCs w:val="16"/>
              </w:rPr>
              <w:t>2) Reform the economy and promote growth and employment</w:t>
            </w:r>
            <w:r w:rsidR="4F56F573" w:rsidRPr="1C550873">
              <w:rPr>
                <w:sz w:val="16"/>
                <w:szCs w:val="16"/>
              </w:rPr>
              <w:t xml:space="preserve">; 3) Develop productive sectors of the economy and infrastructure; 4) Enhance human capital and improve living conditions of populations, and 6) Preserve biodiversity, combat climate </w:t>
            </w:r>
            <w:r w:rsidR="003207CE" w:rsidRPr="1C550873">
              <w:rPr>
                <w:sz w:val="16"/>
                <w:szCs w:val="16"/>
              </w:rPr>
              <w:t>change,</w:t>
            </w:r>
            <w:r w:rsidR="4F56F573" w:rsidRPr="1C550873">
              <w:rPr>
                <w:sz w:val="16"/>
                <w:szCs w:val="16"/>
              </w:rPr>
              <w:t xml:space="preserve"> and enhance natural capita.</w:t>
            </w:r>
          </w:p>
          <w:p w14:paraId="6ADF95C2" w14:textId="03C7165B" w:rsidR="00C37980" w:rsidRPr="001007BB" w:rsidRDefault="0B0EBC07" w:rsidP="4F3C2DBE">
            <w:pPr>
              <w:spacing w:after="0"/>
              <w:rPr>
                <w:b/>
                <w:bCs/>
                <w:color w:val="0000FF"/>
                <w:sz w:val="16"/>
                <w:szCs w:val="16"/>
                <w:lang w:val="en-GB"/>
              </w:rPr>
            </w:pPr>
            <w:r w:rsidRPr="4F3C2DBE">
              <w:rPr>
                <w:b/>
                <w:bCs/>
                <w:sz w:val="16"/>
                <w:szCs w:val="16"/>
                <w:lang w:val="en-GB"/>
              </w:rPr>
              <w:t>Africa Union Agenda 2063:</w:t>
            </w:r>
            <w:r w:rsidRPr="4F3C2DBE">
              <w:t xml:space="preserve"> </w:t>
            </w:r>
            <w:r w:rsidRPr="4F3C2DBE">
              <w:rPr>
                <w:sz w:val="16"/>
                <w:szCs w:val="16"/>
              </w:rPr>
              <w:t>Aspirations 1, 6, 7</w:t>
            </w:r>
            <w:r w:rsidR="00CB3880">
              <w:rPr>
                <w:sz w:val="16"/>
                <w:szCs w:val="16"/>
              </w:rPr>
              <w:t xml:space="preserve">; </w:t>
            </w:r>
            <w:r w:rsidR="67945327" w:rsidRPr="4F3C2DBE">
              <w:rPr>
                <w:b/>
                <w:bCs/>
                <w:sz w:val="16"/>
                <w:szCs w:val="16"/>
                <w:lang w:val="en-GB"/>
              </w:rPr>
              <w:t>SDGs</w:t>
            </w:r>
            <w:r w:rsidR="00CB3880">
              <w:rPr>
                <w:b/>
                <w:bCs/>
                <w:sz w:val="16"/>
                <w:szCs w:val="16"/>
                <w:lang w:val="en-GB"/>
              </w:rPr>
              <w:t>:</w:t>
            </w:r>
            <w:r w:rsidR="67945327" w:rsidRPr="4F3C2DBE">
              <w:rPr>
                <w:b/>
                <w:bCs/>
                <w:sz w:val="16"/>
                <w:szCs w:val="16"/>
                <w:lang w:val="en-GB"/>
              </w:rPr>
              <w:t xml:space="preserve"> 1, 2, 5, </w:t>
            </w:r>
            <w:r w:rsidR="00AE3064">
              <w:rPr>
                <w:b/>
                <w:bCs/>
                <w:sz w:val="16"/>
                <w:szCs w:val="16"/>
                <w:lang w:val="en-GB"/>
              </w:rPr>
              <w:t xml:space="preserve">6, 7, </w:t>
            </w:r>
            <w:r w:rsidR="67945327" w:rsidRPr="4F3C2DBE">
              <w:rPr>
                <w:b/>
                <w:bCs/>
                <w:sz w:val="16"/>
                <w:szCs w:val="16"/>
                <w:lang w:val="en-GB"/>
              </w:rPr>
              <w:t xml:space="preserve">8, 9, 10, 11, 12, </w:t>
            </w:r>
            <w:r w:rsidR="00086B7D">
              <w:rPr>
                <w:b/>
                <w:bCs/>
                <w:sz w:val="16"/>
                <w:szCs w:val="16"/>
                <w:lang w:val="en-GB"/>
              </w:rPr>
              <w:t xml:space="preserve">13, </w:t>
            </w:r>
            <w:r w:rsidR="67945327" w:rsidRPr="4F3C2DBE">
              <w:rPr>
                <w:b/>
                <w:bCs/>
                <w:sz w:val="16"/>
                <w:szCs w:val="16"/>
                <w:lang w:val="en-GB"/>
              </w:rPr>
              <w:t xml:space="preserve">14, 15 </w:t>
            </w:r>
          </w:p>
          <w:p w14:paraId="4B666164" w14:textId="0CFDE857" w:rsidR="00C37980" w:rsidRPr="001007BB" w:rsidRDefault="00C37980" w:rsidP="4F3C2DBE">
            <w:pPr>
              <w:spacing w:after="0"/>
              <w:rPr>
                <w:sz w:val="16"/>
                <w:szCs w:val="16"/>
                <w:lang w:val="en-GB"/>
              </w:rPr>
            </w:pPr>
          </w:p>
        </w:tc>
      </w:tr>
      <w:tr w:rsidR="00131FDE" w:rsidRPr="001007BB" w14:paraId="0F120E24" w14:textId="77777777" w:rsidTr="7DEAB721">
        <w:tblPrEx>
          <w:tblCellMar>
            <w:left w:w="108" w:type="dxa"/>
            <w:right w:w="108" w:type="dxa"/>
          </w:tblCellMar>
        </w:tblPrEx>
        <w:trPr>
          <w:gridAfter w:val="1"/>
          <w:wAfter w:w="8" w:type="pct"/>
          <w:trHeight w:val="152"/>
        </w:trPr>
        <w:tc>
          <w:tcPr>
            <w:tcW w:w="4992" w:type="pct"/>
            <w:gridSpan w:val="13"/>
            <w:shd w:val="clear" w:color="auto" w:fill="D9E2F3" w:themeFill="accent1" w:themeFillTint="33"/>
            <w:tcMar>
              <w:top w:w="72" w:type="dxa"/>
              <w:left w:w="144" w:type="dxa"/>
              <w:bottom w:w="72" w:type="dxa"/>
              <w:right w:w="144" w:type="dxa"/>
            </w:tcMar>
          </w:tcPr>
          <w:p w14:paraId="3F071DE1" w14:textId="251C784F" w:rsidR="00C37980" w:rsidRPr="001007BB" w:rsidRDefault="00C37980" w:rsidP="009C376B">
            <w:pPr>
              <w:spacing w:after="0"/>
              <w:rPr>
                <w:rFonts w:eastAsia="Verdana"/>
                <w:b/>
                <w:bCs/>
                <w:sz w:val="16"/>
                <w:szCs w:val="16"/>
                <w:lang w:val="en-GB"/>
              </w:rPr>
            </w:pPr>
            <w:r w:rsidRPr="001007BB">
              <w:rPr>
                <w:b/>
                <w:bCs/>
                <w:color w:val="000000" w:themeColor="text1"/>
                <w:sz w:val="16"/>
                <w:szCs w:val="16"/>
                <w:lang w:val="en-GB"/>
              </w:rPr>
              <w:t>COOPERATION FRAMEWORK</w:t>
            </w:r>
            <w:r w:rsidR="00B90E93">
              <w:rPr>
                <w:b/>
                <w:bCs/>
                <w:color w:val="000000" w:themeColor="text1"/>
                <w:sz w:val="16"/>
                <w:szCs w:val="16"/>
                <w:lang w:val="en-GB"/>
              </w:rPr>
              <w:t xml:space="preserve"> </w:t>
            </w:r>
            <w:r w:rsidRPr="001007BB">
              <w:rPr>
                <w:b/>
                <w:bCs/>
                <w:color w:val="000000" w:themeColor="text1"/>
                <w:sz w:val="16"/>
                <w:szCs w:val="16"/>
                <w:lang w:val="en-GB"/>
              </w:rPr>
              <w:t>OUTCOME INVOLVING UNDP</w:t>
            </w:r>
            <w:r w:rsidR="00512C10">
              <w:rPr>
                <w:b/>
                <w:bCs/>
                <w:color w:val="000000" w:themeColor="text1"/>
                <w:sz w:val="16"/>
                <w:szCs w:val="16"/>
                <w:lang w:val="en-GB"/>
              </w:rPr>
              <w:t xml:space="preserve"> #</w:t>
            </w:r>
            <w:r w:rsidR="009C376B">
              <w:rPr>
                <w:b/>
                <w:bCs/>
                <w:color w:val="000000" w:themeColor="text1"/>
                <w:sz w:val="16"/>
                <w:szCs w:val="16"/>
                <w:lang w:val="en-GB"/>
              </w:rPr>
              <w:t>2</w:t>
            </w:r>
            <w:r w:rsidR="00BB7719">
              <w:rPr>
                <w:b/>
                <w:bCs/>
                <w:color w:val="000000" w:themeColor="text1"/>
                <w:sz w:val="16"/>
                <w:szCs w:val="16"/>
                <w:lang w:val="en-GB"/>
              </w:rPr>
              <w:t xml:space="preserve">. </w:t>
            </w:r>
            <w:r w:rsidR="00BB7719" w:rsidRPr="0026166C">
              <w:rPr>
                <w:b/>
                <w:bCs/>
                <w:color w:val="000000" w:themeColor="text1"/>
                <w:sz w:val="16"/>
                <w:szCs w:val="16"/>
                <w:lang w:val="en-GB"/>
              </w:rPr>
              <w:t>By 2026, Guinea</w:t>
            </w:r>
            <w:r w:rsidR="006D2D94">
              <w:rPr>
                <w:b/>
                <w:bCs/>
                <w:color w:val="000000" w:themeColor="text1"/>
                <w:sz w:val="16"/>
                <w:szCs w:val="16"/>
                <w:lang w:val="en-GB"/>
              </w:rPr>
              <w:t>-</w:t>
            </w:r>
            <w:r w:rsidR="00BB7719" w:rsidRPr="0026166C">
              <w:rPr>
                <w:b/>
                <w:bCs/>
                <w:color w:val="000000" w:themeColor="text1"/>
                <w:sz w:val="16"/>
                <w:szCs w:val="16"/>
                <w:lang w:val="en-GB"/>
              </w:rPr>
              <w:t>Bissau has achieved structural economic transformation driven by enhanced productive capacity, value addition, blue economy and inclusive green growth that leaves no one behind, while capitalizing on SIDS characteristics and ensuring sustainable use and protection of natural resources.</w:t>
            </w:r>
          </w:p>
        </w:tc>
      </w:tr>
      <w:tr w:rsidR="00131FDE" w:rsidRPr="001007BB" w14:paraId="3F6E053A"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42B546E8" w14:textId="4DBBFED9" w:rsidR="00C37980" w:rsidRPr="001007BB" w:rsidRDefault="614098D6" w:rsidP="73C8A7A7">
            <w:pPr>
              <w:spacing w:after="0"/>
              <w:rPr>
                <w:rFonts w:ascii="Calibri" w:eastAsia="Calibri" w:hAnsi="Calibri" w:cs="Calibri"/>
              </w:rPr>
            </w:pPr>
            <w:r w:rsidRPr="73C8A7A7">
              <w:rPr>
                <w:b/>
                <w:bCs/>
                <w:color w:val="000000" w:themeColor="text1"/>
                <w:sz w:val="16"/>
                <w:szCs w:val="16"/>
                <w:lang w:val="en-GB"/>
              </w:rPr>
              <w:t>RELATED STRATEGIC PLAN OUTCOME</w:t>
            </w:r>
            <w:r w:rsidR="75E1239E" w:rsidRPr="73C8A7A7">
              <w:rPr>
                <w:b/>
                <w:bCs/>
                <w:color w:val="000000" w:themeColor="text1"/>
                <w:sz w:val="16"/>
                <w:szCs w:val="16"/>
                <w:lang w:val="en-GB"/>
              </w:rPr>
              <w:t>:</w:t>
            </w:r>
            <w:r w:rsidRPr="73C8A7A7">
              <w:rPr>
                <w:sz w:val="16"/>
                <w:szCs w:val="16"/>
              </w:rPr>
              <w:t xml:space="preserve"> </w:t>
            </w:r>
            <w:r w:rsidR="00480F26" w:rsidRPr="73C8A7A7">
              <w:rPr>
                <w:sz w:val="16"/>
                <w:szCs w:val="16"/>
              </w:rPr>
              <w:t xml:space="preserve">2 </w:t>
            </w:r>
            <w:r w:rsidR="00480F26" w:rsidRPr="00B92982">
              <w:rPr>
                <w:sz w:val="16"/>
                <w:szCs w:val="16"/>
              </w:rPr>
              <w:t>No</w:t>
            </w:r>
            <w:r w:rsidR="6AA33A24" w:rsidRPr="002106CB">
              <w:rPr>
                <w:sz w:val="16"/>
                <w:szCs w:val="16"/>
              </w:rPr>
              <w:t xml:space="preserve">-one </w:t>
            </w:r>
            <w:r w:rsidR="6AA33A24" w:rsidRPr="73C8A7A7">
              <w:rPr>
                <w:sz w:val="16"/>
                <w:szCs w:val="16"/>
              </w:rPr>
              <w:t>left behind</w:t>
            </w:r>
            <w:r w:rsidR="6AA33A24" w:rsidRPr="002106CB">
              <w:rPr>
                <w:sz w:val="16"/>
                <w:szCs w:val="16"/>
              </w:rPr>
              <w:t xml:space="preserve"> </w:t>
            </w:r>
            <w:r w:rsidR="003207CE" w:rsidRPr="003207CE">
              <w:rPr>
                <w:sz w:val="16"/>
                <w:szCs w:val="16"/>
              </w:rPr>
              <w:t>centering</w:t>
            </w:r>
            <w:r w:rsidR="6AA33A24" w:rsidRPr="002106CB">
              <w:rPr>
                <w:sz w:val="16"/>
                <w:szCs w:val="16"/>
              </w:rPr>
              <w:t xml:space="preserve"> on equitable access to opportunities and a rights-based approach to human agency and human development</w:t>
            </w:r>
          </w:p>
        </w:tc>
      </w:tr>
      <w:tr w:rsidR="00460F22" w:rsidRPr="001007BB" w14:paraId="0F1F0370" w14:textId="77777777" w:rsidTr="7DEAB721">
        <w:tblPrEx>
          <w:tblCellMar>
            <w:left w:w="108" w:type="dxa"/>
            <w:right w:w="108" w:type="dxa"/>
          </w:tblCellMar>
        </w:tblPrEx>
        <w:trPr>
          <w:gridAfter w:val="1"/>
          <w:wAfter w:w="8" w:type="pct"/>
        </w:trPr>
        <w:tc>
          <w:tcPr>
            <w:tcW w:w="887" w:type="pct"/>
            <w:gridSpan w:val="2"/>
            <w:vMerge w:val="restart"/>
            <w:tcMar>
              <w:top w:w="72" w:type="dxa"/>
              <w:left w:w="144" w:type="dxa"/>
              <w:bottom w:w="72" w:type="dxa"/>
              <w:right w:w="144" w:type="dxa"/>
            </w:tcMar>
          </w:tcPr>
          <w:p w14:paraId="4EDB063E" w14:textId="47E97313" w:rsidR="0026166C" w:rsidRPr="009665DB" w:rsidRDefault="00C37980" w:rsidP="0026166C">
            <w:pPr>
              <w:spacing w:after="0"/>
              <w:rPr>
                <w:color w:val="000000" w:themeColor="text1"/>
                <w:sz w:val="16"/>
                <w:szCs w:val="16"/>
                <w:lang w:val="en-GB"/>
              </w:rPr>
            </w:pPr>
            <w:r w:rsidRPr="3EFF0AFB">
              <w:rPr>
                <w:sz w:val="16"/>
                <w:szCs w:val="16"/>
                <w:lang w:val="en-GB"/>
              </w:rPr>
              <w:br w:type="page"/>
            </w:r>
          </w:p>
          <w:p w14:paraId="1042941D" w14:textId="55003424" w:rsidR="0026166C" w:rsidRPr="009665DB" w:rsidRDefault="0026166C" w:rsidP="73C8A7A7">
            <w:pPr>
              <w:spacing w:after="0"/>
              <w:rPr>
                <w:color w:val="000000" w:themeColor="text1"/>
                <w:sz w:val="16"/>
                <w:szCs w:val="16"/>
                <w:lang w:val="en-GB"/>
              </w:rPr>
            </w:pPr>
          </w:p>
          <w:p w14:paraId="4FDE7145" w14:textId="77777777" w:rsidR="0026166C" w:rsidRPr="009665DB" w:rsidRDefault="0026166C" w:rsidP="73C8A7A7">
            <w:pPr>
              <w:spacing w:after="0"/>
              <w:rPr>
                <w:color w:val="000000" w:themeColor="text1"/>
                <w:sz w:val="16"/>
                <w:szCs w:val="16"/>
                <w:lang w:val="en-GB"/>
              </w:rPr>
            </w:pPr>
          </w:p>
          <w:p w14:paraId="1389CA42" w14:textId="77777777" w:rsidR="0026166C" w:rsidRPr="009665DB" w:rsidRDefault="0026166C" w:rsidP="73C8A7A7">
            <w:pPr>
              <w:spacing w:after="0"/>
              <w:rPr>
                <w:color w:val="000000" w:themeColor="text1"/>
                <w:sz w:val="16"/>
                <w:szCs w:val="16"/>
                <w:lang w:val="en-GB"/>
              </w:rPr>
            </w:pPr>
          </w:p>
          <w:p w14:paraId="28210CB6" w14:textId="2B3C993B" w:rsidR="0026166C" w:rsidRPr="009665DB" w:rsidRDefault="518C710B" w:rsidP="73C8A7A7">
            <w:pPr>
              <w:spacing w:after="0"/>
              <w:rPr>
                <w:color w:val="000000" w:themeColor="text1"/>
                <w:sz w:val="16"/>
                <w:szCs w:val="16"/>
                <w:lang w:val="en-GB"/>
              </w:rPr>
            </w:pPr>
            <w:r w:rsidRPr="3EFF0AFB">
              <w:rPr>
                <w:color w:val="000000" w:themeColor="text1"/>
                <w:sz w:val="16"/>
                <w:szCs w:val="16"/>
                <w:lang w:val="en-GB"/>
              </w:rPr>
              <w:t>Indicator 2.</w:t>
            </w:r>
            <w:r w:rsidR="6C56942D" w:rsidRPr="3EFF0AFB">
              <w:rPr>
                <w:color w:val="000000" w:themeColor="text1"/>
                <w:sz w:val="16"/>
                <w:szCs w:val="16"/>
                <w:lang w:val="en-GB"/>
              </w:rPr>
              <w:t>1</w:t>
            </w:r>
            <w:r w:rsidRPr="3EFF0AFB">
              <w:rPr>
                <w:color w:val="000000" w:themeColor="text1"/>
                <w:sz w:val="16"/>
                <w:szCs w:val="16"/>
                <w:lang w:val="en-GB"/>
              </w:rPr>
              <w:t xml:space="preserve">.: Unemployment rate, by sex, </w:t>
            </w:r>
            <w:r w:rsidR="003207CE" w:rsidRPr="3EFF0AFB">
              <w:rPr>
                <w:color w:val="000000" w:themeColor="text1"/>
                <w:sz w:val="16"/>
                <w:szCs w:val="16"/>
                <w:lang w:val="en-GB"/>
              </w:rPr>
              <w:t>age,</w:t>
            </w:r>
            <w:r w:rsidRPr="3EFF0AFB">
              <w:rPr>
                <w:color w:val="000000" w:themeColor="text1"/>
                <w:sz w:val="16"/>
                <w:szCs w:val="16"/>
                <w:lang w:val="en-GB"/>
              </w:rPr>
              <w:t xml:space="preserve"> and persons with disabilities</w:t>
            </w:r>
            <w:r w:rsidR="62220AE9">
              <w:tab/>
            </w:r>
          </w:p>
          <w:p w14:paraId="16F16794" w14:textId="77777777"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 xml:space="preserve">Baseline: (total, 2019)7.1%; </w:t>
            </w:r>
          </w:p>
          <w:p w14:paraId="461F5ADA" w14:textId="0BBECBC6"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25.4% (15-24</w:t>
            </w:r>
            <w:del w:id="323" w:author="Ahmed Moustafa" w:date="2021-10-15T12:53:00Z">
              <w:r w:rsidRPr="73C8A7A7" w:rsidDel="00C33515">
                <w:rPr>
                  <w:color w:val="000000" w:themeColor="text1"/>
                  <w:sz w:val="16"/>
                  <w:szCs w:val="16"/>
                  <w:lang w:val="en-GB"/>
                </w:rPr>
                <w:delText xml:space="preserve"> ages</w:delText>
              </w:r>
            </w:del>
            <w:r w:rsidRPr="73C8A7A7">
              <w:rPr>
                <w:color w:val="000000" w:themeColor="text1"/>
                <w:sz w:val="16"/>
                <w:szCs w:val="16"/>
                <w:lang w:val="en-GB"/>
              </w:rPr>
              <w:t xml:space="preserve"> total, 2018</w:t>
            </w:r>
            <w:r w:rsidR="00480F26" w:rsidRPr="73C8A7A7">
              <w:rPr>
                <w:color w:val="000000" w:themeColor="text1"/>
                <w:sz w:val="16"/>
                <w:szCs w:val="16"/>
                <w:lang w:val="en-GB"/>
              </w:rPr>
              <w:t>).</w:t>
            </w:r>
            <w:r w:rsidRPr="73C8A7A7">
              <w:rPr>
                <w:color w:val="000000" w:themeColor="text1"/>
                <w:sz w:val="16"/>
                <w:szCs w:val="16"/>
                <w:lang w:val="en-GB"/>
              </w:rPr>
              <w:t xml:space="preserve"> </w:t>
            </w:r>
          </w:p>
          <w:p w14:paraId="3BED3EFA" w14:textId="20A9DE4C"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32 % (15-24</w:t>
            </w:r>
            <w:del w:id="324" w:author="Ahmed Moustafa" w:date="2021-10-15T12:53:00Z">
              <w:r w:rsidRPr="73C8A7A7" w:rsidDel="008625C5">
                <w:rPr>
                  <w:color w:val="000000" w:themeColor="text1"/>
                  <w:sz w:val="16"/>
                  <w:szCs w:val="16"/>
                  <w:lang w:val="en-GB"/>
                </w:rPr>
                <w:delText xml:space="preserve"> ages</w:delText>
              </w:r>
            </w:del>
            <w:r w:rsidRPr="73C8A7A7">
              <w:rPr>
                <w:color w:val="000000" w:themeColor="text1"/>
                <w:sz w:val="16"/>
                <w:szCs w:val="16"/>
                <w:lang w:val="en-GB"/>
              </w:rPr>
              <w:t xml:space="preserve"> females, 2018</w:t>
            </w:r>
            <w:r w:rsidR="006F74DC" w:rsidRPr="73C8A7A7">
              <w:rPr>
                <w:color w:val="000000" w:themeColor="text1"/>
                <w:sz w:val="16"/>
                <w:szCs w:val="16"/>
                <w:lang w:val="en-GB"/>
              </w:rPr>
              <w:t>).</w:t>
            </w:r>
            <w:r w:rsidR="704E4260">
              <w:tab/>
            </w:r>
          </w:p>
          <w:p w14:paraId="1795D83C" w14:textId="353662C3"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Target (2026): 4% (total);</w:t>
            </w:r>
          </w:p>
          <w:p w14:paraId="6A954059" w14:textId="77777777" w:rsidR="0026166C" w:rsidRPr="009665DB" w:rsidRDefault="379D9D11" w:rsidP="73C8A7A7">
            <w:pPr>
              <w:spacing w:after="0"/>
              <w:rPr>
                <w:color w:val="000000" w:themeColor="text1"/>
                <w:sz w:val="16"/>
                <w:szCs w:val="16"/>
                <w:lang w:val="en-GB"/>
              </w:rPr>
            </w:pPr>
            <w:r w:rsidRPr="73C8A7A7">
              <w:rPr>
                <w:color w:val="000000" w:themeColor="text1"/>
                <w:sz w:val="16"/>
                <w:szCs w:val="16"/>
                <w:lang w:val="en-GB"/>
              </w:rPr>
              <w:t>20% (15-24</w:t>
            </w:r>
            <w:del w:id="325" w:author="Ahmed Moustafa" w:date="2021-10-15T12:53:00Z">
              <w:r w:rsidRPr="73C8A7A7" w:rsidDel="00C33515">
                <w:rPr>
                  <w:color w:val="000000" w:themeColor="text1"/>
                  <w:sz w:val="16"/>
                  <w:szCs w:val="16"/>
                  <w:lang w:val="en-GB"/>
                </w:rPr>
                <w:delText xml:space="preserve"> ages</w:delText>
              </w:r>
            </w:del>
            <w:r w:rsidRPr="73C8A7A7">
              <w:rPr>
                <w:color w:val="000000" w:themeColor="text1"/>
                <w:sz w:val="16"/>
                <w:szCs w:val="16"/>
                <w:lang w:val="en-GB"/>
              </w:rPr>
              <w:t xml:space="preserve"> total</w:t>
            </w:r>
            <w:proofErr w:type="gramStart"/>
            <w:r w:rsidRPr="73C8A7A7">
              <w:rPr>
                <w:color w:val="000000" w:themeColor="text1"/>
                <w:sz w:val="16"/>
                <w:szCs w:val="16"/>
                <w:lang w:val="en-GB"/>
              </w:rPr>
              <w:t>);</w:t>
            </w:r>
            <w:proofErr w:type="gramEnd"/>
          </w:p>
          <w:p w14:paraId="7AD28C44" w14:textId="2F35708D"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t>25 % (15-24</w:t>
            </w:r>
            <w:del w:id="326" w:author="Ahmed Moustafa" w:date="2021-10-15T12:53:00Z">
              <w:r w:rsidRPr="73C8A7A7" w:rsidDel="00C33515">
                <w:rPr>
                  <w:color w:val="000000" w:themeColor="text1"/>
                  <w:sz w:val="16"/>
                  <w:szCs w:val="16"/>
                  <w:lang w:val="en-GB"/>
                </w:rPr>
                <w:delText xml:space="preserve"> ages</w:delText>
              </w:r>
            </w:del>
            <w:r w:rsidRPr="73C8A7A7">
              <w:rPr>
                <w:color w:val="000000" w:themeColor="text1"/>
                <w:sz w:val="16"/>
                <w:szCs w:val="16"/>
                <w:lang w:val="en-GB"/>
              </w:rPr>
              <w:t xml:space="preserve"> females)</w:t>
            </w:r>
          </w:p>
          <w:p w14:paraId="37D8387F" w14:textId="77777777" w:rsidR="0026166C" w:rsidRPr="009665DB" w:rsidRDefault="0026166C" w:rsidP="73C8A7A7">
            <w:pPr>
              <w:spacing w:after="0"/>
              <w:rPr>
                <w:color w:val="000000" w:themeColor="text1"/>
                <w:sz w:val="16"/>
                <w:szCs w:val="16"/>
                <w:lang w:val="en-GB"/>
              </w:rPr>
            </w:pPr>
          </w:p>
          <w:p w14:paraId="4F1CECA7" w14:textId="77777777" w:rsidR="0026166C" w:rsidRPr="009665DB" w:rsidRDefault="0026166C" w:rsidP="73C8A7A7">
            <w:pPr>
              <w:spacing w:after="0"/>
              <w:rPr>
                <w:color w:val="000000" w:themeColor="text1"/>
                <w:sz w:val="16"/>
                <w:szCs w:val="16"/>
                <w:lang w:val="en-GB"/>
              </w:rPr>
            </w:pPr>
          </w:p>
          <w:p w14:paraId="23AFB1DD" w14:textId="3D67F16C" w:rsidR="0026166C" w:rsidRPr="009665DB" w:rsidRDefault="518C710B" w:rsidP="73C8A7A7">
            <w:pPr>
              <w:spacing w:after="0"/>
              <w:rPr>
                <w:color w:val="000000" w:themeColor="text1"/>
                <w:sz w:val="16"/>
                <w:szCs w:val="16"/>
                <w:lang w:val="en-GB"/>
              </w:rPr>
            </w:pPr>
            <w:r w:rsidRPr="3EFF0AFB">
              <w:rPr>
                <w:color w:val="000000" w:themeColor="text1"/>
                <w:sz w:val="16"/>
                <w:szCs w:val="16"/>
                <w:lang w:val="en-GB"/>
              </w:rPr>
              <w:t>Indicator 2.</w:t>
            </w:r>
            <w:r w:rsidR="77CC5ACE" w:rsidRPr="3EFF0AFB">
              <w:rPr>
                <w:color w:val="000000" w:themeColor="text1"/>
                <w:sz w:val="16"/>
                <w:szCs w:val="16"/>
                <w:lang w:val="en-GB"/>
              </w:rPr>
              <w:t>2</w:t>
            </w:r>
            <w:r w:rsidRPr="3EFF0AFB">
              <w:rPr>
                <w:color w:val="000000" w:themeColor="text1"/>
                <w:sz w:val="16"/>
                <w:szCs w:val="16"/>
                <w:lang w:val="en-GB"/>
              </w:rPr>
              <w:t xml:space="preserve">.: Average proportion of </w:t>
            </w:r>
            <w:r w:rsidR="00E6314E">
              <w:rPr>
                <w:color w:val="000000" w:themeColor="text1"/>
                <w:sz w:val="16"/>
                <w:szCs w:val="16"/>
                <w:lang w:val="en-GB"/>
              </w:rPr>
              <w:t>m</w:t>
            </w:r>
            <w:r w:rsidRPr="3EFF0AFB">
              <w:rPr>
                <w:color w:val="000000" w:themeColor="text1"/>
                <w:sz w:val="16"/>
                <w:szCs w:val="16"/>
                <w:lang w:val="en-GB"/>
              </w:rPr>
              <w:t>arine Key Biodiversity Areas (KBAs) covered by protected areas (%)</w:t>
            </w:r>
            <w:r w:rsidR="62220AE9">
              <w:tab/>
            </w:r>
          </w:p>
          <w:p w14:paraId="2647340B" w14:textId="4055F26D"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t>Baseline (2019): 60.92</w:t>
            </w:r>
          </w:p>
          <w:p w14:paraId="14A44BC9" w14:textId="3C420B93"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t>Target (2026): 60.92 %</w:t>
            </w:r>
          </w:p>
          <w:p w14:paraId="4CFB26FE" w14:textId="77777777" w:rsidR="0026166C" w:rsidRPr="009665DB" w:rsidRDefault="0026166C" w:rsidP="73C8A7A7">
            <w:pPr>
              <w:spacing w:after="0"/>
              <w:rPr>
                <w:color w:val="000000" w:themeColor="text1"/>
                <w:sz w:val="16"/>
                <w:szCs w:val="16"/>
                <w:lang w:val="en-GB"/>
              </w:rPr>
            </w:pPr>
          </w:p>
          <w:p w14:paraId="5A13CDB1" w14:textId="4889D17E" w:rsidR="0026166C" w:rsidRPr="009665DB" w:rsidRDefault="518C710B" w:rsidP="73C8A7A7">
            <w:pPr>
              <w:spacing w:after="0"/>
              <w:rPr>
                <w:color w:val="000000" w:themeColor="text1"/>
                <w:sz w:val="16"/>
                <w:szCs w:val="16"/>
                <w:lang w:val="en-GB"/>
              </w:rPr>
            </w:pPr>
            <w:r w:rsidRPr="3EFF0AFB">
              <w:rPr>
                <w:color w:val="000000" w:themeColor="text1"/>
                <w:sz w:val="16"/>
                <w:szCs w:val="16"/>
                <w:lang w:val="en-GB"/>
              </w:rPr>
              <w:t>Indicator 2.</w:t>
            </w:r>
            <w:r w:rsidR="2604F0BA" w:rsidRPr="3EFF0AFB">
              <w:rPr>
                <w:color w:val="000000" w:themeColor="text1"/>
                <w:sz w:val="16"/>
                <w:szCs w:val="16"/>
                <w:lang w:val="en-GB"/>
              </w:rPr>
              <w:t>3</w:t>
            </w:r>
            <w:r w:rsidRPr="3EFF0AFB">
              <w:rPr>
                <w:color w:val="000000" w:themeColor="text1"/>
                <w:sz w:val="16"/>
                <w:szCs w:val="16"/>
                <w:lang w:val="en-GB"/>
              </w:rPr>
              <w:t xml:space="preserve">.: Forest area </w:t>
            </w:r>
            <w:r w:rsidR="5745C49A" w:rsidRPr="3EFF0AFB">
              <w:rPr>
                <w:color w:val="000000" w:themeColor="text1"/>
                <w:sz w:val="16"/>
                <w:szCs w:val="16"/>
                <w:lang w:val="en-GB"/>
              </w:rPr>
              <w:t>(%</w:t>
            </w:r>
            <w:r w:rsidRPr="3EFF0AFB">
              <w:rPr>
                <w:color w:val="000000" w:themeColor="text1"/>
                <w:sz w:val="16"/>
                <w:szCs w:val="16"/>
                <w:lang w:val="en-GB"/>
              </w:rPr>
              <w:t xml:space="preserve"> of total land area</w:t>
            </w:r>
            <w:r w:rsidR="5745C49A" w:rsidRPr="3EFF0AFB">
              <w:rPr>
                <w:color w:val="000000" w:themeColor="text1"/>
                <w:sz w:val="16"/>
                <w:szCs w:val="16"/>
                <w:lang w:val="en-GB"/>
              </w:rPr>
              <w:t>)</w:t>
            </w:r>
            <w:r w:rsidRPr="3EFF0AFB">
              <w:rPr>
                <w:color w:val="000000" w:themeColor="text1"/>
                <w:sz w:val="16"/>
                <w:szCs w:val="16"/>
                <w:lang w:val="en-GB"/>
              </w:rPr>
              <w:t xml:space="preserve"> </w:t>
            </w:r>
          </w:p>
          <w:p w14:paraId="44C6DCF6" w14:textId="77777777"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lastRenderedPageBreak/>
              <w:t>Baseline 69 % (2016)</w:t>
            </w:r>
            <w:r w:rsidR="0026166C">
              <w:tab/>
            </w:r>
          </w:p>
          <w:p w14:paraId="1C17A528" w14:textId="77777777" w:rsidR="0026166C" w:rsidRPr="009665DB" w:rsidRDefault="62220AE9" w:rsidP="73C8A7A7">
            <w:pPr>
              <w:spacing w:after="0"/>
              <w:rPr>
                <w:color w:val="000000" w:themeColor="text1"/>
                <w:sz w:val="16"/>
                <w:szCs w:val="16"/>
                <w:lang w:val="en-GB"/>
              </w:rPr>
            </w:pPr>
            <w:r w:rsidRPr="73C8A7A7">
              <w:rPr>
                <w:color w:val="000000" w:themeColor="text1"/>
                <w:sz w:val="16"/>
                <w:szCs w:val="16"/>
                <w:lang w:val="en-GB"/>
              </w:rPr>
              <w:t>Target (2026):  69 %</w:t>
            </w:r>
            <w:r w:rsidR="0026166C">
              <w:tab/>
            </w:r>
          </w:p>
          <w:p w14:paraId="589393A5" w14:textId="77777777" w:rsidR="0026166C" w:rsidRPr="009665DB" w:rsidRDefault="0026166C" w:rsidP="73C8A7A7">
            <w:pPr>
              <w:spacing w:after="0"/>
              <w:rPr>
                <w:color w:val="000000" w:themeColor="text1"/>
                <w:sz w:val="16"/>
                <w:szCs w:val="16"/>
                <w:lang w:val="en-GB"/>
              </w:rPr>
            </w:pPr>
          </w:p>
          <w:p w14:paraId="6F02BC95" w14:textId="2A2521C8" w:rsidR="00C37980" w:rsidRPr="001007BB" w:rsidRDefault="00C37980" w:rsidP="002106CB">
            <w:pPr>
              <w:spacing w:after="0"/>
              <w:rPr>
                <w:color w:val="000000" w:themeColor="text1"/>
                <w:sz w:val="16"/>
                <w:szCs w:val="16"/>
                <w:lang w:val="en-GB"/>
              </w:rPr>
            </w:pPr>
          </w:p>
          <w:p w14:paraId="2BD6687F" w14:textId="22B76D28" w:rsidR="00C37980" w:rsidRPr="001007BB" w:rsidRDefault="00C37980" w:rsidP="73C8A7A7">
            <w:pPr>
              <w:spacing w:after="0"/>
              <w:rPr>
                <w:color w:val="000000" w:themeColor="text1"/>
                <w:sz w:val="16"/>
                <w:szCs w:val="16"/>
                <w:lang w:val="en-GB"/>
              </w:rPr>
            </w:pPr>
          </w:p>
          <w:p w14:paraId="74AEA171" w14:textId="47B3E86C" w:rsidR="00C37980" w:rsidRPr="001007BB" w:rsidRDefault="780F95CD" w:rsidP="73C8A7A7">
            <w:pPr>
              <w:spacing w:after="0"/>
              <w:rPr>
                <w:color w:val="000000" w:themeColor="text1"/>
                <w:sz w:val="16"/>
                <w:szCs w:val="16"/>
                <w:lang w:val="en-GB"/>
              </w:rPr>
            </w:pPr>
            <w:r w:rsidRPr="3EFF0AFB">
              <w:rPr>
                <w:color w:val="000000" w:themeColor="text1"/>
                <w:sz w:val="16"/>
                <w:szCs w:val="16"/>
                <w:lang w:val="en-GB"/>
              </w:rPr>
              <w:t>Indicator 2.</w:t>
            </w:r>
            <w:r w:rsidR="52211F7D" w:rsidRPr="3EFF0AFB">
              <w:rPr>
                <w:color w:val="000000" w:themeColor="text1"/>
                <w:sz w:val="16"/>
                <w:szCs w:val="16"/>
                <w:lang w:val="en-GB"/>
              </w:rPr>
              <w:t>4</w:t>
            </w:r>
            <w:r w:rsidRPr="3EFF0AFB">
              <w:rPr>
                <w:color w:val="000000" w:themeColor="text1"/>
                <w:sz w:val="16"/>
                <w:szCs w:val="16"/>
                <w:lang w:val="en-GB"/>
              </w:rPr>
              <w:t>. %of vulnerable employment in total female employment</w:t>
            </w:r>
          </w:p>
          <w:p w14:paraId="104863D2" w14:textId="48547392" w:rsidR="00C37980" w:rsidRPr="001007BB" w:rsidRDefault="5C5667FD" w:rsidP="73C8A7A7">
            <w:pPr>
              <w:spacing w:after="0"/>
              <w:rPr>
                <w:color w:val="000000" w:themeColor="text1"/>
                <w:sz w:val="16"/>
                <w:szCs w:val="16"/>
                <w:lang w:val="en-GB"/>
              </w:rPr>
            </w:pPr>
            <w:r w:rsidRPr="73C8A7A7">
              <w:rPr>
                <w:color w:val="000000" w:themeColor="text1"/>
                <w:sz w:val="16"/>
                <w:szCs w:val="16"/>
                <w:lang w:val="en-GB"/>
              </w:rPr>
              <w:t>Baseline (2020): 84%</w:t>
            </w:r>
          </w:p>
          <w:p w14:paraId="2BC69E4A" w14:textId="337C52DB" w:rsidR="00C37980" w:rsidRPr="001007BB" w:rsidRDefault="5C5667FD" w:rsidP="73C8A7A7">
            <w:pPr>
              <w:spacing w:after="0"/>
              <w:rPr>
                <w:color w:val="000000" w:themeColor="text1"/>
                <w:sz w:val="16"/>
                <w:szCs w:val="16"/>
                <w:lang w:val="en-GB"/>
              </w:rPr>
            </w:pPr>
            <w:r w:rsidRPr="73C8A7A7">
              <w:rPr>
                <w:color w:val="000000" w:themeColor="text1"/>
                <w:sz w:val="16"/>
                <w:szCs w:val="16"/>
                <w:lang w:val="en-GB"/>
              </w:rPr>
              <w:t>Target (2026): 70%</w:t>
            </w:r>
          </w:p>
          <w:p w14:paraId="59D1F23A" w14:textId="4985B7F5" w:rsidR="00C37980" w:rsidRDefault="00C37980" w:rsidP="73C8A7A7">
            <w:pPr>
              <w:spacing w:after="0"/>
              <w:rPr>
                <w:ins w:id="327" w:author="Ahmed Moustafa" w:date="2021-10-15T11:40:00Z"/>
                <w:color w:val="000000" w:themeColor="text1"/>
                <w:sz w:val="16"/>
                <w:szCs w:val="16"/>
                <w:lang w:val="en-GB"/>
              </w:rPr>
            </w:pPr>
          </w:p>
          <w:p w14:paraId="50EB830E" w14:textId="1774BDA8" w:rsidR="00397EC9" w:rsidRDefault="00397EC9" w:rsidP="00397EC9">
            <w:pPr>
              <w:spacing w:after="0"/>
              <w:rPr>
                <w:ins w:id="328" w:author="Ahmed Moustafa" w:date="2021-10-15T11:40:00Z"/>
                <w:color w:val="000000" w:themeColor="text1"/>
                <w:sz w:val="16"/>
                <w:szCs w:val="16"/>
                <w:lang w:val="en-GB"/>
              </w:rPr>
              <w:pPrChange w:id="329" w:author="Ahmed Moustafa" w:date="2021-10-15T11:41:00Z">
                <w:pPr>
                  <w:pStyle w:val="ListParagraph"/>
                  <w:spacing w:after="0"/>
                  <w:ind w:left="363"/>
                </w:pPr>
              </w:pPrChange>
            </w:pPr>
            <w:ins w:id="330" w:author="Ahmed Moustafa" w:date="2021-10-15T11:41:00Z">
              <w:r w:rsidRPr="3EFF0AFB">
                <w:rPr>
                  <w:color w:val="000000" w:themeColor="text1"/>
                  <w:sz w:val="16"/>
                  <w:szCs w:val="16"/>
                  <w:lang w:val="en-GB"/>
                </w:rPr>
                <w:t>Indicator 2.</w:t>
              </w:r>
              <w:r>
                <w:rPr>
                  <w:color w:val="000000" w:themeColor="text1"/>
                  <w:sz w:val="16"/>
                  <w:szCs w:val="16"/>
                  <w:lang w:val="en-GB"/>
                </w:rPr>
                <w:t>5</w:t>
              </w:r>
              <w:r w:rsidRPr="3EFF0AFB">
                <w:rPr>
                  <w:color w:val="000000" w:themeColor="text1"/>
                  <w:sz w:val="16"/>
                  <w:szCs w:val="16"/>
                  <w:lang w:val="en-GB"/>
                </w:rPr>
                <w:t>.</w:t>
              </w:r>
              <w:r>
                <w:rPr>
                  <w:color w:val="000000" w:themeColor="text1"/>
                  <w:sz w:val="16"/>
                  <w:szCs w:val="16"/>
                  <w:lang w:val="en-GB"/>
                </w:rPr>
                <w:t xml:space="preserve"> </w:t>
              </w:r>
            </w:ins>
            <w:ins w:id="331" w:author="Ahmed Moustafa" w:date="2021-10-15T11:40:00Z">
              <w:r w:rsidRPr="73C8A7A7">
                <w:rPr>
                  <w:color w:val="000000" w:themeColor="text1"/>
                  <w:sz w:val="16"/>
                  <w:szCs w:val="16"/>
                  <w:lang w:val="en-GB"/>
                </w:rPr>
                <w:t>%of population with access to electricity</w:t>
              </w:r>
            </w:ins>
          </w:p>
          <w:p w14:paraId="760F9E4D" w14:textId="77777777" w:rsidR="00397EC9" w:rsidRDefault="00397EC9" w:rsidP="00397EC9">
            <w:pPr>
              <w:spacing w:after="0"/>
              <w:rPr>
                <w:ins w:id="332" w:author="Ahmed Moustafa" w:date="2021-10-15T11:40:00Z"/>
                <w:color w:val="000000" w:themeColor="text1"/>
                <w:sz w:val="16"/>
                <w:szCs w:val="16"/>
                <w:lang w:val="en-GB"/>
              </w:rPr>
              <w:pPrChange w:id="333" w:author="Ahmed Moustafa" w:date="2021-10-15T11:41:00Z">
                <w:pPr>
                  <w:pStyle w:val="ListParagraph"/>
                  <w:spacing w:after="0"/>
                  <w:ind w:left="363"/>
                </w:pPr>
              </w:pPrChange>
            </w:pPr>
            <w:ins w:id="334" w:author="Ahmed Moustafa" w:date="2021-10-15T11:40:00Z">
              <w:r w:rsidRPr="22076296">
                <w:rPr>
                  <w:color w:val="000000" w:themeColor="text1"/>
                  <w:sz w:val="16"/>
                  <w:szCs w:val="16"/>
                  <w:lang w:val="en-GB"/>
                </w:rPr>
                <w:t>Baseline (2018): 29%</w:t>
              </w:r>
            </w:ins>
          </w:p>
          <w:p w14:paraId="29EF004E" w14:textId="5038F798" w:rsidR="00397EC9" w:rsidRPr="001007BB" w:rsidRDefault="00397EC9" w:rsidP="00397EC9">
            <w:pPr>
              <w:spacing w:after="0"/>
              <w:rPr>
                <w:color w:val="000000" w:themeColor="text1"/>
                <w:sz w:val="16"/>
                <w:szCs w:val="16"/>
                <w:lang w:val="en-GB"/>
              </w:rPr>
            </w:pPr>
            <w:ins w:id="335" w:author="Ahmed Moustafa" w:date="2021-10-15T11:40:00Z">
              <w:r w:rsidRPr="22076296">
                <w:rPr>
                  <w:color w:val="000000" w:themeColor="text1"/>
                  <w:sz w:val="16"/>
                  <w:szCs w:val="16"/>
                  <w:lang w:val="en-GB"/>
                </w:rPr>
                <w:t>Target (2026): 50%</w:t>
              </w:r>
            </w:ins>
          </w:p>
          <w:p w14:paraId="7645C002" w14:textId="2A38E05F" w:rsidR="00C37980" w:rsidRPr="001007BB" w:rsidRDefault="00C37980" w:rsidP="73C8A7A7">
            <w:pPr>
              <w:spacing w:after="0"/>
              <w:rPr>
                <w:color w:val="000000" w:themeColor="text1"/>
                <w:sz w:val="16"/>
                <w:szCs w:val="16"/>
                <w:lang w:val="en-GB"/>
              </w:rPr>
            </w:pPr>
          </w:p>
        </w:tc>
        <w:tc>
          <w:tcPr>
            <w:tcW w:w="825" w:type="pct"/>
            <w:gridSpan w:val="4"/>
            <w:vMerge w:val="restart"/>
          </w:tcPr>
          <w:p w14:paraId="24D9C81C" w14:textId="77777777" w:rsidR="00BB7719" w:rsidRDefault="00BB7719" w:rsidP="00BB7719">
            <w:pPr>
              <w:spacing w:after="0"/>
              <w:rPr>
                <w:color w:val="000000" w:themeColor="text1"/>
                <w:sz w:val="16"/>
                <w:szCs w:val="16"/>
                <w:lang w:val="en-GB"/>
              </w:rPr>
            </w:pPr>
          </w:p>
          <w:p w14:paraId="13375F8B" w14:textId="77777777" w:rsidR="00BB7719" w:rsidRDefault="00BB7719" w:rsidP="00BB7719">
            <w:pPr>
              <w:spacing w:after="0"/>
              <w:rPr>
                <w:color w:val="000000" w:themeColor="text1"/>
                <w:sz w:val="16"/>
                <w:szCs w:val="16"/>
                <w:lang w:val="en-GB"/>
              </w:rPr>
            </w:pPr>
          </w:p>
          <w:p w14:paraId="2634CC8B" w14:textId="333B8183" w:rsidR="608EF866" w:rsidDel="00397EC9" w:rsidRDefault="608EF866" w:rsidP="608EF866">
            <w:pPr>
              <w:spacing w:after="0"/>
              <w:rPr>
                <w:del w:id="336" w:author="Ahmed Moustafa" w:date="2021-10-15T11:41:00Z"/>
                <w:color w:val="000000" w:themeColor="text1"/>
                <w:sz w:val="16"/>
                <w:szCs w:val="16"/>
                <w:lang w:val="en-GB"/>
              </w:rPr>
            </w:pPr>
          </w:p>
          <w:p w14:paraId="60B4621D" w14:textId="77777777" w:rsidR="00B82AF5" w:rsidRDefault="00B82AF5" w:rsidP="00BB7719">
            <w:pPr>
              <w:spacing w:after="0"/>
              <w:rPr>
                <w:color w:val="000000" w:themeColor="text1"/>
                <w:sz w:val="16"/>
                <w:szCs w:val="16"/>
                <w:lang w:val="en-GB"/>
              </w:rPr>
            </w:pPr>
          </w:p>
          <w:p w14:paraId="1087F4C0" w14:textId="5C3BEA08" w:rsidR="00BB7719" w:rsidRPr="002106CB" w:rsidRDefault="00BB7719" w:rsidP="00BB7719">
            <w:pPr>
              <w:spacing w:after="0"/>
              <w:rPr>
                <w:color w:val="000000" w:themeColor="text1"/>
                <w:sz w:val="16"/>
                <w:szCs w:val="16"/>
                <w:lang w:val="it-IT"/>
              </w:rPr>
            </w:pPr>
            <w:r w:rsidRPr="002106CB">
              <w:rPr>
                <w:color w:val="000000" w:themeColor="text1"/>
                <w:sz w:val="16"/>
                <w:szCs w:val="16"/>
                <w:lang w:val="it-IT"/>
              </w:rPr>
              <w:t xml:space="preserve">Data source: INE, ILO, IRI-ESI </w:t>
            </w:r>
          </w:p>
          <w:p w14:paraId="412588F5" w14:textId="4AC51FC6" w:rsidR="00BB7719" w:rsidRPr="009665DB" w:rsidRDefault="00BB7719" w:rsidP="00BB7719">
            <w:pPr>
              <w:spacing w:after="0"/>
              <w:rPr>
                <w:color w:val="000000" w:themeColor="text1"/>
                <w:sz w:val="16"/>
                <w:szCs w:val="16"/>
                <w:lang w:val="en-GB"/>
              </w:rPr>
            </w:pPr>
            <w:r w:rsidRPr="009665DB">
              <w:rPr>
                <w:color w:val="000000" w:themeColor="text1"/>
                <w:sz w:val="16"/>
                <w:szCs w:val="16"/>
                <w:lang w:val="en-GB"/>
              </w:rPr>
              <w:t>Frequency: annual</w:t>
            </w:r>
          </w:p>
          <w:p w14:paraId="267247E0" w14:textId="77777777" w:rsidR="00BB7719" w:rsidRDefault="00BB7719" w:rsidP="00BB7719">
            <w:pPr>
              <w:spacing w:after="0"/>
              <w:rPr>
                <w:color w:val="000000" w:themeColor="text1"/>
                <w:sz w:val="16"/>
                <w:szCs w:val="16"/>
                <w:lang w:val="en-GB"/>
              </w:rPr>
            </w:pPr>
          </w:p>
          <w:p w14:paraId="61D9BD1D" w14:textId="77777777" w:rsidR="00BB7719" w:rsidRDefault="00BB7719" w:rsidP="00BB7719">
            <w:pPr>
              <w:spacing w:after="0"/>
              <w:rPr>
                <w:color w:val="000000" w:themeColor="text1"/>
                <w:sz w:val="16"/>
                <w:szCs w:val="16"/>
                <w:lang w:val="en-GB"/>
              </w:rPr>
            </w:pPr>
          </w:p>
          <w:p w14:paraId="17A34843" w14:textId="77777777" w:rsidR="00BB7719" w:rsidRDefault="00BB7719" w:rsidP="00BB7719">
            <w:pPr>
              <w:spacing w:after="0"/>
              <w:rPr>
                <w:color w:val="000000" w:themeColor="text1"/>
                <w:sz w:val="16"/>
                <w:szCs w:val="16"/>
                <w:lang w:val="en-GB"/>
              </w:rPr>
            </w:pPr>
          </w:p>
          <w:p w14:paraId="27B57F22" w14:textId="77777777" w:rsidR="00BB7719" w:rsidRDefault="00BB7719" w:rsidP="00BB7719">
            <w:pPr>
              <w:spacing w:after="0"/>
              <w:rPr>
                <w:color w:val="000000" w:themeColor="text1"/>
                <w:sz w:val="16"/>
                <w:szCs w:val="16"/>
                <w:lang w:val="en-GB"/>
              </w:rPr>
            </w:pPr>
          </w:p>
          <w:p w14:paraId="475FA00B" w14:textId="3AD2264E" w:rsidR="608EF866" w:rsidRDefault="608EF866" w:rsidP="608EF866">
            <w:pPr>
              <w:spacing w:after="0"/>
              <w:rPr>
                <w:color w:val="000000" w:themeColor="text1"/>
                <w:sz w:val="16"/>
                <w:szCs w:val="16"/>
                <w:lang w:val="en-GB"/>
              </w:rPr>
            </w:pPr>
          </w:p>
          <w:p w14:paraId="651940D3" w14:textId="61187F03" w:rsidR="608EF866" w:rsidRDefault="608EF866" w:rsidP="608EF866">
            <w:pPr>
              <w:spacing w:after="0"/>
              <w:rPr>
                <w:color w:val="000000" w:themeColor="text1"/>
                <w:sz w:val="16"/>
                <w:szCs w:val="16"/>
                <w:lang w:val="en-GB"/>
              </w:rPr>
            </w:pPr>
          </w:p>
          <w:p w14:paraId="6F803739" w14:textId="6B81AF60" w:rsidR="608EF866" w:rsidRDefault="608EF866" w:rsidP="608EF866">
            <w:pPr>
              <w:spacing w:after="0"/>
              <w:rPr>
                <w:color w:val="000000" w:themeColor="text1"/>
                <w:sz w:val="16"/>
                <w:szCs w:val="16"/>
                <w:lang w:val="en-GB"/>
              </w:rPr>
            </w:pPr>
          </w:p>
          <w:p w14:paraId="2289B0E4" w14:textId="3AF68321" w:rsidR="73C8A7A7" w:rsidRDefault="73C8A7A7" w:rsidP="73C8A7A7">
            <w:pPr>
              <w:spacing w:after="0"/>
              <w:rPr>
                <w:color w:val="000000" w:themeColor="text1"/>
                <w:sz w:val="16"/>
                <w:szCs w:val="16"/>
                <w:lang w:val="en-GB"/>
              </w:rPr>
            </w:pPr>
          </w:p>
          <w:p w14:paraId="623D523C" w14:textId="7FEA5699" w:rsidR="73C8A7A7" w:rsidRDefault="73C8A7A7" w:rsidP="73C8A7A7">
            <w:pPr>
              <w:spacing w:after="0"/>
              <w:rPr>
                <w:color w:val="000000" w:themeColor="text1"/>
                <w:sz w:val="16"/>
                <w:szCs w:val="16"/>
                <w:lang w:val="en-GB"/>
              </w:rPr>
            </w:pPr>
          </w:p>
          <w:p w14:paraId="0DA455B6" w14:textId="77777777" w:rsidR="00BB7719" w:rsidRDefault="00BB7719" w:rsidP="00BB7719">
            <w:pPr>
              <w:spacing w:after="0"/>
              <w:rPr>
                <w:color w:val="000000" w:themeColor="text1"/>
                <w:sz w:val="16"/>
                <w:szCs w:val="16"/>
                <w:lang w:val="en-GB"/>
              </w:rPr>
            </w:pPr>
          </w:p>
          <w:p w14:paraId="175BA64B" w14:textId="516F447D" w:rsidR="00BB7719" w:rsidRDefault="00BB7719" w:rsidP="00BB7719">
            <w:pPr>
              <w:spacing w:after="0"/>
              <w:rPr>
                <w:color w:val="000000" w:themeColor="text1"/>
                <w:sz w:val="16"/>
                <w:szCs w:val="16"/>
                <w:lang w:val="en-GB"/>
              </w:rPr>
            </w:pPr>
          </w:p>
          <w:p w14:paraId="5180E969" w14:textId="53187A8E" w:rsidR="608EF866" w:rsidRDefault="608EF866" w:rsidP="608EF866">
            <w:pPr>
              <w:spacing w:after="0"/>
              <w:rPr>
                <w:color w:val="000000" w:themeColor="text1"/>
                <w:sz w:val="16"/>
                <w:szCs w:val="16"/>
                <w:lang w:val="en-GB"/>
              </w:rPr>
            </w:pPr>
          </w:p>
          <w:p w14:paraId="0CC40223" w14:textId="629EFF06" w:rsidR="00BB7719" w:rsidRPr="009665DB" w:rsidRDefault="00BB7719" w:rsidP="6188FEBE">
            <w:pPr>
              <w:spacing w:after="0"/>
              <w:rPr>
                <w:color w:val="000000" w:themeColor="text1"/>
                <w:sz w:val="16"/>
                <w:szCs w:val="16"/>
                <w:lang w:val="en-GB"/>
              </w:rPr>
            </w:pPr>
            <w:r w:rsidRPr="6188FEBE">
              <w:rPr>
                <w:color w:val="000000" w:themeColor="text1"/>
                <w:sz w:val="16"/>
                <w:szCs w:val="16"/>
                <w:lang w:val="en-GB"/>
              </w:rPr>
              <w:t xml:space="preserve">Data source: UNSTAT </w:t>
            </w:r>
          </w:p>
          <w:p w14:paraId="0A517A7F" w14:textId="6D5D9381" w:rsidR="00BB7719" w:rsidRPr="009665DB" w:rsidRDefault="00BB7719" w:rsidP="00BB7719">
            <w:pPr>
              <w:spacing w:after="0"/>
              <w:rPr>
                <w:color w:val="000000" w:themeColor="text1"/>
                <w:sz w:val="16"/>
                <w:szCs w:val="16"/>
                <w:lang w:val="en-GB"/>
              </w:rPr>
            </w:pPr>
            <w:r w:rsidRPr="6188FEBE">
              <w:rPr>
                <w:color w:val="000000" w:themeColor="text1"/>
                <w:sz w:val="16"/>
                <w:szCs w:val="16"/>
                <w:lang w:val="en-GB"/>
              </w:rPr>
              <w:t>Frequency:  annual</w:t>
            </w:r>
          </w:p>
          <w:p w14:paraId="3410728E" w14:textId="77777777" w:rsidR="00BB7719" w:rsidRDefault="00BB7719" w:rsidP="00BB7719">
            <w:pPr>
              <w:spacing w:after="0"/>
              <w:rPr>
                <w:color w:val="000000" w:themeColor="text1"/>
                <w:sz w:val="16"/>
                <w:szCs w:val="16"/>
                <w:lang w:val="en-GB"/>
              </w:rPr>
            </w:pPr>
          </w:p>
          <w:p w14:paraId="1AC1A32B" w14:textId="48A3DE35" w:rsidR="00BB7719" w:rsidRDefault="00BB7719" w:rsidP="00BB7719">
            <w:pPr>
              <w:spacing w:after="0"/>
              <w:rPr>
                <w:ins w:id="337" w:author="Ahmed Moustafa" w:date="2021-10-15T21:54:00Z"/>
                <w:color w:val="000000" w:themeColor="text1"/>
                <w:sz w:val="16"/>
                <w:szCs w:val="16"/>
                <w:lang w:val="en-GB"/>
              </w:rPr>
            </w:pPr>
          </w:p>
          <w:p w14:paraId="51906853" w14:textId="2BFF2686" w:rsidR="00972A94" w:rsidRDefault="00972A94" w:rsidP="00BB7719">
            <w:pPr>
              <w:spacing w:after="0"/>
              <w:rPr>
                <w:color w:val="000000" w:themeColor="text1"/>
                <w:sz w:val="16"/>
                <w:szCs w:val="16"/>
                <w:lang w:val="en-GB"/>
              </w:rPr>
            </w:pPr>
          </w:p>
          <w:p w14:paraId="7675AB82" w14:textId="77777777" w:rsidR="00972A94" w:rsidRDefault="00972A94" w:rsidP="00BB7719">
            <w:pPr>
              <w:spacing w:after="0"/>
              <w:rPr>
                <w:color w:val="000000" w:themeColor="text1"/>
                <w:sz w:val="16"/>
                <w:szCs w:val="16"/>
                <w:lang w:val="en-GB"/>
              </w:rPr>
            </w:pPr>
          </w:p>
          <w:p w14:paraId="237CB7FF" w14:textId="50D770AD" w:rsidR="6188FEBE" w:rsidRDefault="6188FEBE" w:rsidP="6188FEBE">
            <w:pPr>
              <w:spacing w:after="0"/>
              <w:rPr>
                <w:color w:val="000000" w:themeColor="text1"/>
                <w:sz w:val="16"/>
                <w:szCs w:val="16"/>
                <w:lang w:val="en-GB"/>
              </w:rPr>
            </w:pPr>
          </w:p>
          <w:p w14:paraId="5B8856A6" w14:textId="4D9FD57A" w:rsidR="00BB7719" w:rsidRPr="009665DB" w:rsidRDefault="00BB7719" w:rsidP="6188FEBE">
            <w:pPr>
              <w:spacing w:after="0"/>
              <w:rPr>
                <w:color w:val="000000" w:themeColor="text1"/>
                <w:sz w:val="16"/>
                <w:szCs w:val="16"/>
                <w:lang w:val="en-GB"/>
              </w:rPr>
            </w:pPr>
            <w:r w:rsidRPr="6188FEBE">
              <w:rPr>
                <w:color w:val="000000" w:themeColor="text1"/>
                <w:sz w:val="16"/>
                <w:szCs w:val="16"/>
                <w:lang w:val="en-GB"/>
              </w:rPr>
              <w:t>Data source: INE</w:t>
            </w:r>
            <w:ins w:id="338" w:author="Ahmed Moustafa" w:date="2021-10-15T14:54:00Z">
              <w:r w:rsidR="00AC796E">
                <w:rPr>
                  <w:color w:val="000000" w:themeColor="text1"/>
                  <w:sz w:val="16"/>
                  <w:szCs w:val="16"/>
                  <w:lang w:val="en-GB"/>
                </w:rPr>
                <w:t>, UNSTAT</w:t>
              </w:r>
            </w:ins>
            <w:r w:rsidRPr="6188FEBE">
              <w:rPr>
                <w:color w:val="000000" w:themeColor="text1"/>
                <w:sz w:val="16"/>
                <w:szCs w:val="16"/>
                <w:lang w:val="en-GB"/>
              </w:rPr>
              <w:t xml:space="preserve"> </w:t>
            </w:r>
          </w:p>
          <w:p w14:paraId="074A62E9" w14:textId="78016585" w:rsidR="00BB7719" w:rsidRPr="009665DB" w:rsidRDefault="00BB7719" w:rsidP="00BB7719">
            <w:pPr>
              <w:spacing w:after="0"/>
              <w:rPr>
                <w:color w:val="000000" w:themeColor="text1"/>
                <w:sz w:val="16"/>
                <w:szCs w:val="16"/>
                <w:lang w:val="en-GB"/>
              </w:rPr>
            </w:pPr>
            <w:r w:rsidRPr="6188FEBE">
              <w:rPr>
                <w:color w:val="000000" w:themeColor="text1"/>
                <w:sz w:val="16"/>
                <w:szCs w:val="16"/>
                <w:lang w:val="en-GB"/>
              </w:rPr>
              <w:t>Frequency: annual</w:t>
            </w:r>
          </w:p>
          <w:p w14:paraId="49A1926F" w14:textId="77777777" w:rsidR="00AC1A74" w:rsidRDefault="00AC1A74" w:rsidP="00BB7719">
            <w:pPr>
              <w:spacing w:after="0"/>
              <w:rPr>
                <w:color w:val="000000" w:themeColor="text1"/>
                <w:sz w:val="16"/>
                <w:szCs w:val="16"/>
                <w:lang w:val="en-GB"/>
              </w:rPr>
            </w:pPr>
          </w:p>
          <w:p w14:paraId="5B6C6FB7" w14:textId="77777777" w:rsidR="00AC1A74" w:rsidRDefault="00AC1A74" w:rsidP="00BB7719">
            <w:pPr>
              <w:spacing w:after="0"/>
              <w:rPr>
                <w:color w:val="000000" w:themeColor="text1"/>
                <w:sz w:val="16"/>
                <w:szCs w:val="16"/>
                <w:lang w:val="en-GB"/>
              </w:rPr>
            </w:pPr>
          </w:p>
          <w:p w14:paraId="19FE12EC" w14:textId="77777777" w:rsidR="00AC1A74" w:rsidRDefault="00AC1A74" w:rsidP="00BB7719">
            <w:pPr>
              <w:spacing w:after="0"/>
              <w:rPr>
                <w:color w:val="000000" w:themeColor="text1"/>
                <w:sz w:val="16"/>
                <w:szCs w:val="16"/>
                <w:lang w:val="en-GB"/>
              </w:rPr>
            </w:pPr>
          </w:p>
          <w:p w14:paraId="0A40AD65" w14:textId="7F2CE91E" w:rsidR="00C37980" w:rsidRDefault="00C37980" w:rsidP="73C8A7A7">
            <w:pPr>
              <w:spacing w:after="0"/>
              <w:rPr>
                <w:ins w:id="339" w:author="Ahmed Moustafa" w:date="2021-10-15T11:48:00Z"/>
                <w:color w:val="000000" w:themeColor="text1"/>
                <w:sz w:val="16"/>
                <w:szCs w:val="16"/>
                <w:lang w:val="en-GB"/>
              </w:rPr>
            </w:pPr>
          </w:p>
          <w:p w14:paraId="78F82F30" w14:textId="77777777" w:rsidR="00A47017" w:rsidRPr="001007BB" w:rsidRDefault="00A47017" w:rsidP="73C8A7A7">
            <w:pPr>
              <w:spacing w:after="0"/>
              <w:rPr>
                <w:color w:val="000000" w:themeColor="text1"/>
                <w:sz w:val="16"/>
                <w:szCs w:val="16"/>
                <w:lang w:val="en-GB"/>
              </w:rPr>
            </w:pPr>
          </w:p>
          <w:p w14:paraId="077BCC87" w14:textId="0DE79281" w:rsidR="00C37980" w:rsidRPr="001007BB" w:rsidRDefault="5EDFB6BF" w:rsidP="73C8A7A7">
            <w:pPr>
              <w:spacing w:after="0"/>
              <w:rPr>
                <w:color w:val="000000" w:themeColor="text1"/>
                <w:sz w:val="16"/>
                <w:szCs w:val="16"/>
                <w:lang w:val="en-GB"/>
              </w:rPr>
            </w:pPr>
            <w:r w:rsidRPr="3EFF0AFB">
              <w:rPr>
                <w:color w:val="000000" w:themeColor="text1"/>
                <w:sz w:val="16"/>
                <w:szCs w:val="16"/>
                <w:lang w:val="en-GB"/>
              </w:rPr>
              <w:t>Data source: ILO, INE</w:t>
            </w:r>
          </w:p>
          <w:p w14:paraId="2D8E72E7" w14:textId="78016585" w:rsidR="00C37980" w:rsidRPr="001007BB" w:rsidRDefault="297D7BAE" w:rsidP="73C8A7A7">
            <w:pPr>
              <w:spacing w:after="0"/>
              <w:rPr>
                <w:color w:val="000000" w:themeColor="text1"/>
                <w:sz w:val="16"/>
                <w:szCs w:val="16"/>
                <w:lang w:val="en-GB"/>
              </w:rPr>
            </w:pPr>
            <w:r w:rsidRPr="73C8A7A7">
              <w:rPr>
                <w:color w:val="000000" w:themeColor="text1"/>
                <w:sz w:val="16"/>
                <w:szCs w:val="16"/>
                <w:lang w:val="en-GB"/>
              </w:rPr>
              <w:t>Frequency: annual</w:t>
            </w:r>
          </w:p>
          <w:p w14:paraId="68C102E6" w14:textId="77777777" w:rsidR="00C37980" w:rsidRDefault="00C37980" w:rsidP="73C8A7A7">
            <w:pPr>
              <w:spacing w:after="0"/>
              <w:rPr>
                <w:ins w:id="340" w:author="Ahmed Moustafa" w:date="2021-10-15T11:42:00Z"/>
                <w:color w:val="000000" w:themeColor="text1"/>
                <w:sz w:val="16"/>
                <w:szCs w:val="16"/>
                <w:lang w:val="en-GB"/>
              </w:rPr>
            </w:pPr>
          </w:p>
          <w:p w14:paraId="3FA9F898" w14:textId="77777777" w:rsidR="00397EC9" w:rsidRDefault="00397EC9" w:rsidP="73C8A7A7">
            <w:pPr>
              <w:spacing w:after="0"/>
              <w:rPr>
                <w:ins w:id="341" w:author="Ahmed Moustafa" w:date="2021-10-15T11:42:00Z"/>
                <w:color w:val="000000" w:themeColor="text1"/>
                <w:sz w:val="16"/>
                <w:szCs w:val="16"/>
                <w:lang w:val="en-GB"/>
              </w:rPr>
            </w:pPr>
          </w:p>
          <w:p w14:paraId="4005368C" w14:textId="77777777" w:rsidR="00397EC9" w:rsidRDefault="00397EC9" w:rsidP="73C8A7A7">
            <w:pPr>
              <w:spacing w:after="0"/>
              <w:rPr>
                <w:ins w:id="342" w:author="Ahmed Moustafa" w:date="2021-10-15T11:42:00Z"/>
                <w:color w:val="000000" w:themeColor="text1"/>
                <w:sz w:val="16"/>
                <w:szCs w:val="16"/>
                <w:lang w:val="en-GB"/>
              </w:rPr>
            </w:pPr>
          </w:p>
          <w:p w14:paraId="60C2A703" w14:textId="77777777" w:rsidR="00397EC9" w:rsidRDefault="00397EC9" w:rsidP="73C8A7A7">
            <w:pPr>
              <w:spacing w:after="0"/>
              <w:rPr>
                <w:ins w:id="343" w:author="Ahmed Moustafa" w:date="2021-10-15T11:42:00Z"/>
                <w:color w:val="000000" w:themeColor="text1"/>
                <w:sz w:val="16"/>
                <w:szCs w:val="16"/>
                <w:lang w:val="en-GB"/>
              </w:rPr>
            </w:pPr>
          </w:p>
          <w:p w14:paraId="73F5D0FF" w14:textId="36312C14" w:rsidR="00397EC9" w:rsidRDefault="00397EC9" w:rsidP="00397EC9">
            <w:pPr>
              <w:spacing w:after="0"/>
              <w:rPr>
                <w:ins w:id="344" w:author="Ahmed Moustafa" w:date="2021-10-15T11:43:00Z"/>
                <w:color w:val="000000" w:themeColor="text1"/>
                <w:sz w:val="16"/>
                <w:szCs w:val="16"/>
                <w:lang w:val="en-GB"/>
              </w:rPr>
            </w:pPr>
            <w:ins w:id="345" w:author="Ahmed Moustafa" w:date="2021-10-15T11:42:00Z">
              <w:r w:rsidRPr="73C8A7A7">
                <w:rPr>
                  <w:color w:val="000000" w:themeColor="text1"/>
                  <w:sz w:val="16"/>
                  <w:szCs w:val="16"/>
                  <w:lang w:val="en-GB"/>
                </w:rPr>
                <w:t>Data source</w:t>
              </w:r>
              <w:r>
                <w:rPr>
                  <w:color w:val="000000" w:themeColor="text1"/>
                  <w:sz w:val="16"/>
                  <w:szCs w:val="16"/>
                  <w:lang w:val="en-GB"/>
                </w:rPr>
                <w:t xml:space="preserve">: </w:t>
              </w:r>
            </w:ins>
            <w:ins w:id="346" w:author="Ahmed Moustafa" w:date="2021-10-15T11:43:00Z">
              <w:r w:rsidRPr="73C8A7A7">
                <w:rPr>
                  <w:color w:val="000000" w:themeColor="text1"/>
                  <w:sz w:val="16"/>
                  <w:szCs w:val="16"/>
                  <w:lang w:val="en-GB"/>
                </w:rPr>
                <w:t>UNSD, INE</w:t>
              </w:r>
              <w:r w:rsidRPr="73C8A7A7">
                <w:rPr>
                  <w:color w:val="000000" w:themeColor="text1"/>
                  <w:sz w:val="16"/>
                  <w:szCs w:val="16"/>
                  <w:lang w:val="en-GB"/>
                </w:rPr>
                <w:t xml:space="preserve"> </w:t>
              </w:r>
            </w:ins>
          </w:p>
          <w:p w14:paraId="09C3CE78" w14:textId="1A2E0EAD" w:rsidR="00397EC9" w:rsidRDefault="00397EC9" w:rsidP="00397EC9">
            <w:pPr>
              <w:spacing w:after="0"/>
              <w:rPr>
                <w:ins w:id="347" w:author="Ahmed Moustafa" w:date="2021-10-15T11:42:00Z"/>
                <w:color w:val="000000" w:themeColor="text1"/>
                <w:sz w:val="16"/>
                <w:szCs w:val="16"/>
                <w:lang w:val="en-GB"/>
              </w:rPr>
              <w:pPrChange w:id="348" w:author="Ahmed Moustafa" w:date="2021-10-15T11:43:00Z">
                <w:pPr>
                  <w:pStyle w:val="ListParagraph"/>
                  <w:spacing w:after="0"/>
                  <w:ind w:left="363"/>
                </w:pPr>
              </w:pPrChange>
            </w:pPr>
            <w:ins w:id="349" w:author="Ahmed Moustafa" w:date="2021-10-15T11:43:00Z">
              <w:r>
                <w:rPr>
                  <w:color w:val="000000" w:themeColor="text1"/>
                  <w:sz w:val="16"/>
                  <w:szCs w:val="16"/>
                  <w:lang w:val="en-GB"/>
                </w:rPr>
                <w:t>F</w:t>
              </w:r>
            </w:ins>
            <w:ins w:id="350" w:author="Ahmed Moustafa" w:date="2021-10-15T11:42:00Z">
              <w:r w:rsidRPr="73C8A7A7">
                <w:rPr>
                  <w:color w:val="000000" w:themeColor="text1"/>
                  <w:sz w:val="16"/>
                  <w:szCs w:val="16"/>
                  <w:lang w:val="en-GB"/>
                </w:rPr>
                <w:t xml:space="preserve">requency: annual </w:t>
              </w:r>
            </w:ins>
          </w:p>
          <w:p w14:paraId="71B3BCB1" w14:textId="268DFEF9" w:rsidR="00397EC9" w:rsidRPr="001007BB" w:rsidRDefault="00397EC9" w:rsidP="73C8A7A7">
            <w:pPr>
              <w:spacing w:after="0"/>
              <w:rPr>
                <w:color w:val="000000" w:themeColor="text1"/>
                <w:sz w:val="16"/>
                <w:szCs w:val="16"/>
                <w:lang w:val="en-GB"/>
              </w:rPr>
            </w:pPr>
          </w:p>
        </w:tc>
        <w:tc>
          <w:tcPr>
            <w:tcW w:w="1887" w:type="pct"/>
            <w:gridSpan w:val="3"/>
            <w:vMerge w:val="restart"/>
            <w:tcMar>
              <w:top w:w="72" w:type="dxa"/>
              <w:left w:w="144" w:type="dxa"/>
              <w:bottom w:w="72" w:type="dxa"/>
              <w:right w:w="144" w:type="dxa"/>
            </w:tcMar>
          </w:tcPr>
          <w:p w14:paraId="7389EEA3" w14:textId="35CBD4CC" w:rsidR="00D6437E" w:rsidRDefault="5F198582" w:rsidP="7DEAB721">
            <w:pPr>
              <w:spacing w:after="0"/>
              <w:rPr>
                <w:b/>
                <w:bCs/>
                <w:color w:val="000000" w:themeColor="text1"/>
                <w:sz w:val="16"/>
                <w:szCs w:val="16"/>
                <w:lang w:val="en-GB"/>
              </w:rPr>
            </w:pPr>
            <w:r w:rsidRPr="7DEAB721">
              <w:rPr>
                <w:b/>
                <w:bCs/>
                <w:color w:val="000000" w:themeColor="text1"/>
                <w:sz w:val="16"/>
                <w:szCs w:val="16"/>
                <w:lang w:val="en-GB"/>
              </w:rPr>
              <w:lastRenderedPageBreak/>
              <w:t xml:space="preserve">Output 2.1. Enhanced </w:t>
            </w:r>
            <w:ins w:id="351" w:author="Ahmed Moustafa" w:date="2021-10-15T11:48:00Z">
              <w:r w:rsidR="00A47017">
                <w:rPr>
                  <w:b/>
                  <w:bCs/>
                  <w:color w:val="000000" w:themeColor="text1"/>
                  <w:sz w:val="16"/>
                  <w:szCs w:val="16"/>
                  <w:lang w:val="en-GB"/>
                </w:rPr>
                <w:t xml:space="preserve">national </w:t>
              </w:r>
            </w:ins>
            <w:r w:rsidRPr="7DEAB721">
              <w:rPr>
                <w:b/>
                <w:bCs/>
                <w:color w:val="000000" w:themeColor="text1"/>
                <w:sz w:val="16"/>
                <w:szCs w:val="16"/>
                <w:lang w:val="en-GB"/>
              </w:rPr>
              <w:t>capacit</w:t>
            </w:r>
            <w:r w:rsidR="24592F76" w:rsidRPr="7DEAB721">
              <w:rPr>
                <w:b/>
                <w:bCs/>
                <w:color w:val="000000" w:themeColor="text1"/>
                <w:sz w:val="16"/>
                <w:szCs w:val="16"/>
                <w:lang w:val="en-GB"/>
              </w:rPr>
              <w:t xml:space="preserve">ies </w:t>
            </w:r>
            <w:del w:id="352" w:author="Ahmed Moustafa" w:date="2021-10-15T11:49:00Z">
              <w:r w:rsidR="24592F76" w:rsidRPr="7DEAB721" w:rsidDel="00A47017">
                <w:rPr>
                  <w:b/>
                  <w:bCs/>
                  <w:color w:val="000000" w:themeColor="text1"/>
                  <w:sz w:val="16"/>
                  <w:szCs w:val="16"/>
                  <w:lang w:val="en-GB"/>
                </w:rPr>
                <w:delText xml:space="preserve">of </w:delText>
              </w:r>
              <w:r w:rsidR="006F74DC" w:rsidRPr="7DEAB721" w:rsidDel="00A47017">
                <w:rPr>
                  <w:b/>
                  <w:bCs/>
                  <w:color w:val="000000" w:themeColor="text1"/>
                  <w:sz w:val="16"/>
                  <w:szCs w:val="16"/>
                  <w:lang w:val="en-GB"/>
                </w:rPr>
                <w:delText>state actors</w:delText>
              </w:r>
              <w:r w:rsidR="24592F76" w:rsidRPr="7DEAB721" w:rsidDel="00A47017">
                <w:rPr>
                  <w:b/>
                  <w:bCs/>
                  <w:color w:val="000000" w:themeColor="text1"/>
                  <w:sz w:val="16"/>
                  <w:szCs w:val="16"/>
                  <w:lang w:val="en-GB"/>
                </w:rPr>
                <w:delText xml:space="preserve"> </w:delText>
              </w:r>
            </w:del>
            <w:r w:rsidRPr="7DEAB721">
              <w:rPr>
                <w:b/>
                <w:bCs/>
                <w:color w:val="000000" w:themeColor="text1"/>
                <w:sz w:val="16"/>
                <w:szCs w:val="16"/>
                <w:lang w:val="en-GB"/>
              </w:rPr>
              <w:t xml:space="preserve">to </w:t>
            </w:r>
            <w:r w:rsidR="7CD6F9E4" w:rsidRPr="7DEAB721">
              <w:rPr>
                <w:b/>
                <w:bCs/>
                <w:color w:val="000000" w:themeColor="text1"/>
                <w:sz w:val="16"/>
                <w:szCs w:val="16"/>
                <w:lang w:val="en-GB"/>
              </w:rPr>
              <w:t>devise</w:t>
            </w:r>
            <w:r w:rsidR="41CFD53D" w:rsidRPr="7DEAB721">
              <w:rPr>
                <w:b/>
                <w:bCs/>
                <w:color w:val="000000" w:themeColor="text1"/>
                <w:sz w:val="16"/>
                <w:szCs w:val="16"/>
                <w:lang w:val="en-GB"/>
              </w:rPr>
              <w:t xml:space="preserve"> </w:t>
            </w:r>
            <w:r w:rsidR="10F9F347" w:rsidRPr="7DEAB721">
              <w:rPr>
                <w:b/>
                <w:bCs/>
                <w:color w:val="000000" w:themeColor="text1"/>
                <w:sz w:val="16"/>
                <w:szCs w:val="16"/>
                <w:lang w:val="en-GB"/>
              </w:rPr>
              <w:t xml:space="preserve">gender-responsive </w:t>
            </w:r>
            <w:r w:rsidR="41CFD53D" w:rsidRPr="7DEAB721">
              <w:rPr>
                <w:b/>
                <w:bCs/>
                <w:color w:val="000000" w:themeColor="text1"/>
                <w:sz w:val="16"/>
                <w:szCs w:val="16"/>
                <w:lang w:val="en-GB"/>
              </w:rPr>
              <w:t xml:space="preserve">national and sectoral plans that </w:t>
            </w:r>
            <w:r w:rsidRPr="7DEAB721">
              <w:rPr>
                <w:b/>
                <w:bCs/>
                <w:color w:val="000000" w:themeColor="text1"/>
                <w:sz w:val="16"/>
                <w:szCs w:val="16"/>
                <w:lang w:val="en-GB"/>
              </w:rPr>
              <w:t>foster resilient, inclusive, and diversified economic growth</w:t>
            </w:r>
            <w:r w:rsidR="053D1BE6" w:rsidRPr="7DEAB721">
              <w:rPr>
                <w:b/>
                <w:bCs/>
                <w:color w:val="000000" w:themeColor="text1"/>
                <w:sz w:val="16"/>
                <w:szCs w:val="16"/>
                <w:lang w:val="en-GB"/>
              </w:rPr>
              <w:t>, poverty reduction</w:t>
            </w:r>
            <w:r w:rsidRPr="7DEAB721">
              <w:rPr>
                <w:b/>
                <w:bCs/>
                <w:color w:val="000000" w:themeColor="text1"/>
                <w:sz w:val="16"/>
                <w:szCs w:val="16"/>
                <w:lang w:val="en-GB"/>
              </w:rPr>
              <w:t xml:space="preserve"> and sustainable human development.</w:t>
            </w:r>
          </w:p>
          <w:p w14:paraId="6FB660C0" w14:textId="77777777" w:rsidR="003C19B1" w:rsidRPr="00971B26" w:rsidRDefault="003C19B1" w:rsidP="001378AC">
            <w:pPr>
              <w:spacing w:after="0"/>
              <w:rPr>
                <w:b/>
                <w:bCs/>
                <w:color w:val="000000" w:themeColor="text1"/>
                <w:sz w:val="16"/>
                <w:szCs w:val="16"/>
                <w:lang w:val="en-GB"/>
              </w:rPr>
            </w:pPr>
          </w:p>
          <w:p w14:paraId="03266AC5" w14:textId="77777777" w:rsidR="00D6437E" w:rsidRDefault="00D6437E" w:rsidP="001378AC">
            <w:pPr>
              <w:pStyle w:val="ListParagraph"/>
              <w:spacing w:after="0"/>
              <w:ind w:left="363"/>
              <w:rPr>
                <w:color w:val="000000" w:themeColor="text1"/>
                <w:sz w:val="16"/>
                <w:szCs w:val="16"/>
                <w:lang w:val="en-GB"/>
              </w:rPr>
            </w:pPr>
          </w:p>
          <w:p w14:paraId="30731D41" w14:textId="33689CBA" w:rsidR="00FB64D4" w:rsidRDefault="3D7430D2" w:rsidP="001378AC">
            <w:pPr>
              <w:pStyle w:val="ListParagraph"/>
              <w:spacing w:after="0"/>
              <w:ind w:left="363"/>
              <w:rPr>
                <w:color w:val="000000" w:themeColor="text1"/>
                <w:sz w:val="16"/>
                <w:szCs w:val="16"/>
                <w:lang w:val="en-GB"/>
              </w:rPr>
            </w:pPr>
            <w:r w:rsidRPr="7DEAB721">
              <w:rPr>
                <w:color w:val="000000" w:themeColor="text1"/>
                <w:sz w:val="16"/>
                <w:szCs w:val="16"/>
                <w:lang w:val="en-GB"/>
              </w:rPr>
              <w:t xml:space="preserve">Indicator </w:t>
            </w:r>
            <w:r w:rsidR="50B68F04" w:rsidRPr="7DEAB721">
              <w:rPr>
                <w:color w:val="000000" w:themeColor="text1"/>
                <w:sz w:val="16"/>
                <w:szCs w:val="16"/>
                <w:lang w:val="en-GB"/>
              </w:rPr>
              <w:t>2</w:t>
            </w:r>
            <w:r w:rsidRPr="7DEAB721">
              <w:rPr>
                <w:color w:val="000000" w:themeColor="text1"/>
                <w:sz w:val="16"/>
                <w:szCs w:val="16"/>
                <w:lang w:val="en-GB"/>
              </w:rPr>
              <w:t>.1.</w:t>
            </w:r>
            <w:r w:rsidR="39C44391" w:rsidRPr="7DEAB721">
              <w:rPr>
                <w:color w:val="000000" w:themeColor="text1"/>
                <w:sz w:val="16"/>
                <w:szCs w:val="16"/>
                <w:lang w:val="en-GB"/>
              </w:rPr>
              <w:t>1</w:t>
            </w:r>
            <w:r w:rsidR="66DD1A4A" w:rsidRPr="7DEAB721">
              <w:rPr>
                <w:color w:val="000000" w:themeColor="text1"/>
                <w:sz w:val="16"/>
                <w:szCs w:val="16"/>
                <w:lang w:val="en-GB"/>
              </w:rPr>
              <w:t xml:space="preserve"> </w:t>
            </w:r>
            <w:r w:rsidR="00FB64D4">
              <w:rPr>
                <w:color w:val="000000" w:themeColor="text1"/>
                <w:sz w:val="16"/>
                <w:szCs w:val="16"/>
                <w:lang w:val="en-GB"/>
              </w:rPr>
              <w:t>E</w:t>
            </w:r>
            <w:r w:rsidR="66DD1A4A" w:rsidRPr="7DEAB721">
              <w:rPr>
                <w:color w:val="000000" w:themeColor="text1"/>
                <w:sz w:val="16"/>
                <w:szCs w:val="16"/>
                <w:lang w:val="en-GB"/>
              </w:rPr>
              <w:t xml:space="preserve">xtent to which </w:t>
            </w:r>
            <w:r w:rsidR="07232B23" w:rsidRPr="7DEAB721">
              <w:rPr>
                <w:color w:val="000000" w:themeColor="text1"/>
                <w:sz w:val="16"/>
                <w:szCs w:val="16"/>
                <w:lang w:val="en-GB"/>
              </w:rPr>
              <w:t xml:space="preserve">national and sectoral plans </w:t>
            </w:r>
            <w:r w:rsidR="299FA25F" w:rsidRPr="7DEAB721">
              <w:rPr>
                <w:color w:val="000000" w:themeColor="text1"/>
                <w:sz w:val="16"/>
                <w:szCs w:val="16"/>
                <w:lang w:val="en-GB"/>
              </w:rPr>
              <w:t xml:space="preserve">are gender responsive and </w:t>
            </w:r>
            <w:r w:rsidR="6C4E2C1D" w:rsidRPr="7DEAB721">
              <w:rPr>
                <w:color w:val="000000" w:themeColor="text1"/>
                <w:sz w:val="16"/>
                <w:szCs w:val="16"/>
                <w:lang w:val="en-GB"/>
              </w:rPr>
              <w:t>leverag</w:t>
            </w:r>
            <w:r w:rsidR="5882E21E" w:rsidRPr="7DEAB721">
              <w:rPr>
                <w:color w:val="000000" w:themeColor="text1"/>
                <w:sz w:val="16"/>
                <w:szCs w:val="16"/>
                <w:lang w:val="en-GB"/>
              </w:rPr>
              <w:t>e</w:t>
            </w:r>
            <w:r w:rsidR="6C4E2C1D" w:rsidRPr="7DEAB721">
              <w:rPr>
                <w:color w:val="000000" w:themeColor="text1"/>
                <w:sz w:val="16"/>
                <w:szCs w:val="16"/>
                <w:lang w:val="en-GB"/>
              </w:rPr>
              <w:t xml:space="preserve"> SIDS characteristics, promot</w:t>
            </w:r>
            <w:r w:rsidR="55E58A30" w:rsidRPr="7DEAB721">
              <w:rPr>
                <w:color w:val="000000" w:themeColor="text1"/>
                <w:sz w:val="16"/>
                <w:szCs w:val="16"/>
                <w:lang w:val="en-GB"/>
              </w:rPr>
              <w:t>e</w:t>
            </w:r>
            <w:r w:rsidR="6C4E2C1D" w:rsidRPr="7DEAB721">
              <w:rPr>
                <w:color w:val="000000" w:themeColor="text1"/>
                <w:sz w:val="16"/>
                <w:szCs w:val="16"/>
                <w:lang w:val="en-GB"/>
              </w:rPr>
              <w:t xml:space="preserve"> inclusive green growth, blue </w:t>
            </w:r>
            <w:r w:rsidR="65439C66" w:rsidRPr="7DEAB721">
              <w:rPr>
                <w:color w:val="000000" w:themeColor="text1"/>
                <w:sz w:val="16"/>
                <w:szCs w:val="16"/>
                <w:lang w:val="en-GB"/>
              </w:rPr>
              <w:t>economy,</w:t>
            </w:r>
            <w:r w:rsidR="6C4E2C1D" w:rsidRPr="7DEAB721">
              <w:rPr>
                <w:color w:val="000000" w:themeColor="text1"/>
                <w:sz w:val="16"/>
                <w:szCs w:val="16"/>
                <w:lang w:val="en-GB"/>
              </w:rPr>
              <w:t xml:space="preserve"> and integrate resilience and risk management.</w:t>
            </w:r>
            <w:r w:rsidR="51A91E45" w:rsidRPr="7DEAB721">
              <w:rPr>
                <w:color w:val="000000" w:themeColor="text1"/>
                <w:sz w:val="16"/>
                <w:szCs w:val="16"/>
                <w:lang w:val="en-GB"/>
              </w:rPr>
              <w:t xml:space="preserve"> </w:t>
            </w:r>
          </w:p>
          <w:p w14:paraId="73DACAED" w14:textId="071AF69A" w:rsidR="00D6437E" w:rsidRPr="001007BB" w:rsidRDefault="51A91E45" w:rsidP="001378AC">
            <w:pPr>
              <w:pStyle w:val="ListParagraph"/>
              <w:spacing w:after="0"/>
              <w:ind w:left="363"/>
              <w:rPr>
                <w:color w:val="000000" w:themeColor="text1"/>
                <w:sz w:val="16"/>
                <w:szCs w:val="16"/>
                <w:lang w:val="en-GB"/>
              </w:rPr>
            </w:pPr>
            <w:r w:rsidRPr="7DEAB721">
              <w:rPr>
                <w:color w:val="000000" w:themeColor="text1"/>
                <w:sz w:val="16"/>
                <w:szCs w:val="16"/>
                <w:lang w:val="en-GB"/>
              </w:rPr>
              <w:t>0= poor, 1= needs improvement, 2=</w:t>
            </w:r>
            <w:r w:rsidR="286A1733" w:rsidRPr="7DEAB721">
              <w:rPr>
                <w:color w:val="000000" w:themeColor="text1"/>
                <w:sz w:val="16"/>
                <w:szCs w:val="16"/>
                <w:lang w:val="en-GB"/>
              </w:rPr>
              <w:t>satisfactory, 3=high, 4=</w:t>
            </w:r>
            <w:r w:rsidR="284B862F" w:rsidRPr="7DEAB721">
              <w:rPr>
                <w:color w:val="000000" w:themeColor="text1"/>
                <w:sz w:val="16"/>
                <w:szCs w:val="16"/>
                <w:lang w:val="en-GB"/>
              </w:rPr>
              <w:t>excellent</w:t>
            </w:r>
          </w:p>
          <w:p w14:paraId="76769496" w14:textId="77777777" w:rsidR="00FB64D4" w:rsidRDefault="244A9695" w:rsidP="001378AC">
            <w:pPr>
              <w:pStyle w:val="ListParagraph"/>
              <w:spacing w:after="0"/>
              <w:ind w:left="363"/>
              <w:rPr>
                <w:color w:val="000000" w:themeColor="text1"/>
                <w:sz w:val="16"/>
                <w:szCs w:val="16"/>
                <w:lang w:val="en-GB"/>
              </w:rPr>
            </w:pPr>
            <w:r w:rsidRPr="73C8A7A7">
              <w:rPr>
                <w:color w:val="000000" w:themeColor="text1"/>
                <w:sz w:val="16"/>
                <w:szCs w:val="16"/>
                <w:lang w:val="en-GB"/>
              </w:rPr>
              <w:t>Baseline (2020</w:t>
            </w:r>
            <w:r w:rsidR="6D3FCFD2" w:rsidRPr="73C8A7A7">
              <w:rPr>
                <w:color w:val="000000" w:themeColor="text1"/>
                <w:sz w:val="16"/>
                <w:szCs w:val="16"/>
                <w:lang w:val="en-GB"/>
              </w:rPr>
              <w:t>)</w:t>
            </w:r>
            <w:r w:rsidRPr="73C8A7A7">
              <w:rPr>
                <w:color w:val="000000" w:themeColor="text1"/>
                <w:sz w:val="16"/>
                <w:szCs w:val="16"/>
                <w:lang w:val="en-GB"/>
              </w:rPr>
              <w:t xml:space="preserve">: </w:t>
            </w:r>
            <w:r w:rsidR="6D3FCFD2" w:rsidRPr="73C8A7A7">
              <w:rPr>
                <w:color w:val="000000" w:themeColor="text1"/>
                <w:sz w:val="16"/>
                <w:szCs w:val="16"/>
                <w:lang w:val="en-GB"/>
              </w:rPr>
              <w:t>0</w:t>
            </w:r>
            <w:r w:rsidR="7DCF87A2" w:rsidRPr="73C8A7A7">
              <w:rPr>
                <w:color w:val="000000" w:themeColor="text1"/>
                <w:sz w:val="16"/>
                <w:szCs w:val="16"/>
                <w:lang w:val="en-GB"/>
              </w:rPr>
              <w:t xml:space="preserve"> </w:t>
            </w:r>
          </w:p>
          <w:p w14:paraId="60E65D96" w14:textId="4B362001" w:rsidR="00D6437E" w:rsidRDefault="244A9695" w:rsidP="001378AC">
            <w:pPr>
              <w:pStyle w:val="ListParagraph"/>
              <w:spacing w:after="0"/>
              <w:ind w:left="363"/>
              <w:rPr>
                <w:color w:val="000000" w:themeColor="text1"/>
                <w:sz w:val="16"/>
                <w:szCs w:val="16"/>
                <w:lang w:val="en-GB"/>
              </w:rPr>
            </w:pPr>
            <w:r w:rsidRPr="73C8A7A7">
              <w:rPr>
                <w:color w:val="000000" w:themeColor="text1"/>
                <w:sz w:val="16"/>
                <w:szCs w:val="16"/>
                <w:lang w:val="en-GB"/>
              </w:rPr>
              <w:t xml:space="preserve">Target (2026): </w:t>
            </w:r>
            <w:r w:rsidR="755EC337" w:rsidRPr="73C8A7A7">
              <w:rPr>
                <w:color w:val="000000" w:themeColor="text1"/>
                <w:sz w:val="16"/>
                <w:szCs w:val="16"/>
                <w:lang w:val="en-GB"/>
              </w:rPr>
              <w:t>3</w:t>
            </w:r>
          </w:p>
          <w:p w14:paraId="4475836F" w14:textId="322D40B6" w:rsidR="00D6437E" w:rsidRDefault="546D34BD" w:rsidP="001378AC">
            <w:pPr>
              <w:pStyle w:val="ListParagraph"/>
              <w:spacing w:after="0"/>
              <w:ind w:left="363"/>
              <w:rPr>
                <w:color w:val="000000" w:themeColor="text1"/>
                <w:sz w:val="16"/>
                <w:szCs w:val="16"/>
                <w:lang w:val="en-GB"/>
              </w:rPr>
            </w:pPr>
            <w:r w:rsidRPr="73C8A7A7">
              <w:rPr>
                <w:color w:val="000000" w:themeColor="text1"/>
                <w:sz w:val="16"/>
                <w:szCs w:val="16"/>
                <w:lang w:val="en-GB"/>
              </w:rPr>
              <w:t xml:space="preserve">Data source/frequency: </w:t>
            </w:r>
            <w:r w:rsidR="7C48F71A" w:rsidRPr="73C8A7A7">
              <w:rPr>
                <w:color w:val="000000" w:themeColor="text1"/>
                <w:sz w:val="16"/>
                <w:szCs w:val="16"/>
                <w:lang w:val="en-GB"/>
              </w:rPr>
              <w:t>UN</w:t>
            </w:r>
            <w:r w:rsidR="7D04F72B" w:rsidRPr="73C8A7A7">
              <w:rPr>
                <w:color w:val="000000" w:themeColor="text1"/>
                <w:sz w:val="16"/>
                <w:szCs w:val="16"/>
                <w:lang w:val="en-GB"/>
              </w:rPr>
              <w:t>/government</w:t>
            </w:r>
            <w:r w:rsidR="7C48F71A" w:rsidRPr="73C8A7A7">
              <w:rPr>
                <w:color w:val="000000" w:themeColor="text1"/>
                <w:sz w:val="16"/>
                <w:szCs w:val="16"/>
                <w:lang w:val="en-GB"/>
              </w:rPr>
              <w:t xml:space="preserve"> Reports</w:t>
            </w:r>
            <w:r w:rsidRPr="73C8A7A7">
              <w:rPr>
                <w:color w:val="000000" w:themeColor="text1"/>
                <w:sz w:val="16"/>
                <w:szCs w:val="16"/>
                <w:lang w:val="en-GB"/>
              </w:rPr>
              <w:t>/</w:t>
            </w:r>
            <w:r w:rsidR="7C48F71A" w:rsidRPr="73C8A7A7">
              <w:rPr>
                <w:color w:val="000000" w:themeColor="text1"/>
                <w:sz w:val="16"/>
                <w:szCs w:val="16"/>
                <w:lang w:val="en-GB"/>
              </w:rPr>
              <w:t>annual</w:t>
            </w:r>
          </w:p>
          <w:p w14:paraId="34142086" w14:textId="4F765B6D" w:rsidR="00A81A21" w:rsidRDefault="00A81A21" w:rsidP="22076296">
            <w:pPr>
              <w:pStyle w:val="ListParagraph"/>
              <w:spacing w:after="0"/>
              <w:ind w:left="363"/>
              <w:jc w:val="both"/>
              <w:rPr>
                <w:color w:val="000000" w:themeColor="text1"/>
                <w:sz w:val="16"/>
                <w:szCs w:val="16"/>
                <w:lang w:val="en-GB"/>
              </w:rPr>
            </w:pPr>
          </w:p>
          <w:p w14:paraId="03FE0D7B" w14:textId="662285A6" w:rsidR="001378AC" w:rsidRPr="00BC4E02" w:rsidRDefault="001378AC" w:rsidP="00BC4E02">
            <w:pPr>
              <w:spacing w:after="0"/>
              <w:jc w:val="both"/>
              <w:rPr>
                <w:color w:val="000000" w:themeColor="text1"/>
                <w:sz w:val="16"/>
                <w:szCs w:val="16"/>
                <w:lang w:val="en-GB"/>
                <w:rPrChange w:id="353" w:author="Ahmed Moustafa" w:date="2021-10-15T12:16:00Z">
                  <w:rPr>
                    <w:lang w:val="en-GB"/>
                  </w:rPr>
                </w:rPrChange>
              </w:rPr>
              <w:pPrChange w:id="354" w:author="Ahmed Moustafa" w:date="2021-10-15T12:16:00Z">
                <w:pPr>
                  <w:pStyle w:val="ListParagraph"/>
                  <w:spacing w:after="0"/>
                  <w:ind w:left="363"/>
                  <w:jc w:val="both"/>
                </w:pPr>
              </w:pPrChange>
            </w:pPr>
          </w:p>
          <w:p w14:paraId="6E67D1D9" w14:textId="5B5B1C11" w:rsidR="00CF3579" w:rsidRPr="00237C89" w:rsidRDefault="00CF3579" w:rsidP="5417E982">
            <w:pPr>
              <w:pStyle w:val="ListParagraph"/>
              <w:spacing w:after="0"/>
              <w:ind w:left="363"/>
              <w:jc w:val="both"/>
              <w:rPr>
                <w:color w:val="000000" w:themeColor="text1"/>
                <w:sz w:val="16"/>
                <w:szCs w:val="16"/>
                <w:lang w:val="en-GB"/>
              </w:rPr>
            </w:pPr>
          </w:p>
          <w:p w14:paraId="4BA76CC0" w14:textId="3A59B532" w:rsidR="00FB64D4" w:rsidDel="00A30E53" w:rsidRDefault="77C75EB4" w:rsidP="5417E982">
            <w:pPr>
              <w:pStyle w:val="ListParagraph"/>
              <w:spacing w:after="0"/>
              <w:ind w:left="360"/>
              <w:jc w:val="both"/>
              <w:rPr>
                <w:del w:id="355" w:author="Ahmed Moustafa" w:date="2021-10-15T11:29:00Z"/>
                <w:color w:val="000000" w:themeColor="text1"/>
                <w:sz w:val="16"/>
                <w:szCs w:val="16"/>
                <w:lang w:val="en-GB"/>
              </w:rPr>
            </w:pPr>
            <w:r w:rsidRPr="3EFF0AFB">
              <w:rPr>
                <w:color w:val="000000" w:themeColor="text1"/>
                <w:sz w:val="16"/>
                <w:szCs w:val="16"/>
                <w:lang w:val="en-GB"/>
              </w:rPr>
              <w:t>Indicator 2.1.</w:t>
            </w:r>
            <w:r w:rsidR="6158CB12" w:rsidRPr="3EFF0AFB">
              <w:rPr>
                <w:color w:val="000000" w:themeColor="text1"/>
                <w:sz w:val="16"/>
                <w:szCs w:val="16"/>
                <w:lang w:val="en-GB"/>
              </w:rPr>
              <w:t>2</w:t>
            </w:r>
            <w:r w:rsidRPr="3EFF0AFB">
              <w:rPr>
                <w:color w:val="000000" w:themeColor="text1"/>
                <w:sz w:val="16"/>
                <w:szCs w:val="16"/>
                <w:lang w:val="en-GB"/>
              </w:rPr>
              <w:t xml:space="preserve"> </w:t>
            </w:r>
            <w:ins w:id="356" w:author="Ahmed Moustafa" w:date="2021-10-15T11:29:00Z">
              <w:r w:rsidR="00A30E53">
                <w:rPr>
                  <w:color w:val="000000" w:themeColor="text1"/>
                  <w:sz w:val="16"/>
                  <w:szCs w:val="16"/>
                  <w:lang w:val="en-GB"/>
                </w:rPr>
                <w:t>#</w:t>
              </w:r>
              <w:r w:rsidR="00A30E53">
                <w:rPr>
                  <w:sz w:val="14"/>
                  <w:szCs w:val="14"/>
                </w:rPr>
                <w:t xml:space="preserve">of institutions/organizations with strengthened capacities in </w:t>
              </w:r>
              <w:r w:rsidR="00A30E53">
                <w:rPr>
                  <w:sz w:val="14"/>
                  <w:szCs w:val="14"/>
                </w:rPr>
                <w:t xml:space="preserve">planning, </w:t>
              </w:r>
              <w:r w:rsidR="00A30E53">
                <w:rPr>
                  <w:sz w:val="14"/>
                  <w:szCs w:val="14"/>
                </w:rPr>
                <w:t xml:space="preserve">accountable management, </w:t>
              </w:r>
            </w:ins>
            <w:ins w:id="357" w:author="Ahmed Moustafa" w:date="2021-10-15T11:49:00Z">
              <w:r w:rsidR="00A47017">
                <w:rPr>
                  <w:sz w:val="14"/>
                  <w:szCs w:val="14"/>
                </w:rPr>
                <w:t>and M&amp;E</w:t>
              </w:r>
            </w:ins>
            <w:ins w:id="358" w:author="Ahmed Moustafa" w:date="2021-10-15T11:50:00Z">
              <w:r w:rsidR="00A47017">
                <w:rPr>
                  <w:sz w:val="14"/>
                  <w:szCs w:val="14"/>
                </w:rPr>
                <w:t>.</w:t>
              </w:r>
            </w:ins>
            <w:ins w:id="359" w:author="Ahmed Moustafa" w:date="2021-10-15T11:49:00Z">
              <w:r w:rsidR="00A47017">
                <w:rPr>
                  <w:sz w:val="14"/>
                  <w:szCs w:val="14"/>
                </w:rPr>
                <w:t xml:space="preserve"> </w:t>
              </w:r>
            </w:ins>
            <w:del w:id="360" w:author="Ahmed Moustafa" w:date="2021-10-15T11:29:00Z">
              <w:r w:rsidR="00FB64D4" w:rsidDel="00A30E53">
                <w:rPr>
                  <w:color w:val="000000" w:themeColor="text1"/>
                  <w:sz w:val="16"/>
                  <w:szCs w:val="16"/>
                  <w:lang w:val="en-GB"/>
                </w:rPr>
                <w:delText>E</w:delText>
              </w:r>
              <w:r w:rsidR="3E718858" w:rsidRPr="3EFF0AFB" w:rsidDel="00A30E53">
                <w:rPr>
                  <w:color w:val="000000" w:themeColor="text1"/>
                  <w:sz w:val="16"/>
                  <w:szCs w:val="16"/>
                  <w:lang w:val="en-GB"/>
                </w:rPr>
                <w:delText xml:space="preserve">xtent </w:delText>
              </w:r>
              <w:r w:rsidR="69C19038" w:rsidRPr="3EFF0AFB" w:rsidDel="00A30E53">
                <w:rPr>
                  <w:color w:val="000000" w:themeColor="text1"/>
                  <w:sz w:val="16"/>
                  <w:szCs w:val="16"/>
                  <w:lang w:val="en-GB"/>
                </w:rPr>
                <w:delText xml:space="preserve">to </w:delText>
              </w:r>
              <w:r w:rsidR="3E718858" w:rsidRPr="3EFF0AFB" w:rsidDel="00A30E53">
                <w:rPr>
                  <w:color w:val="000000" w:themeColor="text1"/>
                  <w:sz w:val="16"/>
                  <w:szCs w:val="16"/>
                  <w:lang w:val="en-GB"/>
                </w:rPr>
                <w:delText>which</w:delText>
              </w:r>
              <w:r w:rsidR="0941A7DD" w:rsidRPr="3EFF0AFB" w:rsidDel="00A30E53">
                <w:rPr>
                  <w:color w:val="000000" w:themeColor="text1"/>
                  <w:sz w:val="16"/>
                  <w:szCs w:val="16"/>
                  <w:lang w:val="en-GB"/>
                </w:rPr>
                <w:delText xml:space="preserve"> key</w:delText>
              </w:r>
              <w:r w:rsidR="403C8DC3" w:rsidRPr="3EFF0AFB" w:rsidDel="00A30E53">
                <w:rPr>
                  <w:color w:val="000000" w:themeColor="text1"/>
                  <w:sz w:val="16"/>
                  <w:szCs w:val="16"/>
                  <w:lang w:val="en-GB"/>
                </w:rPr>
                <w:delText xml:space="preserve"> government staff </w:delText>
              </w:r>
              <w:r w:rsidR="18173E83" w:rsidRPr="3EFF0AFB" w:rsidDel="00A30E53">
                <w:rPr>
                  <w:color w:val="000000" w:themeColor="text1"/>
                  <w:sz w:val="16"/>
                  <w:szCs w:val="16"/>
                  <w:lang w:val="en-GB"/>
                </w:rPr>
                <w:delText xml:space="preserve">have planning capacities. </w:delText>
              </w:r>
            </w:del>
          </w:p>
          <w:p w14:paraId="64457841" w14:textId="4F9DB6B0" w:rsidR="00C35D56" w:rsidRDefault="18173E83" w:rsidP="5417E982">
            <w:pPr>
              <w:pStyle w:val="ListParagraph"/>
              <w:spacing w:after="0"/>
              <w:ind w:left="360"/>
              <w:jc w:val="both"/>
              <w:rPr>
                <w:color w:val="000000" w:themeColor="text1"/>
                <w:sz w:val="16"/>
                <w:szCs w:val="16"/>
                <w:lang w:val="en-GB"/>
              </w:rPr>
            </w:pPr>
            <w:del w:id="361" w:author="Ahmed Moustafa" w:date="2021-10-15T11:29:00Z">
              <w:r w:rsidRPr="3EFF0AFB" w:rsidDel="00A30E53">
                <w:rPr>
                  <w:color w:val="000000" w:themeColor="text1"/>
                  <w:sz w:val="16"/>
                  <w:szCs w:val="16"/>
                  <w:lang w:val="en-GB"/>
                </w:rPr>
                <w:delText>0= poor, 1= needs improvement, 2=satisfactory, 3=high, 4=excellent</w:delText>
              </w:r>
            </w:del>
          </w:p>
          <w:p w14:paraId="2C31692B" w14:textId="4AB4D298" w:rsidR="00CF3579" w:rsidRPr="00237C89" w:rsidRDefault="77C75EB4" w:rsidP="5417E982">
            <w:pPr>
              <w:pStyle w:val="ListParagraph"/>
              <w:spacing w:after="0"/>
              <w:ind w:left="360"/>
              <w:jc w:val="both"/>
              <w:rPr>
                <w:color w:val="000000" w:themeColor="text1"/>
                <w:sz w:val="16"/>
                <w:szCs w:val="16"/>
                <w:lang w:val="en-GB"/>
              </w:rPr>
            </w:pPr>
            <w:r w:rsidRPr="3EFF0AFB">
              <w:rPr>
                <w:color w:val="000000" w:themeColor="text1"/>
                <w:sz w:val="16"/>
                <w:szCs w:val="16"/>
                <w:lang w:val="en-GB"/>
              </w:rPr>
              <w:t xml:space="preserve">Baseline (2019): </w:t>
            </w:r>
            <w:del w:id="362" w:author="Ahmed Moustafa" w:date="2021-10-15T11:30:00Z">
              <w:r w:rsidR="17C5DABF" w:rsidRPr="3EFF0AFB" w:rsidDel="00A30E53">
                <w:rPr>
                  <w:color w:val="000000" w:themeColor="text1"/>
                  <w:sz w:val="16"/>
                  <w:szCs w:val="16"/>
                  <w:lang w:val="en-GB"/>
                </w:rPr>
                <w:delText>1</w:delText>
              </w:r>
            </w:del>
            <w:ins w:id="363" w:author="Ahmed Moustafa" w:date="2021-10-15T11:30:00Z">
              <w:r w:rsidR="00A30E53">
                <w:rPr>
                  <w:color w:val="000000" w:themeColor="text1"/>
                  <w:sz w:val="16"/>
                  <w:szCs w:val="16"/>
                  <w:lang w:val="en-GB"/>
                </w:rPr>
                <w:t>0</w:t>
              </w:r>
            </w:ins>
          </w:p>
          <w:p w14:paraId="717001D0" w14:textId="658A8A82" w:rsidR="00CF3579" w:rsidRPr="00237C89" w:rsidRDefault="3083CDBB" w:rsidP="5417E982">
            <w:pPr>
              <w:pStyle w:val="ListParagraph"/>
              <w:spacing w:after="0"/>
              <w:ind w:left="360"/>
              <w:jc w:val="both"/>
              <w:rPr>
                <w:color w:val="000000" w:themeColor="text1"/>
                <w:sz w:val="16"/>
                <w:szCs w:val="16"/>
                <w:lang w:val="en-GB"/>
              </w:rPr>
            </w:pPr>
            <w:r w:rsidRPr="47D21654">
              <w:rPr>
                <w:color w:val="000000" w:themeColor="text1"/>
                <w:sz w:val="16"/>
                <w:szCs w:val="16"/>
                <w:lang w:val="en-GB"/>
              </w:rPr>
              <w:t xml:space="preserve">Target (2026): </w:t>
            </w:r>
            <w:r w:rsidR="2C086FA9" w:rsidRPr="47D21654">
              <w:rPr>
                <w:color w:val="000000" w:themeColor="text1"/>
                <w:sz w:val="16"/>
                <w:szCs w:val="16"/>
                <w:lang w:val="en-GB"/>
              </w:rPr>
              <w:t>3-5</w:t>
            </w:r>
          </w:p>
          <w:p w14:paraId="6FCEDF6F" w14:textId="0EF0859B" w:rsidR="00CF3579" w:rsidRPr="00237C89" w:rsidRDefault="08AA2AF5" w:rsidP="5417E982">
            <w:pPr>
              <w:pStyle w:val="ListParagraph"/>
              <w:spacing w:after="0"/>
              <w:ind w:left="360"/>
              <w:jc w:val="both"/>
              <w:rPr>
                <w:color w:val="000000" w:themeColor="text1"/>
                <w:sz w:val="16"/>
                <w:szCs w:val="16"/>
                <w:lang w:val="en-GB"/>
              </w:rPr>
            </w:pPr>
            <w:r w:rsidRPr="73C8A7A7">
              <w:rPr>
                <w:color w:val="000000" w:themeColor="text1"/>
                <w:sz w:val="16"/>
                <w:szCs w:val="16"/>
                <w:lang w:val="en-GB"/>
              </w:rPr>
              <w:t xml:space="preserve">Data source / frequency: </w:t>
            </w:r>
            <w:r w:rsidR="596C4A40" w:rsidRPr="73C8A7A7">
              <w:rPr>
                <w:color w:val="000000" w:themeColor="text1"/>
                <w:sz w:val="16"/>
                <w:szCs w:val="16"/>
                <w:lang w:val="en-GB"/>
              </w:rPr>
              <w:t xml:space="preserve">UNDP </w:t>
            </w:r>
            <w:r w:rsidRPr="73C8A7A7">
              <w:rPr>
                <w:color w:val="000000" w:themeColor="text1"/>
                <w:sz w:val="16"/>
                <w:szCs w:val="16"/>
                <w:lang w:val="en-GB"/>
              </w:rPr>
              <w:t>/annual</w:t>
            </w:r>
          </w:p>
          <w:p w14:paraId="51F5C666" w14:textId="77777777" w:rsidR="00CF3579" w:rsidRPr="00237C89" w:rsidRDefault="00CF3579" w:rsidP="5417E982">
            <w:pPr>
              <w:pStyle w:val="ListParagraph"/>
              <w:spacing w:after="0"/>
              <w:ind w:left="360"/>
              <w:jc w:val="both"/>
              <w:rPr>
                <w:color w:val="000000" w:themeColor="text1"/>
                <w:sz w:val="16"/>
                <w:szCs w:val="16"/>
                <w:lang w:val="en-GB"/>
              </w:rPr>
            </w:pPr>
          </w:p>
          <w:p w14:paraId="6C075C37" w14:textId="526BEFD3" w:rsidR="00CF3579" w:rsidRPr="00237C89" w:rsidRDefault="00CF3579" w:rsidP="5417E982">
            <w:pPr>
              <w:spacing w:after="0"/>
              <w:jc w:val="both"/>
              <w:rPr>
                <w:color w:val="000000" w:themeColor="text1"/>
                <w:sz w:val="16"/>
                <w:szCs w:val="16"/>
                <w:lang w:val="en-GB"/>
              </w:rPr>
            </w:pPr>
          </w:p>
          <w:p w14:paraId="09847BBE" w14:textId="754A028D" w:rsidR="00CF3579" w:rsidRDefault="22FB4B8F" w:rsidP="00281464">
            <w:pPr>
              <w:spacing w:after="0"/>
              <w:contextualSpacing/>
              <w:rPr>
                <w:color w:val="000000" w:themeColor="text1"/>
                <w:sz w:val="16"/>
                <w:szCs w:val="16"/>
                <w:lang w:val="en-GB"/>
              </w:rPr>
            </w:pPr>
            <w:r w:rsidRPr="7DEAB721">
              <w:rPr>
                <w:b/>
                <w:bCs/>
                <w:color w:val="000000" w:themeColor="text1"/>
                <w:sz w:val="16"/>
                <w:szCs w:val="16"/>
                <w:lang w:val="en-GB"/>
              </w:rPr>
              <w:lastRenderedPageBreak/>
              <w:t xml:space="preserve">Output </w:t>
            </w:r>
            <w:r w:rsidR="413A29B2" w:rsidRPr="7DEAB721">
              <w:rPr>
                <w:b/>
                <w:bCs/>
                <w:color w:val="000000" w:themeColor="text1"/>
                <w:sz w:val="16"/>
                <w:szCs w:val="16"/>
                <w:lang w:val="en-GB"/>
              </w:rPr>
              <w:t>2</w:t>
            </w:r>
            <w:r w:rsidRPr="7DEAB721">
              <w:rPr>
                <w:b/>
                <w:bCs/>
                <w:color w:val="000000" w:themeColor="text1"/>
                <w:sz w:val="16"/>
                <w:szCs w:val="16"/>
                <w:lang w:val="en-GB"/>
              </w:rPr>
              <w:t xml:space="preserve">.2. </w:t>
            </w:r>
            <w:ins w:id="364" w:author="Ahmed Moustafa" w:date="2021-10-15T11:32:00Z">
              <w:r w:rsidR="00A30E53">
                <w:rPr>
                  <w:b/>
                  <w:bCs/>
                  <w:color w:val="000000" w:themeColor="text1"/>
                  <w:sz w:val="16"/>
                  <w:szCs w:val="16"/>
                  <w:lang w:val="en-GB"/>
                </w:rPr>
                <w:t>C</w:t>
              </w:r>
            </w:ins>
            <w:ins w:id="365" w:author="Ahmed Moustafa" w:date="2021-10-15T11:31:00Z">
              <w:r w:rsidR="00A30E53">
                <w:rPr>
                  <w:b/>
                  <w:bCs/>
                  <w:color w:val="000000" w:themeColor="text1"/>
                  <w:sz w:val="16"/>
                  <w:szCs w:val="16"/>
                  <w:lang w:val="en-GB"/>
                </w:rPr>
                <w:t xml:space="preserve">apacities of </w:t>
              </w:r>
            </w:ins>
            <w:del w:id="366" w:author="Ahmed Moustafa" w:date="2021-10-15T11:31:00Z">
              <w:r w:rsidRPr="7DEAB721" w:rsidDel="00A30E53">
                <w:rPr>
                  <w:b/>
                  <w:bCs/>
                  <w:color w:val="000000" w:themeColor="text1"/>
                  <w:sz w:val="16"/>
                  <w:szCs w:val="16"/>
                  <w:lang w:val="en-GB"/>
                </w:rPr>
                <w:delText>P</w:delText>
              </w:r>
            </w:del>
            <w:ins w:id="367" w:author="Ahmed Moustafa" w:date="2021-10-15T11:31:00Z">
              <w:r w:rsidR="00A30E53">
                <w:rPr>
                  <w:b/>
                  <w:bCs/>
                  <w:color w:val="000000" w:themeColor="text1"/>
                  <w:sz w:val="16"/>
                  <w:szCs w:val="16"/>
                  <w:lang w:val="en-GB"/>
                </w:rPr>
                <w:t>p</w:t>
              </w:r>
            </w:ins>
            <w:r w:rsidRPr="7DEAB721">
              <w:rPr>
                <w:b/>
                <w:bCs/>
                <w:color w:val="000000" w:themeColor="text1"/>
                <w:sz w:val="16"/>
                <w:szCs w:val="16"/>
                <w:lang w:val="en-GB"/>
              </w:rPr>
              <w:t xml:space="preserve">rivate </w:t>
            </w:r>
            <w:proofErr w:type="gramStart"/>
            <w:r w:rsidR="003B315C" w:rsidRPr="7DEAB721">
              <w:rPr>
                <w:b/>
                <w:bCs/>
                <w:color w:val="000000" w:themeColor="text1"/>
                <w:sz w:val="16"/>
                <w:szCs w:val="16"/>
                <w:lang w:val="en-GB"/>
              </w:rPr>
              <w:t>sector’s</w:t>
            </w:r>
            <w:proofErr w:type="gramEnd"/>
            <w:r w:rsidR="003B315C" w:rsidRPr="7DEAB721">
              <w:rPr>
                <w:b/>
                <w:bCs/>
                <w:color w:val="000000" w:themeColor="text1"/>
                <w:sz w:val="16"/>
                <w:szCs w:val="16"/>
                <w:lang w:val="en-GB"/>
              </w:rPr>
              <w:t xml:space="preserve"> </w:t>
            </w:r>
            <w:ins w:id="368" w:author="Ahmed Moustafa" w:date="2021-10-15T11:31:00Z">
              <w:r w:rsidR="00A30E53">
                <w:rPr>
                  <w:b/>
                  <w:bCs/>
                  <w:color w:val="000000" w:themeColor="text1"/>
                  <w:sz w:val="16"/>
                  <w:szCs w:val="16"/>
                  <w:lang w:val="en-GB"/>
                </w:rPr>
                <w:t xml:space="preserve">to </w:t>
              </w:r>
            </w:ins>
            <w:r w:rsidR="003B315C" w:rsidRPr="7DEAB721">
              <w:rPr>
                <w:b/>
                <w:bCs/>
                <w:color w:val="000000" w:themeColor="text1"/>
                <w:sz w:val="16"/>
                <w:szCs w:val="16"/>
                <w:lang w:val="en-GB"/>
              </w:rPr>
              <w:t>contribut</w:t>
            </w:r>
            <w:ins w:id="369" w:author="Ahmed Moustafa" w:date="2021-10-15T11:32:00Z">
              <w:r w:rsidR="00A30E53">
                <w:rPr>
                  <w:b/>
                  <w:bCs/>
                  <w:color w:val="000000" w:themeColor="text1"/>
                  <w:sz w:val="16"/>
                  <w:szCs w:val="16"/>
                  <w:lang w:val="en-GB"/>
                </w:rPr>
                <w:t>e</w:t>
              </w:r>
            </w:ins>
            <w:del w:id="370" w:author="Ahmed Moustafa" w:date="2021-10-15T11:32:00Z">
              <w:r w:rsidR="003B315C" w:rsidRPr="7DEAB721" w:rsidDel="00A30E53">
                <w:rPr>
                  <w:b/>
                  <w:bCs/>
                  <w:color w:val="000000" w:themeColor="text1"/>
                  <w:sz w:val="16"/>
                  <w:szCs w:val="16"/>
                  <w:lang w:val="en-GB"/>
                </w:rPr>
                <w:delText>ion</w:delText>
              </w:r>
            </w:del>
            <w:r w:rsidRPr="7DEAB721">
              <w:rPr>
                <w:b/>
                <w:bCs/>
                <w:color w:val="000000" w:themeColor="text1"/>
                <w:sz w:val="16"/>
                <w:szCs w:val="16"/>
                <w:lang w:val="en-GB"/>
              </w:rPr>
              <w:t xml:space="preserve"> to productivity, growth</w:t>
            </w:r>
            <w:r w:rsidR="5C26E9F9" w:rsidRPr="7DEAB721">
              <w:rPr>
                <w:b/>
                <w:bCs/>
                <w:color w:val="000000" w:themeColor="text1"/>
                <w:sz w:val="16"/>
                <w:szCs w:val="16"/>
                <w:lang w:val="en-GB"/>
              </w:rPr>
              <w:t>, innovation</w:t>
            </w:r>
            <w:r w:rsidRPr="7DEAB721">
              <w:rPr>
                <w:b/>
                <w:bCs/>
                <w:color w:val="000000" w:themeColor="text1"/>
                <w:sz w:val="16"/>
                <w:szCs w:val="16"/>
                <w:lang w:val="en-GB"/>
              </w:rPr>
              <w:t xml:space="preserve">, and </w:t>
            </w:r>
            <w:r w:rsidR="0E0AA29F" w:rsidRPr="7DEAB721">
              <w:rPr>
                <w:b/>
                <w:bCs/>
                <w:color w:val="000000" w:themeColor="text1"/>
                <w:sz w:val="16"/>
                <w:szCs w:val="16"/>
                <w:lang w:val="en-GB"/>
              </w:rPr>
              <w:t>employment</w:t>
            </w:r>
            <w:r w:rsidRPr="7DEAB721">
              <w:rPr>
                <w:b/>
                <w:bCs/>
                <w:color w:val="000000" w:themeColor="text1"/>
                <w:sz w:val="16"/>
                <w:szCs w:val="16"/>
                <w:lang w:val="en-GB"/>
              </w:rPr>
              <w:t xml:space="preserve"> </w:t>
            </w:r>
            <w:del w:id="371" w:author="Ahmed Moustafa" w:date="2021-10-15T11:32:00Z">
              <w:r w:rsidR="1B2DA930" w:rsidRPr="7DEAB721" w:rsidDel="00A30E53">
                <w:rPr>
                  <w:b/>
                  <w:bCs/>
                  <w:color w:val="000000" w:themeColor="text1"/>
                  <w:sz w:val="16"/>
                  <w:szCs w:val="16"/>
                  <w:lang w:val="en-GB"/>
                </w:rPr>
                <w:delText>is</w:delText>
              </w:r>
              <w:r w:rsidRPr="7DEAB721" w:rsidDel="00A30E53">
                <w:rPr>
                  <w:b/>
                  <w:bCs/>
                  <w:color w:val="000000" w:themeColor="text1"/>
                  <w:sz w:val="16"/>
                  <w:szCs w:val="16"/>
                  <w:lang w:val="en-GB"/>
                </w:rPr>
                <w:delText xml:space="preserve"> </w:delText>
              </w:r>
            </w:del>
            <w:ins w:id="372" w:author="Ahmed Moustafa" w:date="2021-10-15T11:32:00Z">
              <w:r w:rsidR="00A30E53">
                <w:rPr>
                  <w:b/>
                  <w:bCs/>
                  <w:color w:val="000000" w:themeColor="text1"/>
                  <w:sz w:val="16"/>
                  <w:szCs w:val="16"/>
                  <w:lang w:val="en-GB"/>
                </w:rPr>
                <w:t>are</w:t>
              </w:r>
              <w:r w:rsidR="00A30E53" w:rsidRPr="7DEAB721">
                <w:rPr>
                  <w:b/>
                  <w:bCs/>
                  <w:color w:val="000000" w:themeColor="text1"/>
                  <w:sz w:val="16"/>
                  <w:szCs w:val="16"/>
                  <w:lang w:val="en-GB"/>
                </w:rPr>
                <w:t xml:space="preserve"> </w:t>
              </w:r>
            </w:ins>
            <w:r w:rsidR="009B5409">
              <w:rPr>
                <w:b/>
                <w:bCs/>
                <w:color w:val="000000" w:themeColor="text1"/>
                <w:sz w:val="16"/>
                <w:szCs w:val="16"/>
                <w:lang w:val="en-GB"/>
              </w:rPr>
              <w:t>increased</w:t>
            </w:r>
            <w:r w:rsidR="11EC113F" w:rsidRPr="7DEAB721">
              <w:rPr>
                <w:b/>
                <w:bCs/>
                <w:color w:val="000000" w:themeColor="text1"/>
                <w:sz w:val="16"/>
                <w:szCs w:val="16"/>
                <w:lang w:val="en-GB"/>
              </w:rPr>
              <w:t xml:space="preserve"> and participation of youth and women in economic </w:t>
            </w:r>
            <w:r w:rsidR="1B105D67" w:rsidRPr="7DEAB721">
              <w:rPr>
                <w:b/>
                <w:bCs/>
                <w:color w:val="000000" w:themeColor="text1"/>
                <w:sz w:val="16"/>
                <w:szCs w:val="16"/>
                <w:lang w:val="en-GB"/>
              </w:rPr>
              <w:t>activities</w:t>
            </w:r>
            <w:r w:rsidR="11EC113F" w:rsidRPr="7DEAB721">
              <w:rPr>
                <w:b/>
                <w:bCs/>
                <w:color w:val="000000" w:themeColor="text1"/>
                <w:sz w:val="16"/>
                <w:szCs w:val="16"/>
                <w:lang w:val="en-GB"/>
              </w:rPr>
              <w:t xml:space="preserve"> enhanced</w:t>
            </w:r>
            <w:r w:rsidRPr="7DEAB721">
              <w:rPr>
                <w:b/>
                <w:bCs/>
                <w:color w:val="000000" w:themeColor="text1"/>
                <w:sz w:val="16"/>
                <w:szCs w:val="16"/>
                <w:lang w:val="en-GB"/>
              </w:rPr>
              <w:t>.</w:t>
            </w:r>
          </w:p>
          <w:p w14:paraId="05C750F3" w14:textId="30587CD2" w:rsidR="004B6578" w:rsidRPr="00E52D4B" w:rsidRDefault="001081BB" w:rsidP="5417E982">
            <w:pPr>
              <w:pStyle w:val="ListParagraph"/>
              <w:spacing w:after="0"/>
              <w:ind w:left="360"/>
              <w:jc w:val="both"/>
              <w:rPr>
                <w:color w:val="000000" w:themeColor="text1"/>
                <w:sz w:val="16"/>
                <w:szCs w:val="16"/>
                <w:lang w:val="en-GB"/>
              </w:rPr>
            </w:pPr>
            <w:r w:rsidRPr="5417E982">
              <w:rPr>
                <w:color w:val="000000" w:themeColor="text1"/>
                <w:sz w:val="16"/>
                <w:szCs w:val="16"/>
                <w:lang w:val="en-GB"/>
              </w:rPr>
              <w:t xml:space="preserve"> </w:t>
            </w:r>
          </w:p>
          <w:p w14:paraId="1551D152" w14:textId="24183448" w:rsidR="35EDFA4B" w:rsidRDefault="35EDFA4B" w:rsidP="002106CB">
            <w:pPr>
              <w:pStyle w:val="ListParagraph"/>
              <w:spacing w:after="0"/>
              <w:ind w:left="360"/>
              <w:jc w:val="both"/>
              <w:rPr>
                <w:color w:val="000000" w:themeColor="text1"/>
                <w:sz w:val="16"/>
                <w:szCs w:val="16"/>
                <w:lang w:val="en-GB"/>
              </w:rPr>
            </w:pPr>
            <w:r w:rsidRPr="47D21654">
              <w:rPr>
                <w:color w:val="000000" w:themeColor="text1"/>
                <w:sz w:val="16"/>
                <w:szCs w:val="16"/>
                <w:lang w:val="en-GB"/>
              </w:rPr>
              <w:t>Indicator 2.1.</w:t>
            </w:r>
            <w:r w:rsidR="7F31E922" w:rsidRPr="47D21654">
              <w:rPr>
                <w:color w:val="000000" w:themeColor="text1"/>
                <w:sz w:val="16"/>
                <w:szCs w:val="16"/>
                <w:lang w:val="en-GB"/>
              </w:rPr>
              <w:t>1</w:t>
            </w:r>
            <w:r w:rsidR="22E3C5BB" w:rsidRPr="47D21654">
              <w:rPr>
                <w:color w:val="000000" w:themeColor="text1"/>
                <w:sz w:val="16"/>
                <w:szCs w:val="16"/>
                <w:lang w:val="en-GB"/>
              </w:rPr>
              <w:t xml:space="preserve">. </w:t>
            </w:r>
            <w:r w:rsidR="3FBEFAF5" w:rsidRPr="47D21654">
              <w:rPr>
                <w:color w:val="000000" w:themeColor="text1"/>
                <w:sz w:val="16"/>
                <w:szCs w:val="16"/>
                <w:lang w:val="en-GB"/>
              </w:rPr>
              <w:t>#</w:t>
            </w:r>
            <w:r w:rsidRPr="47D21654">
              <w:rPr>
                <w:color w:val="000000" w:themeColor="text1"/>
                <w:sz w:val="16"/>
                <w:szCs w:val="16"/>
                <w:lang w:val="en-GB"/>
              </w:rPr>
              <w:t>of youth and women</w:t>
            </w:r>
            <w:r w:rsidR="52E2357F" w:rsidRPr="47D21654">
              <w:rPr>
                <w:color w:val="000000" w:themeColor="text1"/>
                <w:sz w:val="16"/>
                <w:szCs w:val="16"/>
                <w:lang w:val="en-GB"/>
              </w:rPr>
              <w:t xml:space="preserve"> entrepreneurs</w:t>
            </w:r>
            <w:r w:rsidRPr="47D21654">
              <w:rPr>
                <w:color w:val="000000" w:themeColor="text1"/>
                <w:sz w:val="16"/>
                <w:szCs w:val="16"/>
                <w:lang w:val="en-GB"/>
              </w:rPr>
              <w:t xml:space="preserve"> </w:t>
            </w:r>
            <w:r w:rsidR="1EFF325D" w:rsidRPr="47D21654">
              <w:rPr>
                <w:color w:val="000000" w:themeColor="text1"/>
                <w:sz w:val="16"/>
                <w:szCs w:val="16"/>
                <w:lang w:val="en-GB"/>
              </w:rPr>
              <w:t xml:space="preserve">with </w:t>
            </w:r>
            <w:r w:rsidR="77D27374" w:rsidRPr="3719E0C6">
              <w:rPr>
                <w:color w:val="000000" w:themeColor="text1"/>
                <w:sz w:val="16"/>
                <w:szCs w:val="16"/>
                <w:lang w:val="en-GB"/>
              </w:rPr>
              <w:t>capacities</w:t>
            </w:r>
            <w:r w:rsidR="1EFF325D" w:rsidRPr="47D21654">
              <w:rPr>
                <w:color w:val="000000" w:themeColor="text1"/>
                <w:sz w:val="16"/>
                <w:szCs w:val="16"/>
                <w:lang w:val="en-GB"/>
              </w:rPr>
              <w:t xml:space="preserve"> built</w:t>
            </w:r>
            <w:r w:rsidR="5277BCB3" w:rsidRPr="47D21654">
              <w:rPr>
                <w:color w:val="000000" w:themeColor="text1"/>
                <w:sz w:val="16"/>
                <w:szCs w:val="16"/>
                <w:lang w:val="en-GB"/>
              </w:rPr>
              <w:t xml:space="preserve"> </w:t>
            </w:r>
            <w:r w:rsidR="00FB64D4">
              <w:rPr>
                <w:color w:val="000000" w:themeColor="text1"/>
                <w:sz w:val="16"/>
                <w:szCs w:val="16"/>
                <w:lang w:val="en-GB"/>
              </w:rPr>
              <w:t>in economic activities</w:t>
            </w:r>
          </w:p>
          <w:p w14:paraId="153A12FC" w14:textId="00E89288" w:rsidR="35EDFA4B" w:rsidRDefault="35EDFA4B" w:rsidP="73C8A7A7">
            <w:pPr>
              <w:pStyle w:val="ListParagraph"/>
              <w:spacing w:after="0"/>
              <w:ind w:left="360"/>
              <w:jc w:val="both"/>
              <w:rPr>
                <w:color w:val="000000" w:themeColor="text1"/>
                <w:sz w:val="16"/>
                <w:szCs w:val="16"/>
                <w:lang w:val="en-GB"/>
              </w:rPr>
            </w:pPr>
            <w:r w:rsidRPr="73C8A7A7">
              <w:rPr>
                <w:color w:val="000000" w:themeColor="text1"/>
                <w:sz w:val="16"/>
                <w:szCs w:val="16"/>
                <w:lang w:val="en-GB"/>
              </w:rPr>
              <w:t>Baseline (2019): 0</w:t>
            </w:r>
          </w:p>
          <w:p w14:paraId="3480776A" w14:textId="21BE5D30" w:rsidR="35EDFA4B" w:rsidRDefault="35EDFA4B" w:rsidP="73C8A7A7">
            <w:pPr>
              <w:pStyle w:val="ListParagraph"/>
              <w:spacing w:after="0"/>
              <w:ind w:left="360"/>
              <w:jc w:val="both"/>
              <w:rPr>
                <w:color w:val="000000" w:themeColor="text1"/>
                <w:sz w:val="16"/>
                <w:szCs w:val="16"/>
                <w:lang w:val="en-GB"/>
              </w:rPr>
            </w:pPr>
            <w:r w:rsidRPr="73C8A7A7">
              <w:rPr>
                <w:color w:val="000000" w:themeColor="text1"/>
                <w:sz w:val="16"/>
                <w:szCs w:val="16"/>
                <w:lang w:val="en-GB"/>
              </w:rPr>
              <w:t>Target (2026): 600</w:t>
            </w:r>
          </w:p>
          <w:p w14:paraId="7D393C57" w14:textId="35402780" w:rsidR="35EDFA4B" w:rsidRDefault="35EDFA4B" w:rsidP="002106CB">
            <w:pPr>
              <w:pStyle w:val="ListParagraph"/>
              <w:spacing w:after="0"/>
              <w:ind w:left="360"/>
              <w:jc w:val="both"/>
              <w:rPr>
                <w:color w:val="000000" w:themeColor="text1"/>
                <w:sz w:val="16"/>
                <w:szCs w:val="16"/>
                <w:lang w:val="en-GB"/>
              </w:rPr>
            </w:pPr>
            <w:r w:rsidRPr="73C8A7A7">
              <w:rPr>
                <w:color w:val="000000" w:themeColor="text1"/>
                <w:sz w:val="16"/>
                <w:szCs w:val="16"/>
                <w:lang w:val="en-GB"/>
              </w:rPr>
              <w:t>Data source/frequency: UNDP</w:t>
            </w:r>
            <w:r w:rsidR="0F1FBC82" w:rsidRPr="73C8A7A7">
              <w:rPr>
                <w:color w:val="000000" w:themeColor="text1"/>
                <w:sz w:val="16"/>
                <w:szCs w:val="16"/>
                <w:lang w:val="en-GB"/>
              </w:rPr>
              <w:t>, AIGB</w:t>
            </w:r>
            <w:ins w:id="373" w:author="Ahmed Moustafa" w:date="2021-10-15T14:55:00Z">
              <w:r w:rsidR="00997243">
                <w:rPr>
                  <w:color w:val="000000" w:themeColor="text1"/>
                  <w:sz w:val="16"/>
                  <w:szCs w:val="16"/>
                  <w:lang w:val="en-GB"/>
                </w:rPr>
                <w:t>,</w:t>
              </w:r>
            </w:ins>
            <w:del w:id="374" w:author="Ahmed Moustafa" w:date="2021-10-15T14:55:00Z">
              <w:r w:rsidRPr="73C8A7A7" w:rsidDel="00997243">
                <w:rPr>
                  <w:color w:val="000000" w:themeColor="text1"/>
                  <w:sz w:val="16"/>
                  <w:szCs w:val="16"/>
                  <w:lang w:val="en-GB"/>
                </w:rPr>
                <w:delText xml:space="preserve"> </w:delText>
              </w:r>
              <w:r w:rsidR="03AD6C20" w:rsidRPr="73C8A7A7" w:rsidDel="00997243">
                <w:rPr>
                  <w:color w:val="000000" w:themeColor="text1"/>
                  <w:sz w:val="16"/>
                  <w:szCs w:val="16"/>
                  <w:lang w:val="en-GB"/>
                </w:rPr>
                <w:delText>and</w:delText>
              </w:r>
            </w:del>
            <w:r w:rsidR="03AD6C20" w:rsidRPr="73C8A7A7">
              <w:rPr>
                <w:color w:val="000000" w:themeColor="text1"/>
                <w:sz w:val="16"/>
                <w:szCs w:val="16"/>
                <w:lang w:val="en-GB"/>
              </w:rPr>
              <w:t xml:space="preserve"> government </w:t>
            </w:r>
            <w:r w:rsidRPr="73C8A7A7">
              <w:rPr>
                <w:color w:val="000000" w:themeColor="text1"/>
                <w:sz w:val="16"/>
                <w:szCs w:val="16"/>
                <w:lang w:val="en-GB"/>
              </w:rPr>
              <w:t>reports/annual</w:t>
            </w:r>
          </w:p>
          <w:p w14:paraId="4156B5F8" w14:textId="425A3687" w:rsidR="73C8A7A7" w:rsidRDefault="73C8A7A7" w:rsidP="73C8A7A7">
            <w:pPr>
              <w:pStyle w:val="ListParagraph"/>
              <w:spacing w:after="0"/>
              <w:ind w:left="363"/>
              <w:rPr>
                <w:color w:val="000000" w:themeColor="text1"/>
                <w:sz w:val="16"/>
                <w:szCs w:val="16"/>
                <w:lang w:val="en-GB"/>
              </w:rPr>
            </w:pPr>
          </w:p>
          <w:p w14:paraId="2DABECD6" w14:textId="7E84CAE8" w:rsidR="005005BF" w:rsidRDefault="005005BF" w:rsidP="005005BF">
            <w:pPr>
              <w:pStyle w:val="ListParagraph"/>
              <w:spacing w:after="0"/>
              <w:ind w:left="363"/>
              <w:rPr>
                <w:color w:val="000000" w:themeColor="text1"/>
                <w:sz w:val="16"/>
                <w:szCs w:val="16"/>
                <w:lang w:val="en-GB"/>
              </w:rPr>
            </w:pPr>
            <w:r w:rsidRPr="001007BB">
              <w:rPr>
                <w:color w:val="000000" w:themeColor="text1"/>
                <w:sz w:val="16"/>
                <w:szCs w:val="16"/>
                <w:lang w:val="en-GB"/>
              </w:rPr>
              <w:t xml:space="preserve">Indicator </w:t>
            </w:r>
            <w:r>
              <w:rPr>
                <w:color w:val="000000" w:themeColor="text1"/>
                <w:sz w:val="16"/>
                <w:szCs w:val="16"/>
                <w:lang w:val="en-GB"/>
              </w:rPr>
              <w:t>2</w:t>
            </w:r>
            <w:r w:rsidRPr="001007BB">
              <w:rPr>
                <w:color w:val="000000" w:themeColor="text1"/>
                <w:sz w:val="16"/>
                <w:szCs w:val="16"/>
                <w:lang w:val="en-GB"/>
              </w:rPr>
              <w:t>.</w:t>
            </w:r>
            <w:r>
              <w:rPr>
                <w:color w:val="000000" w:themeColor="text1"/>
                <w:sz w:val="16"/>
                <w:szCs w:val="16"/>
                <w:lang w:val="en-GB"/>
              </w:rPr>
              <w:t>2</w:t>
            </w:r>
            <w:r w:rsidRPr="001007BB">
              <w:rPr>
                <w:color w:val="000000" w:themeColor="text1"/>
                <w:sz w:val="16"/>
                <w:szCs w:val="16"/>
                <w:lang w:val="en-GB"/>
              </w:rPr>
              <w:t>.</w:t>
            </w:r>
            <w:r w:rsidR="71B0F336" w:rsidRPr="608EF866">
              <w:rPr>
                <w:color w:val="000000" w:themeColor="text1"/>
                <w:sz w:val="16"/>
                <w:szCs w:val="16"/>
                <w:lang w:val="en-GB"/>
              </w:rPr>
              <w:t>2</w:t>
            </w:r>
            <w:r w:rsidRPr="001007BB">
              <w:rPr>
                <w:color w:val="000000" w:themeColor="text1"/>
                <w:sz w:val="16"/>
                <w:szCs w:val="16"/>
                <w:lang w:val="en-GB"/>
              </w:rPr>
              <w:t xml:space="preserve">. </w:t>
            </w:r>
            <w:r w:rsidRPr="005005BF">
              <w:rPr>
                <w:color w:val="000000" w:themeColor="text1"/>
                <w:sz w:val="16"/>
                <w:szCs w:val="16"/>
                <w:lang w:val="en-GB"/>
              </w:rPr>
              <w:t>Domestic credit to private sector as % of GDP</w:t>
            </w:r>
          </w:p>
          <w:p w14:paraId="643B4865" w14:textId="37727890" w:rsidR="005005BF" w:rsidRPr="001007BB" w:rsidRDefault="005005BF" w:rsidP="005005BF">
            <w:pPr>
              <w:pStyle w:val="ListParagraph"/>
              <w:spacing w:after="0"/>
              <w:ind w:left="363"/>
              <w:rPr>
                <w:color w:val="000000" w:themeColor="text1"/>
                <w:sz w:val="16"/>
                <w:szCs w:val="16"/>
                <w:lang w:val="en-GB"/>
              </w:rPr>
            </w:pPr>
            <w:r w:rsidRPr="001007BB">
              <w:rPr>
                <w:color w:val="000000" w:themeColor="text1"/>
                <w:sz w:val="16"/>
                <w:szCs w:val="16"/>
                <w:lang w:val="en-GB"/>
              </w:rPr>
              <w:t>Baseline (2020</w:t>
            </w:r>
            <w:r>
              <w:rPr>
                <w:color w:val="000000" w:themeColor="text1"/>
                <w:sz w:val="16"/>
                <w:szCs w:val="16"/>
                <w:lang w:val="en-GB"/>
              </w:rPr>
              <w:t>)</w:t>
            </w:r>
            <w:r w:rsidRPr="001007BB">
              <w:rPr>
                <w:color w:val="000000" w:themeColor="text1"/>
                <w:sz w:val="16"/>
                <w:szCs w:val="16"/>
                <w:lang w:val="en-GB"/>
              </w:rPr>
              <w:t xml:space="preserve">: </w:t>
            </w:r>
            <w:r>
              <w:rPr>
                <w:color w:val="000000" w:themeColor="text1"/>
                <w:sz w:val="16"/>
                <w:szCs w:val="16"/>
                <w:lang w:val="en-GB"/>
              </w:rPr>
              <w:t>16%</w:t>
            </w:r>
          </w:p>
          <w:p w14:paraId="51553550" w14:textId="5317DC18" w:rsidR="005005BF" w:rsidRDefault="005005BF" w:rsidP="005005BF">
            <w:pPr>
              <w:pStyle w:val="ListParagraph"/>
              <w:spacing w:after="0"/>
              <w:ind w:left="363"/>
              <w:rPr>
                <w:color w:val="000000" w:themeColor="text1"/>
                <w:sz w:val="16"/>
                <w:szCs w:val="16"/>
                <w:lang w:val="en-GB"/>
              </w:rPr>
            </w:pPr>
            <w:r w:rsidRPr="001007BB">
              <w:rPr>
                <w:color w:val="000000" w:themeColor="text1"/>
                <w:sz w:val="16"/>
                <w:szCs w:val="16"/>
                <w:lang w:val="en-GB"/>
              </w:rPr>
              <w:t>Target (202</w:t>
            </w:r>
            <w:r>
              <w:rPr>
                <w:color w:val="000000" w:themeColor="text1"/>
                <w:sz w:val="16"/>
                <w:szCs w:val="16"/>
                <w:lang w:val="en-GB"/>
              </w:rPr>
              <w:t>6</w:t>
            </w:r>
            <w:r w:rsidRPr="001007BB">
              <w:rPr>
                <w:color w:val="000000" w:themeColor="text1"/>
                <w:sz w:val="16"/>
                <w:szCs w:val="16"/>
                <w:lang w:val="en-GB"/>
              </w:rPr>
              <w:t xml:space="preserve">): </w:t>
            </w:r>
            <w:r>
              <w:rPr>
                <w:color w:val="000000" w:themeColor="text1"/>
                <w:sz w:val="16"/>
                <w:szCs w:val="16"/>
                <w:lang w:val="en-GB"/>
              </w:rPr>
              <w:t>18%</w:t>
            </w:r>
          </w:p>
          <w:p w14:paraId="69818FFA" w14:textId="3FE9F897" w:rsidR="00237C89" w:rsidRDefault="6A0A27FA" w:rsidP="00281464">
            <w:pPr>
              <w:pStyle w:val="ListParagraph"/>
              <w:spacing w:after="0"/>
              <w:ind w:left="363"/>
              <w:rPr>
                <w:color w:val="000000" w:themeColor="text1"/>
                <w:sz w:val="16"/>
                <w:szCs w:val="16"/>
                <w:lang w:val="en-GB"/>
              </w:rPr>
            </w:pPr>
            <w:r w:rsidRPr="029EE308">
              <w:rPr>
                <w:color w:val="000000" w:themeColor="text1"/>
                <w:sz w:val="16"/>
                <w:szCs w:val="16"/>
                <w:lang w:val="en-GB"/>
              </w:rPr>
              <w:t>Data source/frequency: MEF–DGSAB, WB, BCEAO</w:t>
            </w:r>
            <w:r w:rsidR="29C5A29C" w:rsidRPr="029EE308">
              <w:rPr>
                <w:color w:val="000000" w:themeColor="text1"/>
                <w:sz w:val="16"/>
                <w:szCs w:val="16"/>
                <w:lang w:val="en-GB"/>
              </w:rPr>
              <w:t>,</w:t>
            </w:r>
            <w:del w:id="375" w:author="Ahmed Moustafa" w:date="2021-10-15T21:52:00Z">
              <w:r w:rsidRPr="029EE308" w:rsidDel="00653806">
                <w:rPr>
                  <w:color w:val="000000" w:themeColor="text1"/>
                  <w:sz w:val="16"/>
                  <w:szCs w:val="16"/>
                  <w:lang w:val="en-GB"/>
                </w:rPr>
                <w:delText xml:space="preserve"> </w:delText>
              </w:r>
              <w:r w:rsidRPr="029EE308" w:rsidDel="008F352A">
                <w:rPr>
                  <w:color w:val="000000" w:themeColor="text1"/>
                  <w:sz w:val="16"/>
                  <w:szCs w:val="16"/>
                  <w:lang w:val="en-GB"/>
                </w:rPr>
                <w:delText>INE</w:delText>
              </w:r>
            </w:del>
            <w:r w:rsidRPr="029EE308">
              <w:rPr>
                <w:color w:val="000000" w:themeColor="text1"/>
                <w:sz w:val="16"/>
                <w:szCs w:val="16"/>
                <w:lang w:val="en-GB"/>
              </w:rPr>
              <w:t>/annual</w:t>
            </w:r>
          </w:p>
          <w:p w14:paraId="1391F2C0" w14:textId="2E2F3D2D" w:rsidR="005005BF" w:rsidRDefault="005005BF" w:rsidP="005005BF">
            <w:pPr>
              <w:pStyle w:val="ListParagraph"/>
              <w:spacing w:after="0"/>
              <w:ind w:left="363"/>
              <w:rPr>
                <w:color w:val="000000" w:themeColor="text1"/>
                <w:sz w:val="16"/>
                <w:szCs w:val="16"/>
                <w:lang w:val="en-GB"/>
              </w:rPr>
            </w:pPr>
          </w:p>
          <w:p w14:paraId="04287DC7" w14:textId="72855D83" w:rsidR="00994155" w:rsidRDefault="6BBB4685" w:rsidP="00994155">
            <w:pPr>
              <w:pStyle w:val="ListParagraph"/>
              <w:spacing w:after="0"/>
              <w:ind w:left="363"/>
              <w:rPr>
                <w:color w:val="000000" w:themeColor="text1"/>
                <w:sz w:val="16"/>
                <w:szCs w:val="16"/>
                <w:lang w:val="en-GB"/>
              </w:rPr>
            </w:pPr>
            <w:r w:rsidRPr="3EFF0AFB">
              <w:rPr>
                <w:color w:val="000000" w:themeColor="text1"/>
                <w:sz w:val="16"/>
                <w:szCs w:val="16"/>
                <w:lang w:val="en-GB"/>
              </w:rPr>
              <w:t xml:space="preserve">Indicator 2.2.3. </w:t>
            </w:r>
            <w:r w:rsidR="6BC06107" w:rsidRPr="3EFF0AFB">
              <w:rPr>
                <w:color w:val="000000" w:themeColor="text1"/>
                <w:sz w:val="16"/>
                <w:szCs w:val="16"/>
                <w:lang w:val="en-GB"/>
              </w:rPr>
              <w:t>#</w:t>
            </w:r>
            <w:r w:rsidR="3049E4D2" w:rsidRPr="3EFF0AFB">
              <w:rPr>
                <w:color w:val="000000" w:themeColor="text1"/>
                <w:sz w:val="16"/>
                <w:szCs w:val="16"/>
                <w:lang w:val="en-GB"/>
              </w:rPr>
              <w:t xml:space="preserve">of new </w:t>
            </w:r>
            <w:r w:rsidR="050C3150" w:rsidRPr="3EFF0AFB">
              <w:rPr>
                <w:color w:val="000000" w:themeColor="text1"/>
                <w:sz w:val="16"/>
                <w:szCs w:val="16"/>
                <w:lang w:val="en-GB"/>
              </w:rPr>
              <w:t>businesses established by youth</w:t>
            </w:r>
            <w:r w:rsidR="06B11177" w:rsidRPr="3EFF0AFB">
              <w:rPr>
                <w:color w:val="000000" w:themeColor="text1"/>
                <w:sz w:val="16"/>
                <w:szCs w:val="16"/>
                <w:lang w:val="en-GB"/>
              </w:rPr>
              <w:t xml:space="preserve">, </w:t>
            </w:r>
            <w:r w:rsidR="06B11177" w:rsidRPr="3EFF0AFB">
              <w:rPr>
                <w:sz w:val="16"/>
                <w:szCs w:val="16"/>
              </w:rPr>
              <w:t>LGBTQ+</w:t>
            </w:r>
            <w:r w:rsidR="050C3150" w:rsidRPr="3EFF0AFB">
              <w:rPr>
                <w:color w:val="000000" w:themeColor="text1"/>
                <w:sz w:val="16"/>
                <w:szCs w:val="16"/>
                <w:lang w:val="en-GB"/>
              </w:rPr>
              <w:t xml:space="preserve"> and women</w:t>
            </w:r>
          </w:p>
          <w:p w14:paraId="206DF630" w14:textId="14570C0F" w:rsidR="00994155" w:rsidRPr="001007BB" w:rsidRDefault="51D6D6BF" w:rsidP="73C8A7A7">
            <w:pPr>
              <w:pStyle w:val="ListParagraph"/>
              <w:spacing w:after="0"/>
              <w:ind w:left="363"/>
              <w:rPr>
                <w:sz w:val="16"/>
                <w:szCs w:val="16"/>
                <w:lang w:val="en-GB"/>
              </w:rPr>
            </w:pPr>
            <w:r w:rsidRPr="73C8A7A7">
              <w:rPr>
                <w:color w:val="000000" w:themeColor="text1"/>
                <w:sz w:val="16"/>
                <w:szCs w:val="16"/>
                <w:lang w:val="en-GB"/>
              </w:rPr>
              <w:t xml:space="preserve">Baseline (2020): </w:t>
            </w:r>
            <w:r w:rsidR="6BBF09CC" w:rsidRPr="73C8A7A7">
              <w:rPr>
                <w:color w:val="000000" w:themeColor="text1"/>
                <w:sz w:val="16"/>
                <w:szCs w:val="16"/>
                <w:lang w:val="en-GB"/>
              </w:rPr>
              <w:t xml:space="preserve"> </w:t>
            </w:r>
            <w:r w:rsidR="003B315C" w:rsidRPr="73C8A7A7">
              <w:rPr>
                <w:color w:val="000000" w:themeColor="text1"/>
                <w:sz w:val="16"/>
                <w:szCs w:val="16"/>
                <w:lang w:val="en-GB"/>
              </w:rPr>
              <w:t>0</w:t>
            </w:r>
            <w:r w:rsidR="009B5409">
              <w:rPr>
                <w:color w:val="000000" w:themeColor="text1"/>
                <w:sz w:val="16"/>
                <w:szCs w:val="16"/>
                <w:lang w:val="en-GB"/>
              </w:rPr>
              <w:t xml:space="preserve"> youth</w:t>
            </w:r>
            <w:r w:rsidR="003B315C" w:rsidRPr="73C8A7A7">
              <w:rPr>
                <w:color w:val="000000" w:themeColor="text1"/>
                <w:sz w:val="16"/>
                <w:szCs w:val="16"/>
                <w:lang w:val="en-GB"/>
              </w:rPr>
              <w:t>,</w:t>
            </w:r>
            <w:r w:rsidR="4CCCE93C" w:rsidRPr="73C8A7A7">
              <w:rPr>
                <w:color w:val="000000" w:themeColor="text1"/>
                <w:sz w:val="16"/>
                <w:szCs w:val="16"/>
                <w:lang w:val="en-GB"/>
              </w:rPr>
              <w:t xml:space="preserve"> </w:t>
            </w:r>
            <w:r w:rsidR="1B219C31" w:rsidRPr="73C8A7A7">
              <w:rPr>
                <w:color w:val="000000" w:themeColor="text1"/>
                <w:sz w:val="16"/>
                <w:szCs w:val="16"/>
                <w:lang w:val="en-GB"/>
              </w:rPr>
              <w:t>0 women</w:t>
            </w:r>
            <w:r w:rsidR="76E83492" w:rsidRPr="73C8A7A7">
              <w:rPr>
                <w:color w:val="000000" w:themeColor="text1"/>
                <w:sz w:val="16"/>
                <w:szCs w:val="16"/>
                <w:lang w:val="en-GB"/>
              </w:rPr>
              <w:t xml:space="preserve">, 0 </w:t>
            </w:r>
            <w:r w:rsidR="76E83492" w:rsidRPr="73C8A7A7">
              <w:rPr>
                <w:sz w:val="16"/>
                <w:szCs w:val="16"/>
              </w:rPr>
              <w:t>LGBTQ+</w:t>
            </w:r>
          </w:p>
          <w:p w14:paraId="358A6070" w14:textId="522780E0" w:rsidR="00994155" w:rsidRDefault="51D6D6BF" w:rsidP="73C8A7A7">
            <w:pPr>
              <w:pStyle w:val="ListParagraph"/>
              <w:spacing w:after="0"/>
              <w:ind w:left="363"/>
              <w:rPr>
                <w:sz w:val="16"/>
                <w:szCs w:val="16"/>
                <w:lang w:val="en-GB"/>
              </w:rPr>
            </w:pPr>
            <w:r w:rsidRPr="73C8A7A7">
              <w:rPr>
                <w:color w:val="000000" w:themeColor="text1"/>
                <w:sz w:val="16"/>
                <w:szCs w:val="16"/>
                <w:lang w:val="en-GB"/>
              </w:rPr>
              <w:t xml:space="preserve">Target (2026): </w:t>
            </w:r>
            <w:r w:rsidR="6BBF09CC" w:rsidRPr="73C8A7A7">
              <w:rPr>
                <w:color w:val="000000" w:themeColor="text1"/>
                <w:sz w:val="16"/>
                <w:szCs w:val="16"/>
                <w:lang w:val="en-GB"/>
              </w:rPr>
              <w:t>500</w:t>
            </w:r>
            <w:r w:rsidR="009B5409">
              <w:rPr>
                <w:color w:val="000000" w:themeColor="text1"/>
                <w:sz w:val="16"/>
                <w:szCs w:val="16"/>
                <w:lang w:val="en-GB"/>
              </w:rPr>
              <w:t xml:space="preserve"> youth</w:t>
            </w:r>
            <w:r w:rsidR="38DCB022" w:rsidRPr="73C8A7A7">
              <w:rPr>
                <w:color w:val="000000" w:themeColor="text1"/>
                <w:sz w:val="16"/>
                <w:szCs w:val="16"/>
                <w:lang w:val="en-GB"/>
              </w:rPr>
              <w:t xml:space="preserve">, </w:t>
            </w:r>
            <w:r w:rsidR="4BD02B97" w:rsidRPr="73C8A7A7">
              <w:rPr>
                <w:color w:val="000000" w:themeColor="text1"/>
                <w:sz w:val="16"/>
                <w:szCs w:val="16"/>
                <w:lang w:val="en-GB"/>
              </w:rPr>
              <w:t>250 women</w:t>
            </w:r>
            <w:r w:rsidR="5F3F0A3D" w:rsidRPr="73C8A7A7">
              <w:rPr>
                <w:color w:val="000000" w:themeColor="text1"/>
                <w:sz w:val="16"/>
                <w:szCs w:val="16"/>
                <w:lang w:val="en-GB"/>
              </w:rPr>
              <w:t xml:space="preserve">, 50 </w:t>
            </w:r>
            <w:r w:rsidR="5F3F0A3D" w:rsidRPr="73C8A7A7">
              <w:rPr>
                <w:sz w:val="16"/>
                <w:szCs w:val="16"/>
              </w:rPr>
              <w:t>LGBTQ+</w:t>
            </w:r>
          </w:p>
          <w:p w14:paraId="18A269BA" w14:textId="1F7E21B3" w:rsidR="00994155" w:rsidRDefault="00994155" w:rsidP="00994155">
            <w:pPr>
              <w:pStyle w:val="ListParagraph"/>
              <w:spacing w:after="0"/>
              <w:ind w:left="363"/>
              <w:rPr>
                <w:color w:val="000000" w:themeColor="text1"/>
                <w:sz w:val="16"/>
                <w:szCs w:val="16"/>
                <w:lang w:val="en-GB"/>
              </w:rPr>
            </w:pPr>
            <w:r w:rsidRPr="029EE308">
              <w:rPr>
                <w:color w:val="000000" w:themeColor="text1"/>
                <w:sz w:val="16"/>
                <w:szCs w:val="16"/>
                <w:lang w:val="en-GB"/>
              </w:rPr>
              <w:t xml:space="preserve">Data source/frequency: </w:t>
            </w:r>
            <w:r w:rsidR="00DF0B19">
              <w:rPr>
                <w:color w:val="000000" w:themeColor="text1"/>
                <w:sz w:val="16"/>
                <w:szCs w:val="16"/>
                <w:lang w:val="en-GB"/>
              </w:rPr>
              <w:t>UNDP</w:t>
            </w:r>
            <w:del w:id="376" w:author="Ahmed Moustafa" w:date="2021-10-15T12:16:00Z">
              <w:r w:rsidR="00D84895" w:rsidDel="00BC4E02">
                <w:rPr>
                  <w:color w:val="000000" w:themeColor="text1"/>
                  <w:sz w:val="16"/>
                  <w:szCs w:val="16"/>
                  <w:lang w:val="en-GB"/>
                </w:rPr>
                <w:delText xml:space="preserve"> reports</w:delText>
              </w:r>
            </w:del>
            <w:r w:rsidRPr="029EE308">
              <w:rPr>
                <w:color w:val="000000" w:themeColor="text1"/>
                <w:sz w:val="16"/>
                <w:szCs w:val="16"/>
                <w:lang w:val="en-GB"/>
              </w:rPr>
              <w:t>/annual</w:t>
            </w:r>
          </w:p>
          <w:p w14:paraId="69ACA5AC" w14:textId="30011E93" w:rsidR="73C8A7A7" w:rsidRDefault="73C8A7A7" w:rsidP="73C8A7A7">
            <w:pPr>
              <w:pStyle w:val="ListParagraph"/>
              <w:spacing w:after="0"/>
              <w:ind w:left="363"/>
              <w:rPr>
                <w:color w:val="000000" w:themeColor="text1"/>
                <w:sz w:val="16"/>
                <w:szCs w:val="16"/>
                <w:lang w:val="en-GB"/>
              </w:rPr>
            </w:pPr>
          </w:p>
          <w:p w14:paraId="02B44C43" w14:textId="1E890A9F" w:rsidR="00D6437E" w:rsidRDefault="22FB4B8F" w:rsidP="7DEAB721">
            <w:pPr>
              <w:spacing w:after="0"/>
              <w:rPr>
                <w:b/>
                <w:bCs/>
                <w:color w:val="000000" w:themeColor="text1"/>
                <w:sz w:val="16"/>
                <w:szCs w:val="16"/>
                <w:lang w:val="en-GB"/>
              </w:rPr>
            </w:pPr>
            <w:r w:rsidRPr="7DEAB721">
              <w:rPr>
                <w:b/>
                <w:bCs/>
                <w:color w:val="000000" w:themeColor="text1"/>
                <w:sz w:val="16"/>
                <w:szCs w:val="16"/>
                <w:lang w:val="en-GB"/>
              </w:rPr>
              <w:t xml:space="preserve">Output </w:t>
            </w:r>
            <w:r w:rsidR="413A29B2" w:rsidRPr="7DEAB721">
              <w:rPr>
                <w:b/>
                <w:bCs/>
                <w:color w:val="000000" w:themeColor="text1"/>
                <w:sz w:val="16"/>
                <w:szCs w:val="16"/>
                <w:lang w:val="en-GB"/>
              </w:rPr>
              <w:t>2</w:t>
            </w:r>
            <w:r w:rsidRPr="7DEAB721">
              <w:rPr>
                <w:b/>
                <w:bCs/>
                <w:color w:val="000000" w:themeColor="text1"/>
                <w:sz w:val="16"/>
                <w:szCs w:val="16"/>
                <w:lang w:val="en-GB"/>
              </w:rPr>
              <w:t xml:space="preserve">.3. </w:t>
            </w:r>
            <w:r w:rsidR="25E21290" w:rsidRPr="7DEAB721">
              <w:rPr>
                <w:b/>
                <w:bCs/>
                <w:color w:val="000000" w:themeColor="text1"/>
                <w:sz w:val="16"/>
                <w:szCs w:val="16"/>
                <w:lang w:val="en-GB"/>
              </w:rPr>
              <w:t>Public, private and CSOs actors</w:t>
            </w:r>
            <w:r w:rsidR="3EBEB6AA" w:rsidRPr="7DEAB721">
              <w:rPr>
                <w:b/>
                <w:bCs/>
                <w:color w:val="000000" w:themeColor="text1"/>
                <w:sz w:val="16"/>
                <w:szCs w:val="16"/>
                <w:lang w:val="en-GB"/>
              </w:rPr>
              <w:t xml:space="preserve"> </w:t>
            </w:r>
            <w:r w:rsidR="25E21290" w:rsidRPr="7DEAB721">
              <w:rPr>
                <w:b/>
                <w:bCs/>
                <w:color w:val="000000" w:themeColor="text1"/>
                <w:sz w:val="16"/>
                <w:szCs w:val="16"/>
                <w:lang w:val="en-GB"/>
              </w:rPr>
              <w:t>have enhanced</w:t>
            </w:r>
            <w:r w:rsidR="009B5409">
              <w:rPr>
                <w:b/>
                <w:bCs/>
                <w:color w:val="000000" w:themeColor="text1"/>
                <w:sz w:val="16"/>
                <w:szCs w:val="16"/>
                <w:lang w:val="en-GB"/>
              </w:rPr>
              <w:t xml:space="preserve"> </w:t>
            </w:r>
            <w:del w:id="377" w:author="Ahmed Moustafa" w:date="2021-10-15T11:50:00Z">
              <w:r w:rsidR="009B5409" w:rsidDel="00A47017">
                <w:rPr>
                  <w:b/>
                  <w:bCs/>
                  <w:color w:val="000000" w:themeColor="text1"/>
                  <w:sz w:val="16"/>
                  <w:szCs w:val="16"/>
                  <w:lang w:val="en-GB"/>
                </w:rPr>
                <w:delText>technical</w:delText>
              </w:r>
            </w:del>
            <w:r w:rsidR="25E21290" w:rsidRPr="7DEAB721">
              <w:rPr>
                <w:b/>
                <w:bCs/>
                <w:color w:val="000000" w:themeColor="text1"/>
                <w:sz w:val="16"/>
                <w:szCs w:val="16"/>
                <w:lang w:val="en-GB"/>
              </w:rPr>
              <w:t xml:space="preserve"> </w:t>
            </w:r>
            <w:r w:rsidR="4804A551" w:rsidRPr="7DEAB721">
              <w:rPr>
                <w:b/>
                <w:bCs/>
                <w:color w:val="000000" w:themeColor="text1"/>
                <w:sz w:val="16"/>
                <w:szCs w:val="16"/>
                <w:lang w:val="en-GB"/>
              </w:rPr>
              <w:t xml:space="preserve">capacities </w:t>
            </w:r>
            <w:r w:rsidR="781CFC57" w:rsidRPr="7DEAB721">
              <w:rPr>
                <w:b/>
                <w:bCs/>
                <w:color w:val="000000" w:themeColor="text1"/>
                <w:sz w:val="16"/>
                <w:szCs w:val="16"/>
                <w:lang w:val="en-GB"/>
              </w:rPr>
              <w:t xml:space="preserve">to </w:t>
            </w:r>
            <w:r w:rsidR="17D8A394" w:rsidRPr="7DEAB721">
              <w:rPr>
                <w:b/>
                <w:bCs/>
                <w:color w:val="000000" w:themeColor="text1"/>
                <w:sz w:val="16"/>
                <w:szCs w:val="16"/>
                <w:lang w:val="en-GB"/>
              </w:rPr>
              <w:t>manage disaster</w:t>
            </w:r>
            <w:r w:rsidRPr="7DEAB721">
              <w:rPr>
                <w:b/>
                <w:bCs/>
                <w:color w:val="000000" w:themeColor="text1"/>
                <w:sz w:val="16"/>
                <w:szCs w:val="16"/>
                <w:lang w:val="en-GB"/>
              </w:rPr>
              <w:t xml:space="preserve"> and climate risk</w:t>
            </w:r>
            <w:r w:rsidR="751BED9A" w:rsidRPr="7DEAB721">
              <w:rPr>
                <w:b/>
                <w:bCs/>
                <w:color w:val="000000" w:themeColor="text1"/>
                <w:sz w:val="16"/>
                <w:szCs w:val="16"/>
                <w:lang w:val="en-GB"/>
              </w:rPr>
              <w:t xml:space="preserve"> </w:t>
            </w:r>
            <w:r w:rsidR="751BED9A" w:rsidRPr="002106CB">
              <w:rPr>
                <w:b/>
                <w:bCs/>
                <w:color w:val="000000" w:themeColor="text1"/>
                <w:sz w:val="16"/>
                <w:szCs w:val="16"/>
                <w:lang w:val="en-GB"/>
              </w:rPr>
              <w:t>in a gender-responsive way</w:t>
            </w:r>
            <w:r w:rsidRPr="7DEAB721">
              <w:rPr>
                <w:b/>
                <w:bCs/>
                <w:color w:val="000000" w:themeColor="text1"/>
                <w:sz w:val="16"/>
                <w:szCs w:val="16"/>
                <w:lang w:val="en-GB"/>
              </w:rPr>
              <w:t>.</w:t>
            </w:r>
          </w:p>
          <w:p w14:paraId="4740A2B2" w14:textId="77777777" w:rsidR="003C19B1" w:rsidRPr="00971B26" w:rsidRDefault="003C19B1" w:rsidP="001378AC">
            <w:pPr>
              <w:spacing w:after="0"/>
              <w:contextualSpacing/>
              <w:rPr>
                <w:b/>
                <w:bCs/>
                <w:color w:val="000000" w:themeColor="text1"/>
                <w:sz w:val="16"/>
                <w:szCs w:val="16"/>
                <w:lang w:val="en-GB"/>
              </w:rPr>
            </w:pPr>
          </w:p>
          <w:p w14:paraId="11E33221" w14:textId="24A81606" w:rsidR="00B92982" w:rsidRDefault="1E1A4751" w:rsidP="001378AC">
            <w:pPr>
              <w:pStyle w:val="ListParagraph"/>
              <w:spacing w:after="0"/>
              <w:ind w:left="363"/>
              <w:rPr>
                <w:color w:val="000000" w:themeColor="text1"/>
                <w:sz w:val="16"/>
                <w:szCs w:val="16"/>
                <w:lang w:val="en-GB"/>
              </w:rPr>
            </w:pPr>
            <w:r w:rsidRPr="3EFF0AFB">
              <w:rPr>
                <w:color w:val="000000" w:themeColor="text1"/>
                <w:sz w:val="16"/>
                <w:szCs w:val="16"/>
                <w:lang w:val="en-GB"/>
              </w:rPr>
              <w:t xml:space="preserve">Indicator </w:t>
            </w:r>
            <w:r w:rsidR="5C8B2A52" w:rsidRPr="3EFF0AFB">
              <w:rPr>
                <w:color w:val="000000" w:themeColor="text1"/>
                <w:sz w:val="16"/>
                <w:szCs w:val="16"/>
                <w:lang w:val="en-GB"/>
              </w:rPr>
              <w:t>2</w:t>
            </w:r>
            <w:r w:rsidRPr="3EFF0AFB">
              <w:rPr>
                <w:color w:val="000000" w:themeColor="text1"/>
                <w:sz w:val="16"/>
                <w:szCs w:val="16"/>
                <w:lang w:val="en-GB"/>
              </w:rPr>
              <w:t xml:space="preserve">.3.1. </w:t>
            </w:r>
            <w:r w:rsidR="00B92982">
              <w:rPr>
                <w:color w:val="000000" w:themeColor="text1"/>
                <w:sz w:val="16"/>
                <w:szCs w:val="16"/>
                <w:lang w:val="en-GB"/>
              </w:rPr>
              <w:t>E</w:t>
            </w:r>
            <w:r w:rsidR="27FDF2F4" w:rsidRPr="3EFF0AFB">
              <w:rPr>
                <w:color w:val="000000" w:themeColor="text1"/>
                <w:sz w:val="16"/>
                <w:szCs w:val="16"/>
                <w:lang w:val="en-GB"/>
              </w:rPr>
              <w:t xml:space="preserve">xtent </w:t>
            </w:r>
            <w:r w:rsidR="37CD1BBF" w:rsidRPr="3EFF0AFB">
              <w:rPr>
                <w:color w:val="000000" w:themeColor="text1"/>
                <w:sz w:val="16"/>
                <w:szCs w:val="16"/>
                <w:lang w:val="en-GB"/>
              </w:rPr>
              <w:t xml:space="preserve">to </w:t>
            </w:r>
            <w:r w:rsidR="003B315C" w:rsidRPr="3EFF0AFB">
              <w:rPr>
                <w:color w:val="000000" w:themeColor="text1"/>
                <w:sz w:val="16"/>
                <w:szCs w:val="16"/>
                <w:lang w:val="en-GB"/>
              </w:rPr>
              <w:t>which development</w:t>
            </w:r>
            <w:r w:rsidR="42097C3A" w:rsidRPr="3EFF0AFB">
              <w:rPr>
                <w:color w:val="000000" w:themeColor="text1"/>
                <w:sz w:val="16"/>
                <w:szCs w:val="16"/>
                <w:lang w:val="en-GB"/>
              </w:rPr>
              <w:t xml:space="preserve"> strategies and plans </w:t>
            </w:r>
            <w:r w:rsidR="006F74DC" w:rsidRPr="3EFF0AFB">
              <w:rPr>
                <w:color w:val="000000" w:themeColor="text1"/>
                <w:sz w:val="16"/>
                <w:szCs w:val="16"/>
                <w:lang w:val="en-GB"/>
              </w:rPr>
              <w:t xml:space="preserve">are </w:t>
            </w:r>
            <w:r w:rsidR="006F74DC" w:rsidRPr="00CC3871">
              <w:rPr>
                <w:color w:val="000000" w:themeColor="text1"/>
                <w:sz w:val="16"/>
                <w:szCs w:val="16"/>
                <w:lang w:val="en-GB"/>
              </w:rPr>
              <w:t>risk</w:t>
            </w:r>
            <w:r w:rsidR="6EDAD686" w:rsidRPr="3EFF0AFB">
              <w:rPr>
                <w:color w:val="000000" w:themeColor="text1"/>
                <w:sz w:val="16"/>
                <w:szCs w:val="16"/>
                <w:lang w:val="en-GB"/>
              </w:rPr>
              <w:t>-informed</w:t>
            </w:r>
            <w:r w:rsidR="009B5409">
              <w:rPr>
                <w:color w:val="000000" w:themeColor="text1"/>
                <w:sz w:val="16"/>
                <w:szCs w:val="16"/>
                <w:lang w:val="en-GB"/>
              </w:rPr>
              <w:t xml:space="preserve"> and gender-sensitive</w:t>
            </w:r>
          </w:p>
          <w:p w14:paraId="59DE656E" w14:textId="204854A0" w:rsidR="00D6437E" w:rsidRPr="001007BB" w:rsidRDefault="57F6D0A3" w:rsidP="001378AC">
            <w:pPr>
              <w:pStyle w:val="ListParagraph"/>
              <w:spacing w:after="0"/>
              <w:ind w:left="363"/>
              <w:rPr>
                <w:color w:val="000000" w:themeColor="text1"/>
                <w:sz w:val="16"/>
                <w:szCs w:val="16"/>
                <w:lang w:val="en-GB"/>
              </w:rPr>
            </w:pPr>
            <w:r w:rsidRPr="3EFF0AFB">
              <w:rPr>
                <w:color w:val="000000" w:themeColor="text1"/>
                <w:sz w:val="16"/>
                <w:szCs w:val="16"/>
                <w:lang w:val="en-GB"/>
              </w:rPr>
              <w:t>0= poor, 1= needs improvement, 2=satisfactory, 3=high, 4=excellent</w:t>
            </w:r>
            <w:r w:rsidR="28C389BC">
              <w:t xml:space="preserve"> </w:t>
            </w:r>
          </w:p>
          <w:p w14:paraId="43E6048E" w14:textId="51C84F15" w:rsidR="00D6437E" w:rsidRPr="001007BB" w:rsidRDefault="00D6437E" w:rsidP="001378AC">
            <w:pPr>
              <w:pStyle w:val="ListParagraph"/>
              <w:spacing w:after="0"/>
              <w:ind w:left="363"/>
              <w:rPr>
                <w:color w:val="000000" w:themeColor="text1"/>
                <w:sz w:val="16"/>
                <w:szCs w:val="16"/>
                <w:lang w:val="en-GB"/>
              </w:rPr>
            </w:pPr>
            <w:r w:rsidRPr="001007BB">
              <w:rPr>
                <w:color w:val="000000" w:themeColor="text1"/>
                <w:sz w:val="16"/>
                <w:szCs w:val="16"/>
                <w:lang w:val="en-GB"/>
              </w:rPr>
              <w:t xml:space="preserve">Baseline (2020): </w:t>
            </w:r>
            <w:r w:rsidR="003C19B1">
              <w:rPr>
                <w:color w:val="000000" w:themeColor="text1"/>
                <w:sz w:val="16"/>
                <w:szCs w:val="16"/>
                <w:lang w:val="en-GB"/>
              </w:rPr>
              <w:t>0</w:t>
            </w:r>
          </w:p>
          <w:p w14:paraId="6A499306" w14:textId="1CA60D1B" w:rsidR="00D6437E" w:rsidRDefault="6DCA02FA" w:rsidP="001378AC">
            <w:pPr>
              <w:pStyle w:val="ListParagraph"/>
              <w:spacing w:after="0"/>
              <w:ind w:left="363"/>
              <w:rPr>
                <w:color w:val="000000" w:themeColor="text1"/>
                <w:sz w:val="16"/>
                <w:szCs w:val="16"/>
                <w:lang w:val="en-GB"/>
              </w:rPr>
            </w:pPr>
            <w:r w:rsidRPr="37E4C984">
              <w:rPr>
                <w:color w:val="000000" w:themeColor="text1"/>
                <w:sz w:val="16"/>
                <w:szCs w:val="16"/>
                <w:lang w:val="en-GB"/>
              </w:rPr>
              <w:t xml:space="preserve">Target (2026): </w:t>
            </w:r>
            <w:r w:rsidR="19080386" w:rsidRPr="37E4C984">
              <w:rPr>
                <w:color w:val="000000" w:themeColor="text1"/>
                <w:sz w:val="16"/>
                <w:szCs w:val="16"/>
                <w:lang w:val="en-GB"/>
              </w:rPr>
              <w:t>3-4</w:t>
            </w:r>
          </w:p>
          <w:p w14:paraId="239A4C69" w14:textId="3AF7BABE" w:rsidR="00D6437E" w:rsidRDefault="4FBDF96B" w:rsidP="001378AC">
            <w:pPr>
              <w:pStyle w:val="ListParagraph"/>
              <w:spacing w:after="0"/>
              <w:ind w:left="363"/>
              <w:rPr>
                <w:color w:val="000000" w:themeColor="text1"/>
                <w:sz w:val="16"/>
                <w:szCs w:val="16"/>
                <w:lang w:val="en-GB"/>
              </w:rPr>
            </w:pPr>
            <w:r w:rsidRPr="029EE308">
              <w:rPr>
                <w:color w:val="000000" w:themeColor="text1"/>
                <w:sz w:val="16"/>
                <w:szCs w:val="16"/>
                <w:lang w:val="en-GB"/>
              </w:rPr>
              <w:t>Data source/frequency:</w:t>
            </w:r>
            <w:r w:rsidR="7ECAA781" w:rsidRPr="029EE308">
              <w:rPr>
                <w:color w:val="000000" w:themeColor="text1"/>
                <w:sz w:val="16"/>
                <w:szCs w:val="16"/>
                <w:lang w:val="en-GB"/>
              </w:rPr>
              <w:t xml:space="preserve"> UN reports</w:t>
            </w:r>
            <w:r w:rsidRPr="029EE308">
              <w:rPr>
                <w:color w:val="000000" w:themeColor="text1"/>
                <w:sz w:val="16"/>
                <w:szCs w:val="16"/>
                <w:lang w:val="en-GB"/>
              </w:rPr>
              <w:t>/</w:t>
            </w:r>
            <w:r w:rsidR="7ECAA781" w:rsidRPr="029EE308">
              <w:rPr>
                <w:color w:val="000000" w:themeColor="text1"/>
                <w:sz w:val="16"/>
                <w:szCs w:val="16"/>
                <w:lang w:val="en-GB"/>
              </w:rPr>
              <w:t>Annual</w:t>
            </w:r>
          </w:p>
          <w:p w14:paraId="23932872" w14:textId="77777777" w:rsidR="00115419" w:rsidRPr="00685BA7" w:rsidRDefault="00115419" w:rsidP="00685BA7">
            <w:pPr>
              <w:spacing w:after="0"/>
              <w:rPr>
                <w:b/>
                <w:bCs/>
                <w:color w:val="000000" w:themeColor="text1"/>
                <w:sz w:val="16"/>
                <w:szCs w:val="16"/>
                <w:lang w:val="en-GB"/>
              </w:rPr>
            </w:pPr>
          </w:p>
          <w:p w14:paraId="405F5060" w14:textId="3329A1EE" w:rsidR="00115419" w:rsidRDefault="2D2E0689" w:rsidP="22076296">
            <w:pPr>
              <w:pStyle w:val="ListParagraph"/>
              <w:spacing w:before="60" w:after="0"/>
              <w:ind w:left="360"/>
              <w:rPr>
                <w:sz w:val="16"/>
                <w:szCs w:val="16"/>
                <w:lang w:val="en-GB"/>
              </w:rPr>
            </w:pPr>
            <w:r w:rsidRPr="3EFF0AFB">
              <w:rPr>
                <w:color w:val="000000" w:themeColor="text1"/>
                <w:sz w:val="16"/>
                <w:szCs w:val="16"/>
                <w:lang w:val="en-GB"/>
              </w:rPr>
              <w:t>Indicator 2.3.2</w:t>
            </w:r>
            <w:r w:rsidRPr="3EFF0AFB">
              <w:rPr>
                <w:b/>
                <w:bCs/>
                <w:color w:val="000000" w:themeColor="text1"/>
                <w:sz w:val="16"/>
                <w:szCs w:val="16"/>
                <w:lang w:val="en-GB"/>
              </w:rPr>
              <w:t xml:space="preserve"> </w:t>
            </w:r>
            <w:r w:rsidR="78F9D58B" w:rsidRPr="3EFF0AFB">
              <w:rPr>
                <w:sz w:val="16"/>
                <w:szCs w:val="16"/>
                <w:lang w:val="en-GB"/>
              </w:rPr>
              <w:t>Exten</w:t>
            </w:r>
            <w:r w:rsidR="57665EAE" w:rsidRPr="3EFF0AFB">
              <w:rPr>
                <w:sz w:val="16"/>
                <w:szCs w:val="16"/>
                <w:lang w:val="en-GB"/>
              </w:rPr>
              <w:t>t</w:t>
            </w:r>
            <w:r w:rsidR="78F9D58B" w:rsidRPr="3EFF0AFB">
              <w:rPr>
                <w:sz w:val="16"/>
                <w:szCs w:val="16"/>
                <w:lang w:val="en-GB"/>
              </w:rPr>
              <w:t xml:space="preserve"> to which early warning and preparedness measures</w:t>
            </w:r>
            <w:r w:rsidR="34AFDD12" w:rsidRPr="3EFF0AFB">
              <w:rPr>
                <w:sz w:val="16"/>
                <w:szCs w:val="16"/>
                <w:lang w:val="en-GB"/>
              </w:rPr>
              <w:t xml:space="preserve"> are</w:t>
            </w:r>
            <w:r w:rsidR="78F9D58B" w:rsidRPr="3EFF0AFB">
              <w:rPr>
                <w:sz w:val="16"/>
                <w:szCs w:val="16"/>
                <w:lang w:val="en-GB"/>
              </w:rPr>
              <w:t xml:space="preserve"> in place to manage impact of conflicts, disasters, </w:t>
            </w:r>
            <w:r w:rsidR="003207CE" w:rsidRPr="3EFF0AFB">
              <w:rPr>
                <w:sz w:val="16"/>
                <w:szCs w:val="16"/>
                <w:lang w:val="en-GB"/>
              </w:rPr>
              <w:t>pandemics,</w:t>
            </w:r>
            <w:r w:rsidR="78F9D58B" w:rsidRPr="3EFF0AFB">
              <w:rPr>
                <w:sz w:val="16"/>
                <w:szCs w:val="16"/>
                <w:lang w:val="en-GB"/>
              </w:rPr>
              <w:t xml:space="preserve"> and other shocks</w:t>
            </w:r>
            <w:r w:rsidR="78F9D58B">
              <w:t>.</w:t>
            </w:r>
          </w:p>
          <w:p w14:paraId="3C8B987E" w14:textId="5F61B507" w:rsidR="00DB6019" w:rsidRPr="001007BB" w:rsidRDefault="00DB6019" w:rsidP="22076296">
            <w:pPr>
              <w:pStyle w:val="ListParagraph"/>
              <w:spacing w:before="60" w:after="0"/>
              <w:ind w:left="360"/>
              <w:rPr>
                <w:sz w:val="16"/>
                <w:szCs w:val="16"/>
                <w:lang w:val="en-GB"/>
              </w:rPr>
            </w:pPr>
            <w:r w:rsidRPr="003656A8">
              <w:rPr>
                <w:sz w:val="16"/>
                <w:szCs w:val="16"/>
                <w:lang w:val="en-GB"/>
              </w:rPr>
              <w:lastRenderedPageBreak/>
              <w:t>0 = Not in place, 1 = Work started, 2 = Work in progress, 3 = Work almost complete, 4 = In place</w:t>
            </w:r>
          </w:p>
          <w:p w14:paraId="239B4453" w14:textId="6D77837C" w:rsidR="00115419" w:rsidRPr="00344199" w:rsidRDefault="1312AC2A" w:rsidP="00115419">
            <w:pPr>
              <w:pStyle w:val="ListParagraph"/>
              <w:spacing w:after="0"/>
              <w:ind w:left="363"/>
              <w:rPr>
                <w:color w:val="000000" w:themeColor="text1"/>
                <w:sz w:val="16"/>
                <w:szCs w:val="16"/>
                <w:lang w:val="en-GB"/>
              </w:rPr>
            </w:pPr>
            <w:r w:rsidRPr="22076296">
              <w:rPr>
                <w:color w:val="000000" w:themeColor="text1"/>
                <w:sz w:val="16"/>
                <w:szCs w:val="16"/>
                <w:lang w:val="en-GB"/>
              </w:rPr>
              <w:t xml:space="preserve">Baseline (2020): </w:t>
            </w:r>
            <w:r w:rsidR="0068744C">
              <w:rPr>
                <w:color w:val="000000" w:themeColor="text1"/>
                <w:sz w:val="16"/>
                <w:szCs w:val="16"/>
                <w:lang w:val="en-GB"/>
              </w:rPr>
              <w:t>2</w:t>
            </w:r>
          </w:p>
          <w:p w14:paraId="1698E8A4" w14:textId="64096AAA" w:rsidR="00115419" w:rsidRDefault="1312AC2A" w:rsidP="00115419">
            <w:pPr>
              <w:pStyle w:val="ListParagraph"/>
              <w:spacing w:after="0"/>
              <w:ind w:left="363"/>
              <w:rPr>
                <w:color w:val="000000" w:themeColor="text1"/>
                <w:sz w:val="16"/>
                <w:szCs w:val="16"/>
                <w:lang w:val="en-GB"/>
              </w:rPr>
            </w:pPr>
            <w:r w:rsidRPr="22076296">
              <w:rPr>
                <w:color w:val="000000" w:themeColor="text1"/>
                <w:sz w:val="16"/>
                <w:szCs w:val="16"/>
                <w:lang w:val="en-GB"/>
              </w:rPr>
              <w:t xml:space="preserve">Target (2026): </w:t>
            </w:r>
            <w:r w:rsidR="0068744C">
              <w:rPr>
                <w:color w:val="000000" w:themeColor="text1"/>
                <w:sz w:val="16"/>
                <w:szCs w:val="16"/>
                <w:lang w:val="en-GB"/>
              </w:rPr>
              <w:t>4</w:t>
            </w:r>
          </w:p>
          <w:p w14:paraId="03218FCF" w14:textId="7FC4FBE9" w:rsidR="00115419" w:rsidRDefault="1312AC2A" w:rsidP="00115419">
            <w:pPr>
              <w:pStyle w:val="ListParagraph"/>
              <w:spacing w:after="0"/>
              <w:ind w:left="363"/>
              <w:rPr>
                <w:color w:val="000000" w:themeColor="text1"/>
                <w:sz w:val="16"/>
                <w:szCs w:val="16"/>
                <w:lang w:val="en-GB"/>
              </w:rPr>
            </w:pPr>
            <w:r w:rsidRPr="22076296">
              <w:rPr>
                <w:color w:val="000000" w:themeColor="text1"/>
                <w:sz w:val="16"/>
                <w:szCs w:val="16"/>
                <w:lang w:val="en-GB"/>
              </w:rPr>
              <w:t xml:space="preserve">Data source/frequency: National </w:t>
            </w:r>
            <w:del w:id="378" w:author="Ahmed Moustafa" w:date="2021-10-15T14:55:00Z">
              <w:r w:rsidRPr="22076296" w:rsidDel="00CB1583">
                <w:rPr>
                  <w:color w:val="000000" w:themeColor="text1"/>
                  <w:sz w:val="16"/>
                  <w:szCs w:val="16"/>
                  <w:lang w:val="en-GB"/>
                </w:rPr>
                <w:delText xml:space="preserve">official </w:delText>
              </w:r>
            </w:del>
            <w:r w:rsidRPr="22076296">
              <w:rPr>
                <w:color w:val="000000" w:themeColor="text1"/>
                <w:sz w:val="16"/>
                <w:szCs w:val="16"/>
                <w:lang w:val="en-GB"/>
              </w:rPr>
              <w:t>reports, UN reports/annual</w:t>
            </w:r>
          </w:p>
          <w:p w14:paraId="6272DABE" w14:textId="2A2CC763" w:rsidR="00CE57DE" w:rsidRPr="00281464" w:rsidRDefault="00CE57DE" w:rsidP="00281464">
            <w:pPr>
              <w:spacing w:after="0"/>
              <w:rPr>
                <w:b/>
                <w:bCs/>
                <w:color w:val="000000" w:themeColor="text1"/>
                <w:sz w:val="16"/>
                <w:szCs w:val="16"/>
                <w:lang w:val="en-GB"/>
              </w:rPr>
            </w:pPr>
          </w:p>
          <w:p w14:paraId="10A074E3" w14:textId="4418C1CB" w:rsidR="00D6437E" w:rsidRDefault="4CD6CAAB" w:rsidP="007B678B">
            <w:pPr>
              <w:spacing w:after="0"/>
              <w:contextualSpacing/>
              <w:rPr>
                <w:color w:val="000000" w:themeColor="text1"/>
                <w:sz w:val="16"/>
                <w:szCs w:val="16"/>
                <w:lang w:val="en-GB"/>
              </w:rPr>
            </w:pPr>
            <w:r w:rsidRPr="3EFF0AFB">
              <w:rPr>
                <w:b/>
                <w:bCs/>
                <w:color w:val="000000" w:themeColor="text1"/>
                <w:sz w:val="16"/>
                <w:szCs w:val="16"/>
                <w:lang w:val="en-GB"/>
              </w:rPr>
              <w:t xml:space="preserve">Output </w:t>
            </w:r>
            <w:r w:rsidR="4626B421" w:rsidRPr="3EFF0AFB">
              <w:rPr>
                <w:b/>
                <w:bCs/>
                <w:color w:val="000000" w:themeColor="text1"/>
                <w:sz w:val="16"/>
                <w:szCs w:val="16"/>
                <w:lang w:val="en-GB"/>
              </w:rPr>
              <w:t>2</w:t>
            </w:r>
            <w:r w:rsidRPr="3EFF0AFB">
              <w:rPr>
                <w:b/>
                <w:bCs/>
                <w:color w:val="000000" w:themeColor="text1"/>
                <w:sz w:val="16"/>
                <w:szCs w:val="16"/>
                <w:lang w:val="en-GB"/>
              </w:rPr>
              <w:t xml:space="preserve">.4. Cities /communities </w:t>
            </w:r>
            <w:r w:rsidR="3C5DA18B" w:rsidRPr="3EFF0AFB">
              <w:rPr>
                <w:b/>
                <w:bCs/>
                <w:color w:val="000000" w:themeColor="text1"/>
                <w:sz w:val="16"/>
                <w:szCs w:val="16"/>
                <w:lang w:val="en-GB"/>
              </w:rPr>
              <w:t xml:space="preserve">are </w:t>
            </w:r>
            <w:r w:rsidR="72E755B8" w:rsidRPr="3EFF0AFB">
              <w:rPr>
                <w:b/>
                <w:bCs/>
                <w:color w:val="000000" w:themeColor="text1"/>
                <w:sz w:val="16"/>
                <w:szCs w:val="16"/>
                <w:lang w:val="en-GB"/>
              </w:rPr>
              <w:t>equipped</w:t>
            </w:r>
            <w:r w:rsidR="4BD9538B" w:rsidRPr="3EFF0AFB">
              <w:rPr>
                <w:b/>
                <w:bCs/>
                <w:color w:val="000000" w:themeColor="text1"/>
                <w:sz w:val="16"/>
                <w:szCs w:val="16"/>
                <w:lang w:val="en-GB"/>
              </w:rPr>
              <w:t xml:space="preserve"> </w:t>
            </w:r>
            <w:r w:rsidR="003B315C" w:rsidRPr="3EFF0AFB">
              <w:rPr>
                <w:b/>
                <w:bCs/>
                <w:color w:val="000000" w:themeColor="text1"/>
                <w:sz w:val="16"/>
                <w:szCs w:val="16"/>
                <w:lang w:val="en-GB"/>
              </w:rPr>
              <w:t>with tools</w:t>
            </w:r>
            <w:r w:rsidR="0895EF68" w:rsidRPr="3EFF0AFB">
              <w:rPr>
                <w:b/>
                <w:bCs/>
                <w:color w:val="000000" w:themeColor="text1"/>
                <w:sz w:val="16"/>
                <w:szCs w:val="16"/>
                <w:lang w:val="en-GB"/>
              </w:rPr>
              <w:t xml:space="preserve"> to </w:t>
            </w:r>
            <w:r w:rsidRPr="3EFF0AFB">
              <w:rPr>
                <w:b/>
                <w:bCs/>
                <w:color w:val="000000" w:themeColor="text1"/>
                <w:sz w:val="16"/>
                <w:szCs w:val="16"/>
                <w:lang w:val="en-GB"/>
              </w:rPr>
              <w:t>better value the natural capital</w:t>
            </w:r>
            <w:r w:rsidR="3C5DA18B" w:rsidRPr="3EFF0AFB">
              <w:rPr>
                <w:b/>
                <w:bCs/>
                <w:color w:val="000000" w:themeColor="text1"/>
                <w:sz w:val="16"/>
                <w:szCs w:val="16"/>
                <w:lang w:val="en-GB"/>
              </w:rPr>
              <w:t xml:space="preserve"> and renewable energy </w:t>
            </w:r>
            <w:r w:rsidR="6DC465A2" w:rsidRPr="3EFF0AFB">
              <w:rPr>
                <w:b/>
                <w:bCs/>
                <w:color w:val="000000" w:themeColor="text1"/>
                <w:sz w:val="16"/>
                <w:szCs w:val="16"/>
                <w:lang w:val="en-GB"/>
              </w:rPr>
              <w:t>potential as</w:t>
            </w:r>
            <w:r w:rsidRPr="3EFF0AFB">
              <w:rPr>
                <w:b/>
                <w:bCs/>
                <w:color w:val="000000" w:themeColor="text1"/>
                <w:sz w:val="16"/>
                <w:szCs w:val="16"/>
                <w:lang w:val="en-GB"/>
              </w:rPr>
              <w:t xml:space="preserve"> part </w:t>
            </w:r>
            <w:r w:rsidR="006F74DC" w:rsidRPr="3EFF0AFB">
              <w:rPr>
                <w:b/>
                <w:bCs/>
                <w:color w:val="000000" w:themeColor="text1"/>
                <w:sz w:val="16"/>
                <w:szCs w:val="16"/>
                <w:lang w:val="en-GB"/>
              </w:rPr>
              <w:t>of local</w:t>
            </w:r>
            <w:r w:rsidRPr="3EFF0AFB">
              <w:rPr>
                <w:b/>
                <w:bCs/>
                <w:color w:val="000000" w:themeColor="text1"/>
                <w:sz w:val="16"/>
                <w:szCs w:val="16"/>
                <w:lang w:val="en-GB"/>
              </w:rPr>
              <w:t xml:space="preserve"> sustainable and resilient economic </w:t>
            </w:r>
            <w:r w:rsidR="597FDED6" w:rsidRPr="3EFF0AFB">
              <w:rPr>
                <w:b/>
                <w:bCs/>
                <w:color w:val="000000" w:themeColor="text1"/>
                <w:sz w:val="16"/>
                <w:szCs w:val="16"/>
                <w:lang w:val="en-GB"/>
              </w:rPr>
              <w:t>development.</w:t>
            </w:r>
            <w:r w:rsidRPr="3EFF0AFB">
              <w:rPr>
                <w:color w:val="000000" w:themeColor="text1"/>
                <w:sz w:val="16"/>
                <w:szCs w:val="16"/>
                <w:lang w:val="en-GB"/>
              </w:rPr>
              <w:t xml:space="preserve"> </w:t>
            </w:r>
          </w:p>
          <w:p w14:paraId="366CF15F" w14:textId="77777777" w:rsidR="003C19B1" w:rsidRPr="007C608F" w:rsidRDefault="003C19B1" w:rsidP="001378AC">
            <w:pPr>
              <w:spacing w:after="0"/>
              <w:contextualSpacing/>
              <w:rPr>
                <w:color w:val="000000" w:themeColor="text1"/>
                <w:sz w:val="16"/>
                <w:szCs w:val="16"/>
                <w:lang w:val="en-GB"/>
              </w:rPr>
            </w:pPr>
          </w:p>
          <w:p w14:paraId="0FC0D225" w14:textId="7FAD7FFE" w:rsidR="00D6437E" w:rsidRPr="001007BB" w:rsidRDefault="36F8A41C" w:rsidP="22076296">
            <w:pPr>
              <w:pStyle w:val="ListParagraph"/>
              <w:spacing w:before="60" w:after="0"/>
              <w:ind w:left="360"/>
              <w:rPr>
                <w:color w:val="000000" w:themeColor="text1"/>
                <w:sz w:val="16"/>
                <w:szCs w:val="16"/>
                <w:lang w:val="en-GB"/>
              </w:rPr>
            </w:pPr>
            <w:r w:rsidRPr="73C8A7A7">
              <w:rPr>
                <w:color w:val="000000" w:themeColor="text1"/>
                <w:sz w:val="16"/>
                <w:szCs w:val="16"/>
                <w:lang w:val="en-GB"/>
              </w:rPr>
              <w:t xml:space="preserve">Indicator </w:t>
            </w:r>
            <w:r w:rsidR="182AF2EB" w:rsidRPr="73C8A7A7">
              <w:rPr>
                <w:color w:val="000000" w:themeColor="text1"/>
                <w:sz w:val="16"/>
                <w:szCs w:val="16"/>
                <w:lang w:val="en-GB"/>
              </w:rPr>
              <w:t>2</w:t>
            </w:r>
            <w:r w:rsidRPr="73C8A7A7">
              <w:rPr>
                <w:color w:val="000000" w:themeColor="text1"/>
                <w:sz w:val="16"/>
                <w:szCs w:val="16"/>
                <w:lang w:val="en-GB"/>
              </w:rPr>
              <w:t xml:space="preserve">.4.1. </w:t>
            </w:r>
            <w:r w:rsidR="69E7D63D" w:rsidRPr="73C8A7A7">
              <w:rPr>
                <w:color w:val="000000" w:themeColor="text1"/>
                <w:sz w:val="16"/>
                <w:szCs w:val="16"/>
                <w:lang w:val="en-GB"/>
              </w:rPr>
              <w:t>#</w:t>
            </w:r>
            <w:ins w:id="379" w:author="Ahmed Moustafa" w:date="2021-10-15T11:34:00Z">
              <w:r w:rsidR="00A30E53">
                <w:rPr>
                  <w:sz w:val="14"/>
                  <w:szCs w:val="14"/>
                </w:rPr>
                <w:t xml:space="preserve">of new </w:t>
              </w:r>
            </w:ins>
            <w:ins w:id="380" w:author="Ahmed Moustafa" w:date="2021-10-15T11:45:00Z">
              <w:r w:rsidR="00397EC9">
                <w:rPr>
                  <w:sz w:val="14"/>
                  <w:szCs w:val="14"/>
                </w:rPr>
                <w:t xml:space="preserve">funded </w:t>
              </w:r>
            </w:ins>
            <w:ins w:id="381" w:author="Ahmed Moustafa" w:date="2021-10-15T11:34:00Z">
              <w:r w:rsidR="00A30E53">
                <w:rPr>
                  <w:sz w:val="14"/>
                  <w:szCs w:val="14"/>
                </w:rPr>
                <w:t>partnership mechanisms for sustainable management solutions of natural resources</w:t>
              </w:r>
            </w:ins>
            <w:ins w:id="382" w:author="Ahmed Moustafa" w:date="2021-10-15T11:46:00Z">
              <w:r w:rsidR="00397EC9">
                <w:rPr>
                  <w:sz w:val="14"/>
                  <w:szCs w:val="14"/>
                </w:rPr>
                <w:t>,</w:t>
              </w:r>
            </w:ins>
            <w:ins w:id="383" w:author="Ahmed Moustafa" w:date="2021-10-15T11:34:00Z">
              <w:r w:rsidR="00A30E53">
                <w:rPr>
                  <w:sz w:val="14"/>
                  <w:szCs w:val="14"/>
                </w:rPr>
                <w:t xml:space="preserve"> and waste at national and/or sub-national level</w:t>
              </w:r>
              <w:r w:rsidR="00A30E53">
                <w:rPr>
                  <w:sz w:val="14"/>
                  <w:szCs w:val="14"/>
                </w:rPr>
                <w:t xml:space="preserve">. </w:t>
              </w:r>
            </w:ins>
            <w:del w:id="384" w:author="Ahmed Moustafa" w:date="2021-10-15T11:34:00Z">
              <w:r w:rsidR="0E6773B3" w:rsidRPr="73C8A7A7" w:rsidDel="00A30E53">
                <w:rPr>
                  <w:sz w:val="16"/>
                  <w:szCs w:val="16"/>
                  <w:lang w:val="en-GB"/>
                </w:rPr>
                <w:delText xml:space="preserve">of identified reforms and decision-making tools </w:delText>
              </w:r>
              <w:r w:rsidR="1377918D" w:rsidRPr="73C8A7A7" w:rsidDel="00A30E53">
                <w:rPr>
                  <w:sz w:val="16"/>
                  <w:szCs w:val="16"/>
                  <w:lang w:val="en-GB"/>
                </w:rPr>
                <w:delText>that allow</w:delText>
              </w:r>
              <w:r w:rsidR="3E86E4FA" w:rsidRPr="73C8A7A7" w:rsidDel="00A30E53">
                <w:rPr>
                  <w:sz w:val="16"/>
                  <w:szCs w:val="16"/>
                  <w:lang w:val="en-GB"/>
                </w:rPr>
                <w:delText xml:space="preserve"> cities/communities </w:delText>
              </w:r>
              <w:r w:rsidR="1B3987E1" w:rsidRPr="73C8A7A7" w:rsidDel="00A30E53">
                <w:rPr>
                  <w:sz w:val="16"/>
                  <w:szCs w:val="16"/>
                  <w:lang w:val="en-GB"/>
                </w:rPr>
                <w:delText xml:space="preserve">to </w:delText>
              </w:r>
              <w:r w:rsidR="2EB37D21" w:rsidRPr="73C8A7A7" w:rsidDel="00A30E53">
                <w:rPr>
                  <w:sz w:val="16"/>
                  <w:szCs w:val="16"/>
                  <w:lang w:val="en-GB"/>
                </w:rPr>
                <w:delText>contribute t</w:delText>
              </w:r>
              <w:r w:rsidR="466574A3" w:rsidRPr="73C8A7A7" w:rsidDel="00A30E53">
                <w:rPr>
                  <w:sz w:val="16"/>
                  <w:szCs w:val="16"/>
                  <w:lang w:val="en-GB"/>
                </w:rPr>
                <w:delText>o</w:delText>
              </w:r>
              <w:r w:rsidR="2EB37D21" w:rsidRPr="73C8A7A7" w:rsidDel="00A30E53">
                <w:rPr>
                  <w:sz w:val="16"/>
                  <w:szCs w:val="16"/>
                  <w:lang w:val="en-GB"/>
                </w:rPr>
                <w:delText xml:space="preserve"> </w:delText>
              </w:r>
              <w:r w:rsidR="0E6773B3" w:rsidRPr="73C8A7A7" w:rsidDel="00A30E53">
                <w:rPr>
                  <w:sz w:val="16"/>
                  <w:szCs w:val="16"/>
                  <w:lang w:val="en-GB"/>
                </w:rPr>
                <w:delText xml:space="preserve">inclusive and sustainable management of natural resources and ecosystems </w:delText>
              </w:r>
            </w:del>
          </w:p>
          <w:p w14:paraId="7A03BD72" w14:textId="24E5600F" w:rsidR="00D6437E" w:rsidRPr="001007BB" w:rsidRDefault="6DCA02FA" w:rsidP="22076296">
            <w:pPr>
              <w:pStyle w:val="ListParagraph"/>
              <w:spacing w:before="60" w:after="0"/>
              <w:ind w:left="360"/>
              <w:rPr>
                <w:color w:val="000000" w:themeColor="text1"/>
                <w:sz w:val="16"/>
                <w:szCs w:val="16"/>
                <w:lang w:val="en-GB"/>
              </w:rPr>
            </w:pPr>
            <w:r w:rsidRPr="22076296">
              <w:rPr>
                <w:color w:val="000000" w:themeColor="text1"/>
                <w:sz w:val="16"/>
                <w:szCs w:val="16"/>
                <w:lang w:val="en-GB"/>
              </w:rPr>
              <w:t>Baseline (</w:t>
            </w:r>
            <w:r w:rsidR="3EA17772" w:rsidRPr="22076296">
              <w:rPr>
                <w:color w:val="000000" w:themeColor="text1"/>
                <w:sz w:val="16"/>
                <w:szCs w:val="16"/>
                <w:lang w:val="en-GB"/>
              </w:rPr>
              <w:t>202</w:t>
            </w:r>
            <w:r w:rsidR="62B30218" w:rsidRPr="22076296">
              <w:rPr>
                <w:color w:val="000000" w:themeColor="text1"/>
                <w:sz w:val="16"/>
                <w:szCs w:val="16"/>
                <w:lang w:val="en-GB"/>
              </w:rPr>
              <w:t>0</w:t>
            </w:r>
            <w:r w:rsidRPr="22076296">
              <w:rPr>
                <w:color w:val="000000" w:themeColor="text1"/>
                <w:sz w:val="16"/>
                <w:szCs w:val="16"/>
                <w:lang w:val="en-GB"/>
              </w:rPr>
              <w:t xml:space="preserve">): </w:t>
            </w:r>
            <w:r w:rsidR="519738DA" w:rsidRPr="22076296">
              <w:rPr>
                <w:color w:val="000000" w:themeColor="text1"/>
                <w:sz w:val="16"/>
                <w:szCs w:val="16"/>
                <w:lang w:val="en-GB"/>
              </w:rPr>
              <w:t>0</w:t>
            </w:r>
          </w:p>
          <w:p w14:paraId="7C87A570" w14:textId="16E4FB67" w:rsidR="00D6437E" w:rsidRDefault="6DCA02FA" w:rsidP="001378AC">
            <w:pPr>
              <w:pStyle w:val="ListParagraph"/>
              <w:spacing w:after="0"/>
              <w:ind w:left="363"/>
              <w:rPr>
                <w:color w:val="000000" w:themeColor="text1"/>
                <w:sz w:val="16"/>
                <w:szCs w:val="16"/>
                <w:lang w:val="en-GB"/>
              </w:rPr>
            </w:pPr>
            <w:r w:rsidRPr="22076296">
              <w:rPr>
                <w:color w:val="000000" w:themeColor="text1"/>
                <w:sz w:val="16"/>
                <w:szCs w:val="16"/>
                <w:lang w:val="en-GB"/>
              </w:rPr>
              <w:t xml:space="preserve">Target (2026): </w:t>
            </w:r>
            <w:r w:rsidR="2BB6F6BD" w:rsidRPr="22076296">
              <w:rPr>
                <w:color w:val="000000" w:themeColor="text1"/>
                <w:sz w:val="16"/>
                <w:szCs w:val="16"/>
                <w:lang w:val="en-GB"/>
              </w:rPr>
              <w:t>5</w:t>
            </w:r>
          </w:p>
          <w:p w14:paraId="659DC19C" w14:textId="549733BC" w:rsidR="00D6437E" w:rsidRPr="00685BA7" w:rsidRDefault="6DCA02FA" w:rsidP="00685BA7">
            <w:pPr>
              <w:pStyle w:val="ListParagraph"/>
              <w:spacing w:after="0"/>
              <w:ind w:left="363"/>
              <w:rPr>
                <w:color w:val="000000" w:themeColor="text1"/>
                <w:sz w:val="16"/>
                <w:szCs w:val="16"/>
                <w:lang w:val="en-GB"/>
              </w:rPr>
            </w:pPr>
            <w:r w:rsidRPr="22076296">
              <w:rPr>
                <w:color w:val="000000" w:themeColor="text1"/>
                <w:sz w:val="16"/>
                <w:szCs w:val="16"/>
                <w:lang w:val="en-GB"/>
              </w:rPr>
              <w:t>Data source/frequency:</w:t>
            </w:r>
            <w:r w:rsidR="6B5812B7" w:rsidRPr="22076296">
              <w:rPr>
                <w:color w:val="000000" w:themeColor="text1"/>
                <w:sz w:val="16"/>
                <w:szCs w:val="16"/>
                <w:lang w:val="en-GB"/>
              </w:rPr>
              <w:t xml:space="preserve"> </w:t>
            </w:r>
            <w:del w:id="385" w:author="Ahmed Moustafa" w:date="2021-10-15T12:12:00Z">
              <w:r w:rsidR="6B5812B7" w:rsidRPr="22076296" w:rsidDel="00BC4E02">
                <w:rPr>
                  <w:color w:val="000000" w:themeColor="text1"/>
                  <w:sz w:val="16"/>
                  <w:szCs w:val="16"/>
                  <w:lang w:val="en-GB"/>
                </w:rPr>
                <w:delText>INE</w:delText>
              </w:r>
              <w:r w:rsidRPr="22076296" w:rsidDel="00BC4E02">
                <w:rPr>
                  <w:color w:val="000000" w:themeColor="text1"/>
                  <w:sz w:val="16"/>
                  <w:szCs w:val="16"/>
                  <w:lang w:val="en-GB"/>
                </w:rPr>
                <w:delText xml:space="preserve"> </w:delText>
              </w:r>
              <w:r w:rsidR="4E8C5953" w:rsidRPr="22076296" w:rsidDel="00BC4E02">
                <w:rPr>
                  <w:color w:val="000000" w:themeColor="text1"/>
                  <w:sz w:val="16"/>
                  <w:szCs w:val="16"/>
                  <w:lang w:val="en-GB"/>
                </w:rPr>
                <w:delText>n</w:delText>
              </w:r>
            </w:del>
            <w:ins w:id="386" w:author="Ahmed Moustafa" w:date="2021-10-15T12:12:00Z">
              <w:r w:rsidR="00BC4E02">
                <w:rPr>
                  <w:color w:val="000000" w:themeColor="text1"/>
                  <w:sz w:val="16"/>
                  <w:szCs w:val="16"/>
                  <w:lang w:val="en-GB"/>
                </w:rPr>
                <w:t>N</w:t>
              </w:r>
            </w:ins>
            <w:r w:rsidR="4E8C5953" w:rsidRPr="22076296">
              <w:rPr>
                <w:color w:val="000000" w:themeColor="text1"/>
                <w:sz w:val="16"/>
                <w:szCs w:val="16"/>
                <w:lang w:val="en-GB"/>
              </w:rPr>
              <w:t>ational</w:t>
            </w:r>
            <w:del w:id="387" w:author="Ahmed Moustafa" w:date="2021-10-15T14:57:00Z">
              <w:r w:rsidR="4E8C5953" w:rsidRPr="22076296" w:rsidDel="00344909">
                <w:rPr>
                  <w:color w:val="000000" w:themeColor="text1"/>
                  <w:sz w:val="16"/>
                  <w:szCs w:val="16"/>
                  <w:lang w:val="en-GB"/>
                </w:rPr>
                <w:delText xml:space="preserve"> </w:delText>
              </w:r>
            </w:del>
            <w:ins w:id="388" w:author="Ahmed Moustafa" w:date="2021-10-15T14:56:00Z">
              <w:r w:rsidR="00344909">
                <w:rPr>
                  <w:color w:val="000000" w:themeColor="text1"/>
                  <w:sz w:val="16"/>
                  <w:szCs w:val="16"/>
                  <w:lang w:val="en-GB"/>
                </w:rPr>
                <w:t xml:space="preserve">, </w:t>
              </w:r>
            </w:ins>
            <w:del w:id="389" w:author="Ahmed Moustafa" w:date="2021-10-15T12:12:00Z">
              <w:r w:rsidR="4E8C5953" w:rsidRPr="22076296" w:rsidDel="00BC4E02">
                <w:rPr>
                  <w:color w:val="000000" w:themeColor="text1"/>
                  <w:sz w:val="16"/>
                  <w:szCs w:val="16"/>
                  <w:lang w:val="en-GB"/>
                </w:rPr>
                <w:delText>official</w:delText>
              </w:r>
            </w:del>
            <w:del w:id="390" w:author="Ahmed Moustafa" w:date="2021-10-15T14:56:00Z">
              <w:r w:rsidR="3D14B8EC" w:rsidRPr="22076296" w:rsidDel="00BD05CB">
                <w:rPr>
                  <w:color w:val="000000" w:themeColor="text1"/>
                  <w:sz w:val="16"/>
                  <w:szCs w:val="16"/>
                  <w:lang w:val="en-GB"/>
                </w:rPr>
                <w:delText>/</w:delText>
              </w:r>
            </w:del>
            <w:r w:rsidR="4E8C5953" w:rsidRPr="22076296">
              <w:rPr>
                <w:color w:val="000000" w:themeColor="text1"/>
                <w:sz w:val="16"/>
                <w:szCs w:val="16"/>
                <w:lang w:val="en-GB"/>
              </w:rPr>
              <w:t>UN reports</w:t>
            </w:r>
            <w:r w:rsidR="487125A6" w:rsidRPr="22076296">
              <w:rPr>
                <w:color w:val="000000" w:themeColor="text1"/>
                <w:sz w:val="16"/>
                <w:szCs w:val="16"/>
                <w:lang w:val="en-GB"/>
              </w:rPr>
              <w:t xml:space="preserve"> /annual</w:t>
            </w:r>
          </w:p>
          <w:p w14:paraId="598889F6" w14:textId="3CDC957A" w:rsidR="22076296" w:rsidRDefault="22076296" w:rsidP="22076296">
            <w:pPr>
              <w:pStyle w:val="ListParagraph"/>
              <w:spacing w:after="0"/>
              <w:ind w:left="363"/>
              <w:rPr>
                <w:b/>
                <w:bCs/>
                <w:color w:val="000000" w:themeColor="text1"/>
                <w:sz w:val="16"/>
                <w:szCs w:val="16"/>
                <w:lang w:val="en-GB"/>
              </w:rPr>
            </w:pPr>
          </w:p>
          <w:p w14:paraId="10C084F0" w14:textId="562452DC" w:rsidR="00FD4AED" w:rsidRDefault="6CA786C3" w:rsidP="00FD4AED">
            <w:pPr>
              <w:pStyle w:val="ListParagraph"/>
              <w:spacing w:before="60"/>
              <w:ind w:left="360"/>
              <w:rPr>
                <w:sz w:val="16"/>
                <w:szCs w:val="16"/>
                <w:lang w:val="en-GB"/>
              </w:rPr>
            </w:pPr>
            <w:r w:rsidRPr="7DEAB721">
              <w:rPr>
                <w:color w:val="000000" w:themeColor="text1"/>
                <w:sz w:val="16"/>
                <w:szCs w:val="16"/>
                <w:lang w:val="en-GB"/>
              </w:rPr>
              <w:t>Indicator 2.4.</w:t>
            </w:r>
            <w:r w:rsidR="271F0F40" w:rsidRPr="7DEAB721">
              <w:rPr>
                <w:color w:val="000000" w:themeColor="text1"/>
                <w:sz w:val="16"/>
                <w:szCs w:val="16"/>
                <w:lang w:val="en-GB"/>
              </w:rPr>
              <w:t>2</w:t>
            </w:r>
            <w:r w:rsidRPr="7DEAB721">
              <w:rPr>
                <w:b/>
                <w:bCs/>
                <w:color w:val="000000" w:themeColor="text1"/>
                <w:sz w:val="16"/>
                <w:szCs w:val="16"/>
                <w:lang w:val="en-GB"/>
              </w:rPr>
              <w:t xml:space="preserve">. </w:t>
            </w:r>
            <w:r w:rsidRPr="7DEAB721">
              <w:rPr>
                <w:b/>
                <w:bCs/>
                <w:sz w:val="16"/>
                <w:szCs w:val="16"/>
                <w:lang w:val="en-GB"/>
              </w:rPr>
              <w:t xml:space="preserve"> </w:t>
            </w:r>
            <w:r w:rsidR="4417CBC8" w:rsidRPr="7DEAB721">
              <w:rPr>
                <w:b/>
                <w:bCs/>
                <w:sz w:val="16"/>
                <w:szCs w:val="16"/>
                <w:lang w:val="en-GB"/>
              </w:rPr>
              <w:t>%</w:t>
            </w:r>
            <w:r w:rsidRPr="7DEAB721">
              <w:rPr>
                <w:sz w:val="16"/>
                <w:szCs w:val="16"/>
                <w:lang w:val="en-GB"/>
              </w:rPr>
              <w:t>of direct beneficiaries</w:t>
            </w:r>
            <w:r w:rsidR="6DD5F774" w:rsidRPr="7DEAB721">
              <w:rPr>
                <w:sz w:val="16"/>
                <w:szCs w:val="16"/>
                <w:lang w:val="en-GB"/>
              </w:rPr>
              <w:t>,</w:t>
            </w:r>
            <w:r w:rsidR="5923B144" w:rsidRPr="7DEAB721">
              <w:rPr>
                <w:sz w:val="16"/>
                <w:szCs w:val="16"/>
                <w:lang w:val="en-GB"/>
              </w:rPr>
              <w:t xml:space="preserve"> </w:t>
            </w:r>
            <w:r w:rsidR="6DD5F774" w:rsidRPr="7DEAB721">
              <w:rPr>
                <w:sz w:val="16"/>
                <w:szCs w:val="16"/>
                <w:lang w:val="en-GB"/>
              </w:rPr>
              <w:t xml:space="preserve">by age and </w:t>
            </w:r>
            <w:r w:rsidR="6C5B42B6" w:rsidRPr="7DEAB721">
              <w:rPr>
                <w:sz w:val="16"/>
                <w:szCs w:val="16"/>
                <w:lang w:val="en-GB"/>
              </w:rPr>
              <w:t>sex, including</w:t>
            </w:r>
            <w:r w:rsidRPr="7DEAB721">
              <w:rPr>
                <w:sz w:val="16"/>
                <w:szCs w:val="16"/>
                <w:lang w:val="en-GB"/>
              </w:rPr>
              <w:t xml:space="preserve"> the most vulnerable </w:t>
            </w:r>
            <w:del w:id="391" w:author="Ahmed Moustafa" w:date="2021-10-15T12:12:00Z">
              <w:r w:rsidRPr="7DEAB721" w:rsidDel="00BC4E02">
                <w:rPr>
                  <w:sz w:val="16"/>
                  <w:szCs w:val="16"/>
                  <w:lang w:val="en-GB"/>
                </w:rPr>
                <w:delText xml:space="preserve">populations </w:delText>
              </w:r>
            </w:del>
            <w:r w:rsidRPr="7DEAB721">
              <w:rPr>
                <w:sz w:val="16"/>
                <w:szCs w:val="16"/>
                <w:lang w:val="en-GB"/>
              </w:rPr>
              <w:t xml:space="preserve">covered by </w:t>
            </w:r>
            <w:r w:rsidR="2065EDEE" w:rsidRPr="7DEAB721">
              <w:rPr>
                <w:sz w:val="16"/>
                <w:szCs w:val="16"/>
                <w:lang w:val="en-GB"/>
              </w:rPr>
              <w:t xml:space="preserve">a national </w:t>
            </w:r>
            <w:r w:rsidRPr="7DEAB721">
              <w:rPr>
                <w:sz w:val="16"/>
                <w:szCs w:val="16"/>
                <w:lang w:val="en-GB"/>
              </w:rPr>
              <w:t>early warning system</w:t>
            </w:r>
          </w:p>
          <w:p w14:paraId="3AE1F263" w14:textId="7516B919" w:rsidR="00FD4AED" w:rsidRPr="00344199" w:rsidRDefault="40108C37" w:rsidP="00FD4AED">
            <w:pPr>
              <w:pStyle w:val="ListParagraph"/>
              <w:spacing w:after="0"/>
              <w:ind w:left="363"/>
              <w:rPr>
                <w:color w:val="000000" w:themeColor="text1"/>
                <w:sz w:val="16"/>
                <w:szCs w:val="16"/>
                <w:lang w:val="en-GB"/>
              </w:rPr>
            </w:pPr>
            <w:r w:rsidRPr="22076296">
              <w:rPr>
                <w:color w:val="000000" w:themeColor="text1"/>
                <w:sz w:val="16"/>
                <w:szCs w:val="16"/>
                <w:lang w:val="en-GB"/>
              </w:rPr>
              <w:t xml:space="preserve">Baseline (2020): </w:t>
            </w:r>
            <w:r w:rsidR="1A395F69" w:rsidRPr="22076296">
              <w:rPr>
                <w:color w:val="000000" w:themeColor="text1"/>
                <w:sz w:val="16"/>
                <w:szCs w:val="16"/>
                <w:lang w:val="en-GB"/>
              </w:rPr>
              <w:t>0</w:t>
            </w:r>
          </w:p>
          <w:p w14:paraId="1E1DCAB3" w14:textId="6C444CA8" w:rsidR="40108C37" w:rsidRPr="006B3D33" w:rsidRDefault="14B297D0" w:rsidP="22076296">
            <w:pPr>
              <w:pStyle w:val="ListParagraph"/>
              <w:spacing w:after="0"/>
              <w:ind w:left="363"/>
              <w:rPr>
                <w:color w:val="000000" w:themeColor="text1"/>
                <w:sz w:val="16"/>
                <w:szCs w:val="16"/>
                <w:lang w:val="en-GB"/>
              </w:rPr>
            </w:pPr>
            <w:r w:rsidRPr="7DEAB721">
              <w:rPr>
                <w:color w:val="000000" w:themeColor="text1"/>
                <w:sz w:val="16"/>
                <w:szCs w:val="16"/>
                <w:lang w:val="en-GB"/>
              </w:rPr>
              <w:t xml:space="preserve">Target (2026):  </w:t>
            </w:r>
            <w:r w:rsidR="272130D6" w:rsidRPr="7DEAB721">
              <w:rPr>
                <w:color w:val="000000" w:themeColor="text1"/>
                <w:sz w:val="16"/>
                <w:szCs w:val="16"/>
                <w:lang w:val="en-GB"/>
              </w:rPr>
              <w:t>50%</w:t>
            </w:r>
          </w:p>
          <w:p w14:paraId="2696446B" w14:textId="7BAC2DBA" w:rsidR="00FD4AED" w:rsidRDefault="63E3830B" w:rsidP="00FD4AED">
            <w:pPr>
              <w:pStyle w:val="ListParagraph"/>
              <w:spacing w:after="0"/>
              <w:ind w:left="363"/>
              <w:rPr>
                <w:ins w:id="392" w:author="Ahmed Moustafa" w:date="2021-10-15T11:39:00Z"/>
                <w:color w:val="000000" w:themeColor="text1"/>
                <w:sz w:val="16"/>
                <w:szCs w:val="16"/>
                <w:lang w:val="en-GB"/>
              </w:rPr>
            </w:pPr>
            <w:r w:rsidRPr="029EE308">
              <w:rPr>
                <w:color w:val="000000" w:themeColor="text1"/>
                <w:sz w:val="16"/>
                <w:szCs w:val="16"/>
                <w:lang w:val="en-GB"/>
              </w:rPr>
              <w:t>Data source/frequency: National</w:t>
            </w:r>
            <w:ins w:id="393" w:author="Ahmed Moustafa" w:date="2021-10-15T14:57:00Z">
              <w:r w:rsidR="00344909">
                <w:rPr>
                  <w:color w:val="000000" w:themeColor="text1"/>
                  <w:sz w:val="16"/>
                  <w:szCs w:val="16"/>
                  <w:lang w:val="en-GB"/>
                </w:rPr>
                <w:t>,</w:t>
              </w:r>
            </w:ins>
            <w:ins w:id="394" w:author="Ahmed Moustafa" w:date="2021-10-15T14:56:00Z">
              <w:r w:rsidR="00344909">
                <w:rPr>
                  <w:color w:val="000000" w:themeColor="text1"/>
                  <w:sz w:val="16"/>
                  <w:szCs w:val="16"/>
                  <w:lang w:val="en-GB"/>
                </w:rPr>
                <w:t xml:space="preserve"> </w:t>
              </w:r>
            </w:ins>
            <w:del w:id="395" w:author="Ahmed Moustafa" w:date="2021-10-15T14:56:00Z">
              <w:r w:rsidR="70D35AE0" w:rsidRPr="029EE308" w:rsidDel="00344909">
                <w:rPr>
                  <w:color w:val="000000" w:themeColor="text1"/>
                  <w:sz w:val="16"/>
                  <w:szCs w:val="16"/>
                  <w:lang w:val="en-GB"/>
                </w:rPr>
                <w:delText>/</w:delText>
              </w:r>
            </w:del>
            <w:r w:rsidRPr="029EE308">
              <w:rPr>
                <w:color w:val="000000" w:themeColor="text1"/>
                <w:sz w:val="16"/>
                <w:szCs w:val="16"/>
                <w:lang w:val="en-GB"/>
              </w:rPr>
              <w:t>UN reports/annual</w:t>
            </w:r>
          </w:p>
          <w:p w14:paraId="61E0A426" w14:textId="02062C9C" w:rsidR="00397EC9" w:rsidRDefault="00397EC9" w:rsidP="00FD4AED">
            <w:pPr>
              <w:pStyle w:val="ListParagraph"/>
              <w:spacing w:after="0"/>
              <w:ind w:left="363"/>
              <w:rPr>
                <w:ins w:id="396" w:author="Ahmed Moustafa" w:date="2021-10-15T11:39:00Z"/>
                <w:color w:val="000000" w:themeColor="text1"/>
                <w:sz w:val="16"/>
                <w:szCs w:val="16"/>
                <w:lang w:val="en-GB"/>
              </w:rPr>
            </w:pPr>
          </w:p>
          <w:p w14:paraId="41EA183D" w14:textId="1A4287E3" w:rsidR="00397EC9" w:rsidRDefault="00397EC9" w:rsidP="00FD4AED">
            <w:pPr>
              <w:pStyle w:val="ListParagraph"/>
              <w:spacing w:after="0"/>
              <w:ind w:left="363"/>
              <w:rPr>
                <w:color w:val="000000" w:themeColor="text1"/>
                <w:sz w:val="16"/>
                <w:szCs w:val="16"/>
                <w:lang w:val="en-GB"/>
              </w:rPr>
            </w:pPr>
            <w:ins w:id="397" w:author="Ahmed Moustafa" w:date="2021-10-15T11:39:00Z">
              <w:r w:rsidRPr="73C8A7A7">
                <w:rPr>
                  <w:color w:val="000000" w:themeColor="text1"/>
                  <w:sz w:val="16"/>
                  <w:szCs w:val="16"/>
                  <w:lang w:val="en-GB"/>
                </w:rPr>
                <w:t>Indicator 2.4.3</w:t>
              </w:r>
              <w:r>
                <w:rPr>
                  <w:color w:val="000000" w:themeColor="text1"/>
                  <w:sz w:val="16"/>
                  <w:szCs w:val="16"/>
                  <w:lang w:val="en-GB"/>
                </w:rPr>
                <w:t xml:space="preserve"> </w:t>
              </w:r>
              <w:r>
                <w:rPr>
                  <w:sz w:val="14"/>
                  <w:szCs w:val="14"/>
                </w:rPr>
                <w:t>#</w:t>
              </w:r>
              <w:r>
                <w:rPr>
                  <w:sz w:val="14"/>
                  <w:szCs w:val="14"/>
                </w:rPr>
                <w:t>of households benefitting from alternative technologies and renewable energies</w:t>
              </w:r>
            </w:ins>
          </w:p>
          <w:p w14:paraId="10249119" w14:textId="77777777" w:rsidR="00397EC9" w:rsidRPr="00BC4E02" w:rsidRDefault="00397EC9" w:rsidP="00397EC9">
            <w:pPr>
              <w:pStyle w:val="ListParagraph"/>
              <w:spacing w:after="0"/>
              <w:ind w:left="363"/>
              <w:rPr>
                <w:ins w:id="398" w:author="Ahmed Moustafa" w:date="2021-10-15T11:39:00Z"/>
                <w:sz w:val="14"/>
                <w:szCs w:val="14"/>
                <w:rPrChange w:id="399" w:author="Ahmed Moustafa" w:date="2021-10-15T12:16:00Z">
                  <w:rPr>
                    <w:ins w:id="400" w:author="Ahmed Moustafa" w:date="2021-10-15T11:39:00Z"/>
                    <w:color w:val="000000" w:themeColor="text1"/>
                    <w:sz w:val="16"/>
                    <w:szCs w:val="16"/>
                    <w:lang w:val="en-GB"/>
                  </w:rPr>
                </w:rPrChange>
              </w:rPr>
            </w:pPr>
            <w:ins w:id="401" w:author="Ahmed Moustafa" w:date="2021-10-15T11:39:00Z">
              <w:r w:rsidRPr="00BC4E02">
                <w:rPr>
                  <w:sz w:val="14"/>
                  <w:szCs w:val="14"/>
                  <w:rPrChange w:id="402" w:author="Ahmed Moustafa" w:date="2021-10-15T12:16:00Z">
                    <w:rPr>
                      <w:color w:val="000000" w:themeColor="text1"/>
                      <w:sz w:val="16"/>
                      <w:szCs w:val="16"/>
                      <w:lang w:val="en-GB"/>
                    </w:rPr>
                  </w:rPrChange>
                </w:rPr>
                <w:t>Baseline (2020): 0</w:t>
              </w:r>
            </w:ins>
          </w:p>
          <w:p w14:paraId="65DF1E6F" w14:textId="799B74C8" w:rsidR="00397EC9" w:rsidRPr="00BC4E02" w:rsidRDefault="00397EC9" w:rsidP="00397EC9">
            <w:pPr>
              <w:pStyle w:val="ListParagraph"/>
              <w:spacing w:after="0"/>
              <w:ind w:left="363"/>
              <w:rPr>
                <w:ins w:id="403" w:author="Ahmed Moustafa" w:date="2021-10-15T11:39:00Z"/>
                <w:sz w:val="14"/>
                <w:szCs w:val="14"/>
                <w:rPrChange w:id="404" w:author="Ahmed Moustafa" w:date="2021-10-15T12:16:00Z">
                  <w:rPr>
                    <w:ins w:id="405" w:author="Ahmed Moustafa" w:date="2021-10-15T11:39:00Z"/>
                    <w:color w:val="000000" w:themeColor="text1"/>
                    <w:sz w:val="16"/>
                    <w:szCs w:val="16"/>
                    <w:lang w:val="en-GB"/>
                  </w:rPr>
                </w:rPrChange>
              </w:rPr>
            </w:pPr>
            <w:ins w:id="406" w:author="Ahmed Moustafa" w:date="2021-10-15T11:39:00Z">
              <w:r w:rsidRPr="00BC4E02">
                <w:rPr>
                  <w:sz w:val="14"/>
                  <w:szCs w:val="14"/>
                  <w:rPrChange w:id="407" w:author="Ahmed Moustafa" w:date="2021-10-15T12:16:00Z">
                    <w:rPr>
                      <w:color w:val="000000" w:themeColor="text1"/>
                      <w:sz w:val="16"/>
                      <w:szCs w:val="16"/>
                      <w:lang w:val="en-GB"/>
                    </w:rPr>
                  </w:rPrChange>
                </w:rPr>
                <w:t xml:space="preserve">Target (2026):  </w:t>
              </w:r>
            </w:ins>
            <w:ins w:id="408" w:author="Ahmed Moustafa" w:date="2021-10-15T11:40:00Z">
              <w:r w:rsidRPr="00BC4E02">
                <w:rPr>
                  <w:sz w:val="14"/>
                  <w:szCs w:val="14"/>
                  <w:rPrChange w:id="409" w:author="Ahmed Moustafa" w:date="2021-10-15T12:16:00Z">
                    <w:rPr>
                      <w:color w:val="000000" w:themeColor="text1"/>
                      <w:sz w:val="16"/>
                      <w:szCs w:val="16"/>
                      <w:lang w:val="en-GB"/>
                    </w:rPr>
                  </w:rPrChange>
                </w:rPr>
                <w:t>200</w:t>
              </w:r>
            </w:ins>
          </w:p>
          <w:p w14:paraId="3B9F6490" w14:textId="198A21FB" w:rsidR="00397EC9" w:rsidRPr="00BC4E02" w:rsidRDefault="00397EC9" w:rsidP="00397EC9">
            <w:pPr>
              <w:pStyle w:val="ListParagraph"/>
              <w:spacing w:after="0"/>
              <w:ind w:left="363"/>
              <w:rPr>
                <w:ins w:id="410" w:author="Ahmed Moustafa" w:date="2021-10-15T11:39:00Z"/>
                <w:sz w:val="14"/>
                <w:szCs w:val="14"/>
                <w:rPrChange w:id="411" w:author="Ahmed Moustafa" w:date="2021-10-15T12:16:00Z">
                  <w:rPr>
                    <w:ins w:id="412" w:author="Ahmed Moustafa" w:date="2021-10-15T11:39:00Z"/>
                    <w:color w:val="000000" w:themeColor="text1"/>
                    <w:sz w:val="16"/>
                    <w:szCs w:val="16"/>
                    <w:lang w:val="en-GB"/>
                  </w:rPr>
                </w:rPrChange>
              </w:rPr>
            </w:pPr>
            <w:ins w:id="413" w:author="Ahmed Moustafa" w:date="2021-10-15T11:39:00Z">
              <w:r w:rsidRPr="00BC4E02">
                <w:rPr>
                  <w:sz w:val="14"/>
                  <w:szCs w:val="14"/>
                  <w:rPrChange w:id="414" w:author="Ahmed Moustafa" w:date="2021-10-15T12:16:00Z">
                    <w:rPr>
                      <w:color w:val="000000" w:themeColor="text1"/>
                      <w:sz w:val="16"/>
                      <w:szCs w:val="16"/>
                      <w:lang w:val="en-GB"/>
                    </w:rPr>
                  </w:rPrChange>
                </w:rPr>
                <w:t>Data source/frequency: National/UN</w:t>
              </w:r>
            </w:ins>
            <w:ins w:id="415" w:author="Ahmed Moustafa" w:date="2021-10-15T11:44:00Z">
              <w:r w:rsidRPr="00BC4E02">
                <w:rPr>
                  <w:sz w:val="14"/>
                  <w:szCs w:val="14"/>
                  <w:rPrChange w:id="416" w:author="Ahmed Moustafa" w:date="2021-10-15T12:16:00Z">
                    <w:rPr>
                      <w:color w:val="000000" w:themeColor="text1"/>
                      <w:sz w:val="16"/>
                      <w:szCs w:val="16"/>
                      <w:lang w:val="en-GB"/>
                    </w:rPr>
                  </w:rPrChange>
                </w:rPr>
                <w:t xml:space="preserve">DP </w:t>
              </w:r>
            </w:ins>
            <w:ins w:id="417" w:author="Ahmed Moustafa" w:date="2021-10-15T14:57:00Z">
              <w:r w:rsidR="003E3A71">
                <w:rPr>
                  <w:sz w:val="14"/>
                  <w:szCs w:val="14"/>
                </w:rPr>
                <w:t>reports</w:t>
              </w:r>
            </w:ins>
            <w:ins w:id="418" w:author="Ahmed Moustafa" w:date="2021-10-15T11:39:00Z">
              <w:r w:rsidRPr="00BC4E02">
                <w:rPr>
                  <w:sz w:val="14"/>
                  <w:szCs w:val="14"/>
                  <w:rPrChange w:id="419" w:author="Ahmed Moustafa" w:date="2021-10-15T12:16:00Z">
                    <w:rPr>
                      <w:color w:val="000000" w:themeColor="text1"/>
                      <w:sz w:val="16"/>
                      <w:szCs w:val="16"/>
                      <w:lang w:val="en-GB"/>
                    </w:rPr>
                  </w:rPrChange>
                </w:rPr>
                <w:t>/annual</w:t>
              </w:r>
            </w:ins>
          </w:p>
          <w:p w14:paraId="08E100A2" w14:textId="77777777" w:rsidR="00FD4AED" w:rsidRPr="00FD4AED" w:rsidRDefault="00FD4AED" w:rsidP="22076296">
            <w:pPr>
              <w:pStyle w:val="ListParagraph"/>
              <w:spacing w:before="60"/>
              <w:ind w:left="360"/>
              <w:rPr>
                <w:sz w:val="16"/>
                <w:szCs w:val="16"/>
                <w:lang w:val="en-GB"/>
              </w:rPr>
            </w:pPr>
          </w:p>
          <w:p w14:paraId="6E61B31F" w14:textId="2618BB0D" w:rsidR="00933B8D" w:rsidDel="00397EC9" w:rsidRDefault="582A63A5" w:rsidP="00397EC9">
            <w:pPr>
              <w:pStyle w:val="ListParagraph"/>
              <w:spacing w:after="0"/>
              <w:ind w:left="363"/>
              <w:rPr>
                <w:del w:id="420" w:author="Ahmed Moustafa" w:date="2021-10-15T11:40:00Z"/>
                <w:color w:val="000000" w:themeColor="text1"/>
                <w:sz w:val="16"/>
                <w:szCs w:val="16"/>
                <w:lang w:val="en-GB"/>
              </w:rPr>
            </w:pPr>
            <w:del w:id="421" w:author="Ahmed Moustafa" w:date="2021-10-15T11:39:00Z">
              <w:r w:rsidRPr="73C8A7A7" w:rsidDel="00397EC9">
                <w:rPr>
                  <w:color w:val="000000" w:themeColor="text1"/>
                  <w:sz w:val="16"/>
                  <w:szCs w:val="16"/>
                  <w:lang w:val="en-GB"/>
                </w:rPr>
                <w:delText>Indicator 2.</w:delText>
              </w:r>
              <w:r w:rsidR="560A3435" w:rsidRPr="73C8A7A7" w:rsidDel="00397EC9">
                <w:rPr>
                  <w:color w:val="000000" w:themeColor="text1"/>
                  <w:sz w:val="16"/>
                  <w:szCs w:val="16"/>
                  <w:lang w:val="en-GB"/>
                </w:rPr>
                <w:delText>4</w:delText>
              </w:r>
              <w:r w:rsidRPr="73C8A7A7" w:rsidDel="00397EC9">
                <w:rPr>
                  <w:color w:val="000000" w:themeColor="text1"/>
                  <w:sz w:val="16"/>
                  <w:szCs w:val="16"/>
                  <w:lang w:val="en-GB"/>
                </w:rPr>
                <w:delText>.</w:delText>
              </w:r>
              <w:r w:rsidR="0C81A49D" w:rsidRPr="73C8A7A7" w:rsidDel="00397EC9">
                <w:rPr>
                  <w:color w:val="000000" w:themeColor="text1"/>
                  <w:sz w:val="16"/>
                  <w:szCs w:val="16"/>
                  <w:lang w:val="en-GB"/>
                </w:rPr>
                <w:delText>3</w:delText>
              </w:r>
            </w:del>
            <w:del w:id="422" w:author="Ahmed Moustafa" w:date="2021-10-15T11:40:00Z">
              <w:r w:rsidRPr="73C8A7A7" w:rsidDel="00397EC9">
                <w:rPr>
                  <w:color w:val="000000" w:themeColor="text1"/>
                  <w:sz w:val="16"/>
                  <w:szCs w:val="16"/>
                  <w:lang w:val="en-GB"/>
                </w:rPr>
                <w:delText>.</w:delText>
              </w:r>
              <w:r w:rsidR="0C9C5705" w:rsidRPr="73C8A7A7" w:rsidDel="00397EC9">
                <w:rPr>
                  <w:color w:val="000000" w:themeColor="text1"/>
                  <w:sz w:val="16"/>
                  <w:szCs w:val="16"/>
                  <w:lang w:val="en-GB"/>
                </w:rPr>
                <w:delText>%</w:delText>
              </w:r>
              <w:r w:rsidRPr="73C8A7A7" w:rsidDel="00397EC9">
                <w:rPr>
                  <w:color w:val="000000" w:themeColor="text1"/>
                  <w:sz w:val="16"/>
                  <w:szCs w:val="16"/>
                  <w:lang w:val="en-GB"/>
                </w:rPr>
                <w:delText>of population with access to electricity</w:delText>
              </w:r>
            </w:del>
          </w:p>
          <w:p w14:paraId="3E678635" w14:textId="4DFA4663" w:rsidR="00933B8D" w:rsidDel="00397EC9" w:rsidRDefault="71E04774" w:rsidP="001E678C">
            <w:pPr>
              <w:pStyle w:val="ListParagraph"/>
              <w:spacing w:after="0"/>
              <w:ind w:left="363"/>
              <w:rPr>
                <w:del w:id="423" w:author="Ahmed Moustafa" w:date="2021-10-15T11:40:00Z"/>
                <w:color w:val="000000" w:themeColor="text1"/>
                <w:sz w:val="16"/>
                <w:szCs w:val="16"/>
                <w:lang w:val="en-GB"/>
              </w:rPr>
            </w:pPr>
            <w:del w:id="424" w:author="Ahmed Moustafa" w:date="2021-10-15T11:40:00Z">
              <w:r w:rsidRPr="22076296" w:rsidDel="00397EC9">
                <w:rPr>
                  <w:color w:val="000000" w:themeColor="text1"/>
                  <w:sz w:val="16"/>
                  <w:szCs w:val="16"/>
                  <w:lang w:val="en-GB"/>
                </w:rPr>
                <w:delText>Baseline (2018): 29%</w:delText>
              </w:r>
            </w:del>
          </w:p>
          <w:p w14:paraId="66658ACF" w14:textId="156B1EB5" w:rsidR="00933B8D" w:rsidRDefault="71E04774" w:rsidP="00397EC9">
            <w:pPr>
              <w:pStyle w:val="ListParagraph"/>
              <w:spacing w:after="0"/>
              <w:ind w:left="363"/>
              <w:rPr>
                <w:color w:val="000000" w:themeColor="text1"/>
                <w:sz w:val="16"/>
                <w:szCs w:val="16"/>
                <w:lang w:val="en-GB"/>
              </w:rPr>
              <w:pPrChange w:id="425" w:author="Ahmed Moustafa" w:date="2021-10-15T11:40:00Z">
                <w:pPr>
                  <w:pStyle w:val="ListParagraph"/>
                  <w:spacing w:after="0"/>
                  <w:ind w:left="363"/>
                </w:pPr>
              </w:pPrChange>
            </w:pPr>
            <w:del w:id="426" w:author="Ahmed Moustafa" w:date="2021-10-15T11:40:00Z">
              <w:r w:rsidRPr="22076296" w:rsidDel="00397EC9">
                <w:rPr>
                  <w:color w:val="000000" w:themeColor="text1"/>
                  <w:sz w:val="16"/>
                  <w:szCs w:val="16"/>
                  <w:lang w:val="en-GB"/>
                </w:rPr>
                <w:delText>Target (2026): 50%</w:delText>
              </w:r>
            </w:del>
          </w:p>
          <w:p w14:paraId="4A94AC73" w14:textId="6EC96918" w:rsidR="00933B8D" w:rsidDel="00397EC9" w:rsidRDefault="7ABB29C0" w:rsidP="1DEC1C93">
            <w:pPr>
              <w:pStyle w:val="ListParagraph"/>
              <w:spacing w:after="0"/>
              <w:ind w:left="363"/>
              <w:rPr>
                <w:del w:id="427" w:author="Ahmed Moustafa" w:date="2021-10-15T11:42:00Z"/>
                <w:color w:val="000000" w:themeColor="text1"/>
                <w:sz w:val="16"/>
                <w:szCs w:val="16"/>
                <w:lang w:val="en-GB"/>
              </w:rPr>
            </w:pPr>
            <w:del w:id="428" w:author="Ahmed Moustafa" w:date="2021-10-15T11:42:00Z">
              <w:r w:rsidRPr="73C8A7A7" w:rsidDel="00397EC9">
                <w:rPr>
                  <w:color w:val="000000" w:themeColor="text1"/>
                  <w:sz w:val="16"/>
                  <w:szCs w:val="16"/>
                  <w:lang w:val="en-GB"/>
                </w:rPr>
                <w:delText>Data source/frequency: IEA, IRENA, UNSD</w:delText>
              </w:r>
              <w:r w:rsidR="1BC5E4D4" w:rsidRPr="73C8A7A7" w:rsidDel="00397EC9">
                <w:rPr>
                  <w:color w:val="000000" w:themeColor="text1"/>
                  <w:sz w:val="16"/>
                  <w:szCs w:val="16"/>
                  <w:lang w:val="en-GB"/>
                </w:rPr>
                <w:delText>, INE</w:delText>
              </w:r>
              <w:r w:rsidRPr="73C8A7A7" w:rsidDel="00397EC9">
                <w:rPr>
                  <w:color w:val="000000" w:themeColor="text1"/>
                  <w:sz w:val="16"/>
                  <w:szCs w:val="16"/>
                  <w:lang w:val="en-GB"/>
                </w:rPr>
                <w:delText xml:space="preserve">/annual </w:delText>
              </w:r>
            </w:del>
          </w:p>
          <w:p w14:paraId="5ADD488A" w14:textId="77777777" w:rsidR="00CE57DE" w:rsidRDefault="00CE57DE" w:rsidP="00CE57DE">
            <w:pPr>
              <w:spacing w:after="0"/>
              <w:contextualSpacing/>
              <w:rPr>
                <w:b/>
                <w:bCs/>
                <w:color w:val="000000" w:themeColor="text1"/>
                <w:sz w:val="16"/>
                <w:szCs w:val="16"/>
                <w:lang w:val="en-GB"/>
              </w:rPr>
            </w:pPr>
          </w:p>
          <w:p w14:paraId="33FB4A91" w14:textId="51CCD55C" w:rsidR="00D6437E" w:rsidRPr="00971B26" w:rsidRDefault="4CD6CAAB" w:rsidP="007B678B">
            <w:pPr>
              <w:spacing w:after="0"/>
              <w:contextualSpacing/>
              <w:rPr>
                <w:color w:val="000000" w:themeColor="text1"/>
                <w:sz w:val="16"/>
                <w:szCs w:val="16"/>
                <w:lang w:val="en-GB"/>
              </w:rPr>
            </w:pPr>
            <w:r w:rsidRPr="3EFF0AFB">
              <w:rPr>
                <w:b/>
                <w:bCs/>
                <w:color w:val="000000" w:themeColor="text1"/>
                <w:sz w:val="16"/>
                <w:szCs w:val="16"/>
                <w:lang w:val="en-GB"/>
              </w:rPr>
              <w:lastRenderedPageBreak/>
              <w:t xml:space="preserve">Output </w:t>
            </w:r>
            <w:r w:rsidR="4626B421" w:rsidRPr="3EFF0AFB">
              <w:rPr>
                <w:b/>
                <w:bCs/>
                <w:color w:val="000000" w:themeColor="text1"/>
                <w:sz w:val="16"/>
                <w:szCs w:val="16"/>
                <w:lang w:val="en-GB"/>
              </w:rPr>
              <w:t>2</w:t>
            </w:r>
            <w:r w:rsidRPr="3EFF0AFB">
              <w:rPr>
                <w:b/>
                <w:bCs/>
                <w:color w:val="000000" w:themeColor="text1"/>
                <w:sz w:val="16"/>
                <w:szCs w:val="16"/>
                <w:lang w:val="en-GB"/>
              </w:rPr>
              <w:t>.5. Strengthen</w:t>
            </w:r>
            <w:r w:rsidR="05151979" w:rsidRPr="3EFF0AFB">
              <w:rPr>
                <w:b/>
                <w:bCs/>
                <w:color w:val="000000" w:themeColor="text1"/>
                <w:sz w:val="16"/>
                <w:szCs w:val="16"/>
                <w:lang w:val="en-GB"/>
              </w:rPr>
              <w:t>ed</w:t>
            </w:r>
            <w:r w:rsidRPr="3EFF0AFB">
              <w:rPr>
                <w:b/>
                <w:bCs/>
                <w:color w:val="000000" w:themeColor="text1"/>
                <w:sz w:val="16"/>
                <w:szCs w:val="16"/>
                <w:lang w:val="en-GB"/>
              </w:rPr>
              <w:t xml:space="preserve"> governance of environmental and natural resources.</w:t>
            </w:r>
          </w:p>
          <w:p w14:paraId="5F5424AC" w14:textId="43C629CB" w:rsidR="22076296" w:rsidRDefault="22076296" w:rsidP="22076296">
            <w:pPr>
              <w:spacing w:after="0"/>
              <w:rPr>
                <w:b/>
                <w:bCs/>
                <w:color w:val="000000" w:themeColor="text1"/>
                <w:sz w:val="16"/>
                <w:szCs w:val="16"/>
                <w:lang w:val="en-GB"/>
              </w:rPr>
            </w:pPr>
          </w:p>
          <w:p w14:paraId="4A6869DA" w14:textId="4110BA91" w:rsidR="00D6437E" w:rsidRPr="00AC045A" w:rsidRDefault="07B95505" w:rsidP="001378AC">
            <w:pPr>
              <w:pStyle w:val="ListParagraph"/>
              <w:spacing w:after="0"/>
              <w:ind w:left="363"/>
              <w:rPr>
                <w:color w:val="000000" w:themeColor="text1"/>
                <w:sz w:val="16"/>
                <w:szCs w:val="16"/>
                <w:lang w:val="en-GB"/>
              </w:rPr>
            </w:pPr>
            <w:r w:rsidRPr="3EFF0AFB">
              <w:rPr>
                <w:color w:val="000000" w:themeColor="text1"/>
                <w:sz w:val="16"/>
                <w:szCs w:val="16"/>
                <w:lang w:val="en-GB"/>
              </w:rPr>
              <w:t xml:space="preserve">Indicator </w:t>
            </w:r>
            <w:r w:rsidR="7CC4B271" w:rsidRPr="3EFF0AFB">
              <w:rPr>
                <w:color w:val="000000" w:themeColor="text1"/>
                <w:sz w:val="16"/>
                <w:szCs w:val="16"/>
                <w:lang w:val="en-GB"/>
              </w:rPr>
              <w:t>2</w:t>
            </w:r>
            <w:r w:rsidRPr="3EFF0AFB">
              <w:rPr>
                <w:color w:val="000000" w:themeColor="text1"/>
                <w:sz w:val="16"/>
                <w:szCs w:val="16"/>
                <w:lang w:val="en-GB"/>
              </w:rPr>
              <w:t>.5.1</w:t>
            </w:r>
            <w:r w:rsidR="67F1BBDB" w:rsidRPr="3EFF0AFB">
              <w:rPr>
                <w:b/>
                <w:bCs/>
                <w:color w:val="000000" w:themeColor="text1"/>
                <w:sz w:val="16"/>
                <w:szCs w:val="16"/>
                <w:lang w:val="en-GB"/>
              </w:rPr>
              <w:t xml:space="preserve"> #</w:t>
            </w:r>
            <w:r w:rsidR="1A95D467" w:rsidRPr="3EFF0AFB">
              <w:rPr>
                <w:color w:val="000000" w:themeColor="text1"/>
                <w:sz w:val="16"/>
                <w:szCs w:val="16"/>
                <w:lang w:val="en-GB"/>
              </w:rPr>
              <w:t>of innovative incentive mechanisms promoting rational use of</w:t>
            </w:r>
            <w:r w:rsidR="349E1C93" w:rsidRPr="3EFF0AFB">
              <w:rPr>
                <w:color w:val="000000" w:themeColor="text1"/>
                <w:sz w:val="16"/>
                <w:szCs w:val="16"/>
                <w:lang w:val="en-GB"/>
              </w:rPr>
              <w:t xml:space="preserve"> natural</w:t>
            </w:r>
            <w:r w:rsidR="1A95D467" w:rsidRPr="3EFF0AFB">
              <w:rPr>
                <w:color w:val="000000" w:themeColor="text1"/>
                <w:sz w:val="16"/>
                <w:szCs w:val="16"/>
                <w:lang w:val="en-GB"/>
              </w:rPr>
              <w:t xml:space="preserve"> resources preserving scarcity put in place </w:t>
            </w:r>
          </w:p>
          <w:p w14:paraId="22B1AD7C" w14:textId="57C9F245" w:rsidR="00D6437E" w:rsidRPr="00F43578" w:rsidRDefault="6DCA02FA" w:rsidP="001378AC">
            <w:pPr>
              <w:pStyle w:val="ListParagraph"/>
              <w:spacing w:after="0"/>
              <w:ind w:left="363"/>
              <w:rPr>
                <w:color w:val="000000" w:themeColor="text1"/>
                <w:sz w:val="16"/>
                <w:szCs w:val="16"/>
                <w:lang w:val="en-GB"/>
              </w:rPr>
            </w:pPr>
            <w:r w:rsidRPr="22076296">
              <w:rPr>
                <w:color w:val="000000" w:themeColor="text1"/>
                <w:sz w:val="16"/>
                <w:szCs w:val="16"/>
                <w:lang w:val="en-GB"/>
              </w:rPr>
              <w:t xml:space="preserve">Baseline </w:t>
            </w:r>
            <w:r w:rsidR="3BAF5FD6" w:rsidRPr="22076296">
              <w:rPr>
                <w:color w:val="000000" w:themeColor="text1"/>
                <w:sz w:val="16"/>
                <w:szCs w:val="16"/>
                <w:lang w:val="en-GB"/>
              </w:rPr>
              <w:t>(20</w:t>
            </w:r>
            <w:r w:rsidR="01C9C19C" w:rsidRPr="22076296">
              <w:rPr>
                <w:color w:val="000000" w:themeColor="text1"/>
                <w:sz w:val="16"/>
                <w:szCs w:val="16"/>
                <w:lang w:val="en-GB"/>
              </w:rPr>
              <w:t>20</w:t>
            </w:r>
            <w:r w:rsidR="3BAF5FD6" w:rsidRPr="22076296">
              <w:rPr>
                <w:color w:val="000000" w:themeColor="text1"/>
                <w:sz w:val="16"/>
                <w:szCs w:val="16"/>
                <w:lang w:val="en-GB"/>
              </w:rPr>
              <w:t>)</w:t>
            </w:r>
            <w:r w:rsidRPr="22076296">
              <w:rPr>
                <w:color w:val="000000" w:themeColor="text1"/>
                <w:sz w:val="16"/>
                <w:szCs w:val="16"/>
                <w:lang w:val="en-GB"/>
              </w:rPr>
              <w:t xml:space="preserve">: </w:t>
            </w:r>
            <w:r w:rsidR="00264D9A" w:rsidRPr="22076296">
              <w:rPr>
                <w:color w:val="000000" w:themeColor="text1"/>
                <w:sz w:val="16"/>
                <w:szCs w:val="16"/>
                <w:lang w:val="en-GB"/>
              </w:rPr>
              <w:t>0</w:t>
            </w:r>
            <w:r w:rsidR="3BAF5FD6" w:rsidRPr="22076296">
              <w:rPr>
                <w:color w:val="000000" w:themeColor="text1"/>
                <w:sz w:val="16"/>
                <w:szCs w:val="16"/>
                <w:lang w:val="en-GB"/>
              </w:rPr>
              <w:t xml:space="preserve"> </w:t>
            </w:r>
          </w:p>
          <w:p w14:paraId="155926FF" w14:textId="3C691B86" w:rsidR="00D6437E" w:rsidRPr="00F43578" w:rsidRDefault="6DCA02FA" w:rsidP="001378AC">
            <w:pPr>
              <w:pStyle w:val="ListParagraph"/>
              <w:spacing w:after="0"/>
              <w:ind w:left="363"/>
              <w:rPr>
                <w:color w:val="000000" w:themeColor="text1"/>
                <w:sz w:val="16"/>
                <w:szCs w:val="16"/>
                <w:lang w:val="en-GB"/>
              </w:rPr>
            </w:pPr>
            <w:r w:rsidRPr="22076296">
              <w:rPr>
                <w:color w:val="000000" w:themeColor="text1"/>
                <w:sz w:val="16"/>
                <w:szCs w:val="16"/>
                <w:lang w:val="en-GB"/>
              </w:rPr>
              <w:t xml:space="preserve">Target (2026): </w:t>
            </w:r>
            <w:r w:rsidR="00264D9A" w:rsidRPr="22076296">
              <w:rPr>
                <w:color w:val="000000" w:themeColor="text1"/>
                <w:sz w:val="16"/>
                <w:szCs w:val="16"/>
                <w:lang w:val="en-GB"/>
              </w:rPr>
              <w:t>3</w:t>
            </w:r>
          </w:p>
          <w:p w14:paraId="1839B9EA" w14:textId="59E2DACF" w:rsidR="00D6437E" w:rsidRDefault="6DCA02FA" w:rsidP="001378AC">
            <w:pPr>
              <w:pStyle w:val="ListParagraph"/>
              <w:spacing w:after="0"/>
              <w:ind w:left="363"/>
              <w:rPr>
                <w:color w:val="000000" w:themeColor="text1"/>
                <w:sz w:val="16"/>
                <w:szCs w:val="16"/>
                <w:lang w:val="en-GB"/>
              </w:rPr>
            </w:pPr>
            <w:r w:rsidRPr="22076296">
              <w:rPr>
                <w:color w:val="000000" w:themeColor="text1"/>
                <w:sz w:val="16"/>
                <w:szCs w:val="16"/>
                <w:lang w:val="en-GB"/>
              </w:rPr>
              <w:t xml:space="preserve">Data source/frequency: </w:t>
            </w:r>
            <w:r w:rsidR="3BAF5FD6" w:rsidRPr="22076296">
              <w:rPr>
                <w:color w:val="000000" w:themeColor="text1"/>
                <w:sz w:val="16"/>
                <w:szCs w:val="16"/>
                <w:lang w:val="en-GB"/>
              </w:rPr>
              <w:t xml:space="preserve"> </w:t>
            </w:r>
            <w:r w:rsidR="1ABCB4C1" w:rsidRPr="22076296">
              <w:rPr>
                <w:color w:val="000000" w:themeColor="text1"/>
                <w:sz w:val="16"/>
                <w:szCs w:val="16"/>
                <w:lang w:val="en-GB"/>
              </w:rPr>
              <w:t>UN</w:t>
            </w:r>
            <w:r w:rsidR="558A1462" w:rsidRPr="22076296">
              <w:rPr>
                <w:color w:val="000000" w:themeColor="text1"/>
                <w:sz w:val="16"/>
                <w:szCs w:val="16"/>
                <w:lang w:val="en-GB"/>
              </w:rPr>
              <w:t>/</w:t>
            </w:r>
            <w:del w:id="429" w:author="Ahmed Moustafa" w:date="2021-10-15T14:58:00Z">
              <w:r w:rsidR="4CF04B8D" w:rsidRPr="22076296" w:rsidDel="00E027C5">
                <w:rPr>
                  <w:color w:val="000000" w:themeColor="text1"/>
                  <w:sz w:val="16"/>
                  <w:szCs w:val="16"/>
                  <w:lang w:val="en-GB"/>
                </w:rPr>
                <w:delText>of</w:delText>
              </w:r>
            </w:del>
            <w:del w:id="430" w:author="Ahmed Moustafa" w:date="2021-10-15T14:57:00Z">
              <w:r w:rsidR="4CF04B8D" w:rsidRPr="22076296" w:rsidDel="00E027C5">
                <w:rPr>
                  <w:color w:val="000000" w:themeColor="text1"/>
                  <w:sz w:val="16"/>
                  <w:szCs w:val="16"/>
                  <w:lang w:val="en-GB"/>
                </w:rPr>
                <w:delText>ficial</w:delText>
              </w:r>
            </w:del>
            <w:del w:id="431" w:author="Ahmed Moustafa" w:date="2021-10-15T14:58:00Z">
              <w:r w:rsidR="4CF04B8D" w:rsidRPr="22076296" w:rsidDel="00E027C5">
                <w:rPr>
                  <w:color w:val="000000" w:themeColor="text1"/>
                  <w:sz w:val="16"/>
                  <w:szCs w:val="16"/>
                  <w:lang w:val="en-GB"/>
                </w:rPr>
                <w:delText xml:space="preserve"> </w:delText>
              </w:r>
            </w:del>
            <w:r w:rsidR="43D5D5DA" w:rsidRPr="22076296">
              <w:rPr>
                <w:color w:val="000000" w:themeColor="text1"/>
                <w:sz w:val="16"/>
                <w:szCs w:val="16"/>
                <w:lang w:val="en-GB"/>
              </w:rPr>
              <w:t xml:space="preserve">national reports, </w:t>
            </w:r>
            <w:r w:rsidR="3BAF5FD6" w:rsidRPr="22076296">
              <w:rPr>
                <w:color w:val="000000" w:themeColor="text1"/>
                <w:sz w:val="16"/>
                <w:szCs w:val="16"/>
                <w:lang w:val="en-GB"/>
              </w:rPr>
              <w:t>INE</w:t>
            </w:r>
            <w:r w:rsidRPr="22076296">
              <w:rPr>
                <w:color w:val="000000" w:themeColor="text1"/>
                <w:sz w:val="16"/>
                <w:szCs w:val="16"/>
                <w:lang w:val="en-GB"/>
              </w:rPr>
              <w:t>/</w:t>
            </w:r>
            <w:r w:rsidR="3BAF5FD6" w:rsidRPr="22076296">
              <w:rPr>
                <w:color w:val="000000" w:themeColor="text1"/>
                <w:sz w:val="16"/>
                <w:szCs w:val="16"/>
                <w:lang w:val="en-GB"/>
              </w:rPr>
              <w:t>annual</w:t>
            </w:r>
          </w:p>
          <w:p w14:paraId="55ECD01A" w14:textId="77777777" w:rsidR="00E52D4B" w:rsidRDefault="00E52D4B" w:rsidP="002E039B">
            <w:pPr>
              <w:pStyle w:val="ListParagraph"/>
              <w:spacing w:after="0" w:line="240" w:lineRule="auto"/>
              <w:ind w:left="363"/>
              <w:rPr>
                <w:color w:val="000000" w:themeColor="text1"/>
                <w:sz w:val="16"/>
                <w:szCs w:val="16"/>
                <w:lang w:val="en-GB"/>
              </w:rPr>
            </w:pPr>
          </w:p>
          <w:p w14:paraId="10479B78" w14:textId="3583DD96" w:rsidR="00C37980" w:rsidRPr="001007BB" w:rsidRDefault="3207E08F" w:rsidP="00344199">
            <w:pPr>
              <w:pStyle w:val="ListParagraph"/>
              <w:spacing w:after="0"/>
              <w:ind w:left="363"/>
              <w:rPr>
                <w:color w:val="000000" w:themeColor="text1"/>
                <w:sz w:val="16"/>
                <w:szCs w:val="16"/>
                <w:lang w:val="en-GB"/>
              </w:rPr>
            </w:pPr>
            <w:r w:rsidRPr="3EFF0AFB">
              <w:rPr>
                <w:color w:val="000000" w:themeColor="text1"/>
                <w:sz w:val="16"/>
                <w:szCs w:val="16"/>
                <w:lang w:val="en-GB"/>
              </w:rPr>
              <w:t>Indicator 2.</w:t>
            </w:r>
            <w:r w:rsidR="5B944CD4" w:rsidRPr="3EFF0AFB">
              <w:rPr>
                <w:color w:val="000000" w:themeColor="text1"/>
                <w:sz w:val="16"/>
                <w:szCs w:val="16"/>
                <w:lang w:val="en-GB"/>
              </w:rPr>
              <w:t>5</w:t>
            </w:r>
            <w:r w:rsidRPr="3EFF0AFB">
              <w:rPr>
                <w:color w:val="000000" w:themeColor="text1"/>
                <w:sz w:val="16"/>
                <w:szCs w:val="16"/>
                <w:lang w:val="en-GB"/>
              </w:rPr>
              <w:t>.</w:t>
            </w:r>
            <w:r w:rsidR="42000ABA" w:rsidRPr="3EFF0AFB">
              <w:rPr>
                <w:color w:val="000000" w:themeColor="text1"/>
                <w:sz w:val="16"/>
                <w:szCs w:val="16"/>
                <w:lang w:val="en-GB"/>
              </w:rPr>
              <w:t>2</w:t>
            </w:r>
            <w:r w:rsidRPr="3EFF0AFB">
              <w:rPr>
                <w:color w:val="000000" w:themeColor="text1"/>
                <w:sz w:val="16"/>
                <w:szCs w:val="16"/>
                <w:lang w:val="en-GB"/>
              </w:rPr>
              <w:t xml:space="preserve">. </w:t>
            </w:r>
            <w:r w:rsidR="572FAF9F" w:rsidRPr="3EFF0AFB">
              <w:rPr>
                <w:color w:val="000000" w:themeColor="text1"/>
                <w:sz w:val="16"/>
                <w:szCs w:val="16"/>
                <w:lang w:val="en-GB"/>
              </w:rPr>
              <w:t>%of adoption and implementation of</w:t>
            </w:r>
            <w:r w:rsidR="4638FA87" w:rsidRPr="3EFF0AFB">
              <w:rPr>
                <w:color w:val="000000" w:themeColor="text1"/>
                <w:sz w:val="16"/>
                <w:szCs w:val="16"/>
                <w:lang w:val="en-GB"/>
              </w:rPr>
              <w:t xml:space="preserve"> </w:t>
            </w:r>
            <w:ins w:id="432" w:author="Ahmed Moustafa" w:date="2021-10-15T12:13:00Z">
              <w:r w:rsidR="00BC4E02">
                <w:rPr>
                  <w:color w:val="000000" w:themeColor="text1"/>
                  <w:sz w:val="16"/>
                  <w:szCs w:val="16"/>
                  <w:lang w:val="en-GB"/>
                </w:rPr>
                <w:t>na</w:t>
              </w:r>
            </w:ins>
            <w:ins w:id="433" w:author="Ahmed Moustafa" w:date="2021-10-15T12:14:00Z">
              <w:r w:rsidR="00BC4E02">
                <w:rPr>
                  <w:color w:val="000000" w:themeColor="text1"/>
                  <w:sz w:val="16"/>
                  <w:szCs w:val="16"/>
                  <w:lang w:val="en-GB"/>
                </w:rPr>
                <w:t xml:space="preserve">tional and local </w:t>
              </w:r>
            </w:ins>
            <w:r w:rsidR="4638FA87" w:rsidRPr="3EFF0AFB">
              <w:rPr>
                <w:color w:val="000000" w:themeColor="text1"/>
                <w:sz w:val="16"/>
                <w:szCs w:val="16"/>
                <w:lang w:val="en-GB"/>
              </w:rPr>
              <w:t>environmental governance</w:t>
            </w:r>
            <w:del w:id="434" w:author="Ahmed Moustafa" w:date="2021-10-15T12:14:00Z">
              <w:r w:rsidR="4638FA87" w:rsidRPr="3EFF0AFB" w:rsidDel="00BC4E02">
                <w:rPr>
                  <w:color w:val="000000" w:themeColor="text1"/>
                  <w:sz w:val="16"/>
                  <w:szCs w:val="16"/>
                  <w:lang w:val="en-GB"/>
                </w:rPr>
                <w:delText>, including local level</w:delText>
              </w:r>
              <w:r w:rsidR="28D02FA5" w:rsidRPr="3EFF0AFB" w:rsidDel="00BC4E02">
                <w:rPr>
                  <w:color w:val="000000" w:themeColor="text1"/>
                  <w:sz w:val="16"/>
                  <w:szCs w:val="16"/>
                  <w:lang w:val="en-GB"/>
                </w:rPr>
                <w:delText>,</w:delText>
              </w:r>
            </w:del>
            <w:r w:rsidR="5C95F00D" w:rsidRPr="3EFF0AFB">
              <w:rPr>
                <w:color w:val="000000" w:themeColor="text1"/>
                <w:sz w:val="16"/>
                <w:szCs w:val="16"/>
                <w:lang w:val="en-GB"/>
              </w:rPr>
              <w:t xml:space="preserve"> reform</w:t>
            </w:r>
            <w:ins w:id="435" w:author="Ahmed Moustafa" w:date="2021-10-15T12:14:00Z">
              <w:r w:rsidR="00BC4E02">
                <w:rPr>
                  <w:color w:val="000000" w:themeColor="text1"/>
                  <w:sz w:val="16"/>
                  <w:szCs w:val="16"/>
                  <w:lang w:val="en-GB"/>
                </w:rPr>
                <w:t>s</w:t>
              </w:r>
            </w:ins>
          </w:p>
          <w:p w14:paraId="2624039E" w14:textId="55A6CE42" w:rsidR="00C37980" w:rsidRPr="001007BB" w:rsidRDefault="3F46BC67" w:rsidP="00344199">
            <w:pPr>
              <w:pStyle w:val="ListParagraph"/>
              <w:spacing w:after="0"/>
              <w:ind w:left="363"/>
              <w:rPr>
                <w:color w:val="000000" w:themeColor="text1"/>
                <w:sz w:val="16"/>
                <w:szCs w:val="16"/>
                <w:lang w:val="en-GB"/>
              </w:rPr>
            </w:pPr>
            <w:r w:rsidRPr="22076296">
              <w:rPr>
                <w:color w:val="000000" w:themeColor="text1"/>
                <w:sz w:val="16"/>
                <w:szCs w:val="16"/>
                <w:lang w:val="en-GB"/>
              </w:rPr>
              <w:t>Baseline (20</w:t>
            </w:r>
            <w:r w:rsidR="3BAF5FD6" w:rsidRPr="22076296">
              <w:rPr>
                <w:color w:val="000000" w:themeColor="text1"/>
                <w:sz w:val="16"/>
                <w:szCs w:val="16"/>
                <w:lang w:val="en-GB"/>
              </w:rPr>
              <w:t>2</w:t>
            </w:r>
            <w:r w:rsidR="3629F066" w:rsidRPr="22076296">
              <w:rPr>
                <w:color w:val="000000" w:themeColor="text1"/>
                <w:sz w:val="16"/>
                <w:szCs w:val="16"/>
                <w:lang w:val="en-GB"/>
              </w:rPr>
              <w:t>0</w:t>
            </w:r>
            <w:r w:rsidRPr="22076296">
              <w:rPr>
                <w:color w:val="000000" w:themeColor="text1"/>
                <w:sz w:val="16"/>
                <w:szCs w:val="16"/>
                <w:lang w:val="en-GB"/>
              </w:rPr>
              <w:t xml:space="preserve">): </w:t>
            </w:r>
            <w:r w:rsidR="4C25CF57" w:rsidRPr="22076296">
              <w:rPr>
                <w:color w:val="000000" w:themeColor="text1"/>
                <w:sz w:val="16"/>
                <w:szCs w:val="16"/>
                <w:lang w:val="en-GB"/>
              </w:rPr>
              <w:t>0</w:t>
            </w:r>
          </w:p>
          <w:p w14:paraId="4EAB80A4" w14:textId="0355DFE7" w:rsidR="00C37980" w:rsidRDefault="3F46BC67" w:rsidP="00344199">
            <w:pPr>
              <w:pStyle w:val="ListParagraph"/>
              <w:spacing w:after="0"/>
              <w:ind w:left="363"/>
              <w:rPr>
                <w:color w:val="000000" w:themeColor="text1"/>
                <w:sz w:val="16"/>
                <w:szCs w:val="16"/>
                <w:lang w:val="en-GB"/>
              </w:rPr>
            </w:pPr>
            <w:r w:rsidRPr="22076296">
              <w:rPr>
                <w:color w:val="000000" w:themeColor="text1"/>
                <w:sz w:val="16"/>
                <w:szCs w:val="16"/>
                <w:lang w:val="en-GB"/>
              </w:rPr>
              <w:t xml:space="preserve">Target (2026): </w:t>
            </w:r>
            <w:r w:rsidR="3BAF5FD6" w:rsidRPr="22076296">
              <w:rPr>
                <w:color w:val="000000" w:themeColor="text1"/>
                <w:sz w:val="16"/>
                <w:szCs w:val="16"/>
                <w:lang w:val="en-GB"/>
              </w:rPr>
              <w:t xml:space="preserve"> </w:t>
            </w:r>
            <w:r w:rsidR="14AC6BE9" w:rsidRPr="22076296">
              <w:rPr>
                <w:color w:val="000000" w:themeColor="text1"/>
                <w:sz w:val="16"/>
                <w:szCs w:val="16"/>
                <w:lang w:val="en-GB"/>
              </w:rPr>
              <w:t>30%</w:t>
            </w:r>
          </w:p>
          <w:p w14:paraId="26F63EEE" w14:textId="03BEDF6A" w:rsidR="00767975" w:rsidRDefault="3F46BC67" w:rsidP="00767975">
            <w:pPr>
              <w:pStyle w:val="ListParagraph"/>
              <w:spacing w:after="0"/>
              <w:ind w:left="363"/>
              <w:rPr>
                <w:color w:val="000000" w:themeColor="text1"/>
                <w:sz w:val="16"/>
                <w:szCs w:val="16"/>
                <w:lang w:val="en-GB"/>
              </w:rPr>
            </w:pPr>
            <w:r w:rsidRPr="22076296">
              <w:rPr>
                <w:color w:val="000000" w:themeColor="text1"/>
                <w:sz w:val="16"/>
                <w:szCs w:val="16"/>
                <w:lang w:val="en-GB"/>
              </w:rPr>
              <w:t xml:space="preserve">Data source/frequency: </w:t>
            </w:r>
            <w:r w:rsidR="175B2839" w:rsidRPr="22076296">
              <w:rPr>
                <w:color w:val="000000" w:themeColor="text1"/>
                <w:sz w:val="16"/>
                <w:szCs w:val="16"/>
                <w:lang w:val="en-GB"/>
              </w:rPr>
              <w:t>UN</w:t>
            </w:r>
            <w:r w:rsidR="365CE8B7" w:rsidRPr="22076296">
              <w:rPr>
                <w:color w:val="000000" w:themeColor="text1"/>
                <w:sz w:val="16"/>
                <w:szCs w:val="16"/>
                <w:lang w:val="en-GB"/>
              </w:rPr>
              <w:t>/</w:t>
            </w:r>
            <w:r w:rsidR="175B2839" w:rsidRPr="22076296">
              <w:rPr>
                <w:color w:val="000000" w:themeColor="text1"/>
                <w:sz w:val="16"/>
                <w:szCs w:val="16"/>
                <w:lang w:val="en-GB"/>
              </w:rPr>
              <w:t>national reports/annual</w:t>
            </w:r>
          </w:p>
          <w:p w14:paraId="630DD788" w14:textId="25125AE5" w:rsidR="004A51F5" w:rsidRDefault="004A51F5" w:rsidP="00767975">
            <w:pPr>
              <w:pStyle w:val="ListParagraph"/>
              <w:spacing w:after="0"/>
              <w:ind w:left="363"/>
              <w:rPr>
                <w:color w:val="000000" w:themeColor="text1"/>
                <w:sz w:val="16"/>
                <w:szCs w:val="16"/>
                <w:lang w:val="en-GB"/>
              </w:rPr>
            </w:pPr>
          </w:p>
          <w:p w14:paraId="2472EEEB" w14:textId="12CA959C" w:rsidR="00C37980" w:rsidRPr="00685BA7" w:rsidRDefault="00C37980" w:rsidP="00685BA7">
            <w:pPr>
              <w:pStyle w:val="ListParagraph"/>
              <w:spacing w:after="0"/>
              <w:ind w:left="363"/>
              <w:rPr>
                <w:color w:val="000000" w:themeColor="text1"/>
                <w:sz w:val="16"/>
                <w:szCs w:val="16"/>
                <w:lang w:val="en-GB"/>
              </w:rPr>
            </w:pPr>
          </w:p>
        </w:tc>
        <w:tc>
          <w:tcPr>
            <w:tcW w:w="720" w:type="pct"/>
            <w:gridSpan w:val="3"/>
            <w:vMerge w:val="restart"/>
          </w:tcPr>
          <w:p w14:paraId="2B0781AE" w14:textId="518EA04A" w:rsidR="00C37980" w:rsidRPr="00971B26" w:rsidRDefault="05782630" w:rsidP="1C550873">
            <w:pPr>
              <w:spacing w:after="0"/>
              <w:rPr>
                <w:color w:val="000000" w:themeColor="text1"/>
                <w:sz w:val="16"/>
                <w:szCs w:val="16"/>
                <w:lang w:val="en-GB"/>
              </w:rPr>
            </w:pPr>
            <w:r w:rsidRPr="1C550873">
              <w:rPr>
                <w:color w:val="000000" w:themeColor="text1"/>
                <w:sz w:val="16"/>
                <w:szCs w:val="16"/>
                <w:lang w:val="en-GB"/>
              </w:rPr>
              <w:lastRenderedPageBreak/>
              <w:t>DGSAB</w:t>
            </w:r>
          </w:p>
          <w:p w14:paraId="684470F4" w14:textId="1348F49D" w:rsidR="00C37980" w:rsidRPr="00971B26" w:rsidRDefault="05782630" w:rsidP="001378AC">
            <w:pPr>
              <w:spacing w:after="0"/>
              <w:rPr>
                <w:color w:val="000000"/>
                <w:sz w:val="16"/>
                <w:szCs w:val="16"/>
                <w:lang w:val="en-GB"/>
              </w:rPr>
            </w:pPr>
            <w:r w:rsidRPr="608EF866">
              <w:rPr>
                <w:color w:val="000000" w:themeColor="text1"/>
                <w:sz w:val="16"/>
                <w:szCs w:val="16"/>
                <w:lang w:val="en-GB"/>
              </w:rPr>
              <w:t>BCEAO</w:t>
            </w:r>
          </w:p>
          <w:p w14:paraId="0ACF4294" w14:textId="1E1C5B1F" w:rsidR="00C37980" w:rsidRDefault="40F24240" w:rsidP="001378AC">
            <w:pPr>
              <w:spacing w:after="0"/>
              <w:rPr>
                <w:color w:val="000000" w:themeColor="text1"/>
                <w:sz w:val="16"/>
                <w:szCs w:val="16"/>
                <w:lang w:val="en-GB"/>
              </w:rPr>
            </w:pPr>
            <w:r w:rsidRPr="608EF866">
              <w:rPr>
                <w:color w:val="000000" w:themeColor="text1"/>
                <w:sz w:val="16"/>
                <w:szCs w:val="16"/>
                <w:lang w:val="en-GB"/>
              </w:rPr>
              <w:t>UNICEF</w:t>
            </w:r>
          </w:p>
          <w:p w14:paraId="11085CD3" w14:textId="1F3DF939" w:rsidR="4616371E" w:rsidRDefault="4616371E" w:rsidP="1C550873">
            <w:pPr>
              <w:spacing w:after="0"/>
              <w:rPr>
                <w:color w:val="000000" w:themeColor="text1"/>
                <w:sz w:val="16"/>
                <w:szCs w:val="16"/>
                <w:lang w:val="en-GB"/>
              </w:rPr>
            </w:pPr>
            <w:r w:rsidRPr="608EF866">
              <w:rPr>
                <w:color w:val="000000" w:themeColor="text1"/>
                <w:sz w:val="16"/>
                <w:szCs w:val="16"/>
                <w:lang w:val="en-GB"/>
              </w:rPr>
              <w:t>UNCDF</w:t>
            </w:r>
          </w:p>
          <w:p w14:paraId="682955A3" w14:textId="70BD54A6" w:rsidR="4616371E" w:rsidRDefault="4616371E" w:rsidP="1C550873">
            <w:pPr>
              <w:spacing w:after="0"/>
              <w:rPr>
                <w:color w:val="000000" w:themeColor="text1"/>
                <w:sz w:val="16"/>
                <w:szCs w:val="16"/>
                <w:lang w:val="en-GB"/>
              </w:rPr>
            </w:pPr>
            <w:r w:rsidRPr="608EF866">
              <w:rPr>
                <w:color w:val="000000" w:themeColor="text1"/>
                <w:sz w:val="16"/>
                <w:szCs w:val="16"/>
                <w:lang w:val="en-GB"/>
              </w:rPr>
              <w:t>UNIDO</w:t>
            </w:r>
          </w:p>
          <w:p w14:paraId="4449F4CF" w14:textId="77777777" w:rsidR="009C376B" w:rsidRDefault="009C376B" w:rsidP="001378AC">
            <w:pPr>
              <w:spacing w:after="0"/>
              <w:rPr>
                <w:color w:val="000000"/>
                <w:sz w:val="16"/>
                <w:szCs w:val="16"/>
                <w:lang w:val="en-GB"/>
              </w:rPr>
            </w:pPr>
            <w:r>
              <w:rPr>
                <w:color w:val="000000"/>
                <w:sz w:val="16"/>
                <w:szCs w:val="16"/>
                <w:lang w:val="en-GB"/>
              </w:rPr>
              <w:t>World Bank</w:t>
            </w:r>
          </w:p>
          <w:p w14:paraId="1C2DF58E" w14:textId="77777777" w:rsidR="009C376B" w:rsidRDefault="009C376B" w:rsidP="001378AC">
            <w:pPr>
              <w:spacing w:after="0"/>
              <w:rPr>
                <w:color w:val="000000"/>
                <w:sz w:val="16"/>
                <w:szCs w:val="16"/>
                <w:lang w:val="en-GB"/>
              </w:rPr>
            </w:pPr>
            <w:r>
              <w:rPr>
                <w:color w:val="000000"/>
                <w:sz w:val="16"/>
                <w:szCs w:val="16"/>
                <w:lang w:val="en-GB"/>
              </w:rPr>
              <w:t>IMF</w:t>
            </w:r>
          </w:p>
          <w:p w14:paraId="763AA5E7" w14:textId="77777777" w:rsidR="009C376B" w:rsidRDefault="009C376B" w:rsidP="001378AC">
            <w:pPr>
              <w:spacing w:after="0"/>
              <w:rPr>
                <w:color w:val="000000"/>
                <w:sz w:val="16"/>
                <w:szCs w:val="16"/>
                <w:lang w:val="en-GB"/>
              </w:rPr>
            </w:pPr>
            <w:r>
              <w:rPr>
                <w:color w:val="000000"/>
                <w:sz w:val="16"/>
                <w:szCs w:val="16"/>
                <w:lang w:val="en-GB"/>
              </w:rPr>
              <w:t>IPA</w:t>
            </w:r>
          </w:p>
          <w:p w14:paraId="11674361" w14:textId="6BB7F93B" w:rsidR="009C376B" w:rsidRPr="00971B26" w:rsidRDefault="009C376B" w:rsidP="1C550873">
            <w:pPr>
              <w:spacing w:after="0"/>
              <w:rPr>
                <w:color w:val="000000" w:themeColor="text1"/>
                <w:sz w:val="16"/>
                <w:szCs w:val="16"/>
                <w:lang w:val="en-GB"/>
              </w:rPr>
            </w:pPr>
            <w:r w:rsidRPr="1C550873">
              <w:rPr>
                <w:color w:val="000000" w:themeColor="text1"/>
                <w:sz w:val="16"/>
                <w:szCs w:val="16"/>
                <w:lang w:val="en-GB"/>
              </w:rPr>
              <w:t>University of Denver</w:t>
            </w:r>
          </w:p>
          <w:p w14:paraId="50D4F54F" w14:textId="10B9FD06" w:rsidR="009C376B" w:rsidRPr="00971B26" w:rsidRDefault="370C3EF6" w:rsidP="1C550873">
            <w:pPr>
              <w:spacing w:after="0"/>
              <w:rPr>
                <w:color w:val="000000" w:themeColor="text1"/>
                <w:sz w:val="16"/>
                <w:szCs w:val="16"/>
                <w:lang w:val="en-GB"/>
              </w:rPr>
            </w:pPr>
            <w:r w:rsidRPr="608EF866">
              <w:rPr>
                <w:color w:val="000000" w:themeColor="text1"/>
                <w:sz w:val="16"/>
                <w:szCs w:val="16"/>
                <w:lang w:val="en-GB"/>
              </w:rPr>
              <w:t>BADEA</w:t>
            </w:r>
          </w:p>
          <w:p w14:paraId="7B5ECEED" w14:textId="443FF3C9" w:rsidR="009C376B" w:rsidRPr="00971B26" w:rsidRDefault="6DE764C9" w:rsidP="1C550873">
            <w:pPr>
              <w:spacing w:after="0"/>
              <w:rPr>
                <w:color w:val="000000" w:themeColor="text1"/>
                <w:sz w:val="16"/>
                <w:szCs w:val="16"/>
                <w:lang w:val="en-GB"/>
              </w:rPr>
            </w:pPr>
            <w:r w:rsidRPr="608EF866">
              <w:rPr>
                <w:color w:val="000000" w:themeColor="text1"/>
                <w:sz w:val="16"/>
                <w:szCs w:val="16"/>
                <w:lang w:val="en-GB"/>
              </w:rPr>
              <w:t>INE</w:t>
            </w:r>
          </w:p>
          <w:p w14:paraId="6DBEABDA" w14:textId="6D943140" w:rsidR="009C376B" w:rsidRPr="00971B26" w:rsidRDefault="18736833" w:rsidP="1C1C6AB4">
            <w:pPr>
              <w:spacing w:after="0"/>
              <w:rPr>
                <w:color w:val="000000" w:themeColor="text1"/>
                <w:sz w:val="16"/>
                <w:szCs w:val="16"/>
                <w:lang w:val="en-GB"/>
              </w:rPr>
            </w:pPr>
            <w:r w:rsidRPr="608EF866">
              <w:rPr>
                <w:color w:val="000000" w:themeColor="text1"/>
                <w:sz w:val="16"/>
                <w:szCs w:val="16"/>
                <w:lang w:val="en-GB"/>
              </w:rPr>
              <w:t>AIGB</w:t>
            </w:r>
          </w:p>
          <w:p w14:paraId="7EF4CC7D" w14:textId="6C38B315" w:rsidR="009C376B" w:rsidRPr="00971B26" w:rsidRDefault="019EFB5E" w:rsidP="1C1C6AB4">
            <w:pPr>
              <w:spacing w:after="0"/>
              <w:rPr>
                <w:color w:val="000000" w:themeColor="text1"/>
                <w:sz w:val="16"/>
                <w:szCs w:val="16"/>
                <w:lang w:val="en-GB"/>
              </w:rPr>
            </w:pPr>
            <w:r w:rsidRPr="5417E982">
              <w:rPr>
                <w:color w:val="000000" w:themeColor="text1"/>
                <w:sz w:val="16"/>
                <w:szCs w:val="16"/>
                <w:lang w:val="en-GB"/>
              </w:rPr>
              <w:t>ECOWAS</w:t>
            </w:r>
          </w:p>
          <w:p w14:paraId="565DCA94" w14:textId="4D28C8E1" w:rsidR="54A87350" w:rsidRDefault="54A87350" w:rsidP="5417E982">
            <w:pPr>
              <w:spacing w:after="0"/>
              <w:rPr>
                <w:color w:val="000000" w:themeColor="text1"/>
                <w:sz w:val="16"/>
                <w:szCs w:val="16"/>
                <w:lang w:val="en-GB"/>
              </w:rPr>
            </w:pPr>
            <w:r w:rsidRPr="5417E982">
              <w:rPr>
                <w:color w:val="000000" w:themeColor="text1"/>
                <w:sz w:val="16"/>
                <w:szCs w:val="16"/>
                <w:lang w:val="en-GB"/>
              </w:rPr>
              <w:t>GEF</w:t>
            </w:r>
          </w:p>
          <w:p w14:paraId="32B36C22" w14:textId="53A1B471" w:rsidR="54A87350" w:rsidRDefault="54A87350" w:rsidP="5417E982">
            <w:pPr>
              <w:spacing w:after="0"/>
              <w:rPr>
                <w:color w:val="000000" w:themeColor="text1"/>
                <w:sz w:val="16"/>
                <w:szCs w:val="16"/>
                <w:lang w:val="en-GB"/>
              </w:rPr>
            </w:pPr>
            <w:r w:rsidRPr="5417E982">
              <w:rPr>
                <w:color w:val="000000" w:themeColor="text1"/>
                <w:sz w:val="16"/>
                <w:szCs w:val="16"/>
                <w:lang w:val="en-GB"/>
              </w:rPr>
              <w:t>GCF</w:t>
            </w:r>
          </w:p>
          <w:p w14:paraId="24AE3AB3" w14:textId="1BDC13F6" w:rsidR="009C376B" w:rsidRPr="00971B26" w:rsidRDefault="009C376B" w:rsidP="001378AC">
            <w:pPr>
              <w:spacing w:after="0"/>
              <w:rPr>
                <w:color w:val="000000"/>
                <w:sz w:val="16"/>
                <w:szCs w:val="16"/>
                <w:lang w:val="en-GB"/>
              </w:rPr>
            </w:pPr>
          </w:p>
        </w:tc>
        <w:tc>
          <w:tcPr>
            <w:tcW w:w="672" w:type="pct"/>
            <w:tcBorders>
              <w:bottom w:val="nil"/>
            </w:tcBorders>
            <w:tcMar>
              <w:top w:w="15" w:type="dxa"/>
              <w:left w:w="108" w:type="dxa"/>
              <w:bottom w:w="0" w:type="dxa"/>
              <w:right w:w="108" w:type="dxa"/>
            </w:tcMar>
          </w:tcPr>
          <w:p w14:paraId="213409A6" w14:textId="05A396BA" w:rsidR="00CE02BA" w:rsidRDefault="5E11811B" w:rsidP="001378AC">
            <w:pPr>
              <w:spacing w:after="0"/>
              <w:rPr>
                <w:b/>
                <w:bCs/>
                <w:color w:val="000000" w:themeColor="text1"/>
                <w:sz w:val="16"/>
                <w:szCs w:val="16"/>
                <w:lang w:val="en-GB"/>
              </w:rPr>
            </w:pPr>
            <w:r w:rsidRPr="029EE308">
              <w:rPr>
                <w:b/>
                <w:bCs/>
                <w:color w:val="000000" w:themeColor="text1"/>
                <w:sz w:val="16"/>
                <w:szCs w:val="16"/>
                <w:lang w:val="en-GB"/>
              </w:rPr>
              <w:t>Regular:</w:t>
            </w:r>
            <w:r w:rsidR="1E7D4C4C" w:rsidRPr="029EE308">
              <w:rPr>
                <w:b/>
                <w:bCs/>
                <w:color w:val="000000" w:themeColor="text1"/>
                <w:sz w:val="16"/>
                <w:szCs w:val="16"/>
                <w:lang w:val="en-GB"/>
              </w:rPr>
              <w:t xml:space="preserve"> </w:t>
            </w:r>
            <w:r w:rsidR="005E74FF">
              <w:rPr>
                <w:b/>
                <w:bCs/>
                <w:color w:val="000000" w:themeColor="text1"/>
                <w:sz w:val="16"/>
                <w:szCs w:val="16"/>
                <w:lang w:val="en-GB"/>
              </w:rPr>
              <w:t>9,928</w:t>
            </w:r>
          </w:p>
          <w:p w14:paraId="69D2DAA5" w14:textId="77777777" w:rsidR="00281464" w:rsidRDefault="00281464" w:rsidP="001378AC">
            <w:pPr>
              <w:spacing w:after="0"/>
              <w:rPr>
                <w:b/>
                <w:bCs/>
                <w:color w:val="000000" w:themeColor="text1"/>
                <w:sz w:val="16"/>
                <w:szCs w:val="16"/>
                <w:lang w:val="en-GB"/>
              </w:rPr>
            </w:pPr>
          </w:p>
          <w:p w14:paraId="4B0EBABF" w14:textId="237763D3" w:rsidR="00C37980" w:rsidRPr="001007BB" w:rsidRDefault="77300B5A" w:rsidP="001378AC">
            <w:pPr>
              <w:spacing w:after="0"/>
              <w:rPr>
                <w:b/>
                <w:bCs/>
                <w:color w:val="000000" w:themeColor="text1"/>
                <w:sz w:val="16"/>
                <w:szCs w:val="16"/>
                <w:lang w:val="en-GB"/>
              </w:rPr>
            </w:pPr>
            <w:r w:rsidRPr="029EE308">
              <w:rPr>
                <w:b/>
                <w:bCs/>
                <w:color w:val="000000" w:themeColor="text1"/>
                <w:sz w:val="16"/>
                <w:szCs w:val="16"/>
                <w:lang w:val="en-GB"/>
              </w:rPr>
              <w:t xml:space="preserve">Other: </w:t>
            </w:r>
            <w:r w:rsidR="3BE55325" w:rsidRPr="029EE308">
              <w:rPr>
                <w:b/>
                <w:bCs/>
                <w:color w:val="000000" w:themeColor="text1"/>
                <w:sz w:val="16"/>
                <w:szCs w:val="16"/>
                <w:lang w:val="en-GB"/>
              </w:rPr>
              <w:t>7</w:t>
            </w:r>
            <w:r w:rsidR="005E74FF">
              <w:rPr>
                <w:b/>
                <w:bCs/>
                <w:color w:val="000000" w:themeColor="text1"/>
                <w:sz w:val="16"/>
                <w:szCs w:val="16"/>
                <w:lang w:val="en-GB"/>
              </w:rPr>
              <w:t>6</w:t>
            </w:r>
            <w:r w:rsidR="3BE55325" w:rsidRPr="029EE308">
              <w:rPr>
                <w:b/>
                <w:bCs/>
                <w:color w:val="000000" w:themeColor="text1"/>
                <w:sz w:val="16"/>
                <w:szCs w:val="16"/>
                <w:lang w:val="en-GB"/>
              </w:rPr>
              <w:t>,</w:t>
            </w:r>
            <w:r w:rsidR="005E74FF">
              <w:rPr>
                <w:b/>
                <w:bCs/>
                <w:color w:val="000000" w:themeColor="text1"/>
                <w:sz w:val="16"/>
                <w:szCs w:val="16"/>
                <w:lang w:val="en-GB"/>
              </w:rPr>
              <w:t>5</w:t>
            </w:r>
            <w:r w:rsidR="3BE55325" w:rsidRPr="029EE308">
              <w:rPr>
                <w:b/>
                <w:bCs/>
                <w:color w:val="000000" w:themeColor="text1"/>
                <w:sz w:val="16"/>
                <w:szCs w:val="16"/>
                <w:lang w:val="en-GB"/>
              </w:rPr>
              <w:t>10</w:t>
            </w:r>
          </w:p>
        </w:tc>
      </w:tr>
      <w:tr w:rsidR="00131FDE" w:rsidRPr="001007BB" w14:paraId="6BAE30D8" w14:textId="77777777" w:rsidTr="7DEAB721">
        <w:tblPrEx>
          <w:tblCellMar>
            <w:left w:w="108" w:type="dxa"/>
            <w:right w:w="108" w:type="dxa"/>
          </w:tblCellMar>
        </w:tblPrEx>
        <w:trPr>
          <w:gridAfter w:val="1"/>
          <w:wAfter w:w="8" w:type="pct"/>
        </w:trPr>
        <w:tc>
          <w:tcPr>
            <w:tcW w:w="887" w:type="pct"/>
            <w:gridSpan w:val="2"/>
            <w:vMerge/>
          </w:tcPr>
          <w:p w14:paraId="33D38F31" w14:textId="77777777" w:rsidR="00C37980" w:rsidRPr="001007BB" w:rsidRDefault="00C37980" w:rsidP="003C19B1">
            <w:pPr>
              <w:rPr>
                <w:sz w:val="16"/>
                <w:szCs w:val="16"/>
                <w:lang w:val="en-GB"/>
              </w:rPr>
            </w:pPr>
          </w:p>
        </w:tc>
        <w:tc>
          <w:tcPr>
            <w:tcW w:w="825" w:type="pct"/>
            <w:gridSpan w:val="4"/>
            <w:vMerge/>
          </w:tcPr>
          <w:p w14:paraId="56292AC8" w14:textId="77777777" w:rsidR="00C37980" w:rsidRPr="001007BB" w:rsidRDefault="00C37980" w:rsidP="003C19B1">
            <w:pPr>
              <w:rPr>
                <w:sz w:val="16"/>
                <w:szCs w:val="16"/>
                <w:lang w:val="en-GB"/>
              </w:rPr>
            </w:pPr>
          </w:p>
        </w:tc>
        <w:tc>
          <w:tcPr>
            <w:tcW w:w="1887" w:type="pct"/>
            <w:gridSpan w:val="3"/>
            <w:vMerge/>
          </w:tcPr>
          <w:p w14:paraId="045B2EA6" w14:textId="77777777" w:rsidR="00C37980" w:rsidRPr="001007BB" w:rsidRDefault="00C37980" w:rsidP="003C19B1">
            <w:pPr>
              <w:rPr>
                <w:sz w:val="16"/>
                <w:szCs w:val="16"/>
                <w:lang w:val="en-GB"/>
              </w:rPr>
            </w:pPr>
          </w:p>
        </w:tc>
        <w:tc>
          <w:tcPr>
            <w:tcW w:w="720" w:type="pct"/>
            <w:gridSpan w:val="3"/>
            <w:vMerge/>
          </w:tcPr>
          <w:p w14:paraId="391950AD" w14:textId="77777777" w:rsidR="00C37980" w:rsidRPr="001007BB" w:rsidRDefault="00C37980" w:rsidP="003C19B1">
            <w:pPr>
              <w:rPr>
                <w:sz w:val="16"/>
                <w:szCs w:val="16"/>
                <w:lang w:val="en-GB"/>
              </w:rPr>
            </w:pPr>
          </w:p>
        </w:tc>
        <w:tc>
          <w:tcPr>
            <w:tcW w:w="672" w:type="pct"/>
            <w:tcBorders>
              <w:top w:val="nil"/>
              <w:bottom w:val="single" w:sz="4" w:space="0" w:color="auto"/>
            </w:tcBorders>
            <w:tcMar>
              <w:top w:w="15" w:type="dxa"/>
              <w:left w:w="108" w:type="dxa"/>
              <w:bottom w:w="0" w:type="dxa"/>
              <w:right w:w="108" w:type="dxa"/>
            </w:tcMar>
          </w:tcPr>
          <w:p w14:paraId="1B38C36F" w14:textId="77777777" w:rsidR="00C37980" w:rsidRPr="001007BB" w:rsidRDefault="00C37980" w:rsidP="003C19B1">
            <w:pPr>
              <w:spacing w:after="120"/>
              <w:rPr>
                <w:b/>
                <w:bCs/>
                <w:color w:val="000000" w:themeColor="text1"/>
                <w:sz w:val="16"/>
                <w:szCs w:val="16"/>
                <w:lang w:val="en-GB"/>
              </w:rPr>
            </w:pPr>
          </w:p>
        </w:tc>
      </w:tr>
      <w:tr w:rsidR="00131FDE" w:rsidRPr="001007BB" w14:paraId="297668EE"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64D7D04A" w14:textId="6432BDD0" w:rsidR="00C37980" w:rsidRPr="001007BB" w:rsidRDefault="6C74BD6C" w:rsidP="1C550873">
            <w:pPr>
              <w:spacing w:after="0"/>
              <w:rPr>
                <w:b/>
                <w:bCs/>
                <w:sz w:val="16"/>
                <w:szCs w:val="16"/>
                <w:lang w:val="en-GB"/>
              </w:rPr>
            </w:pPr>
            <w:r w:rsidRPr="4F3C2DBE">
              <w:rPr>
                <w:b/>
                <w:bCs/>
                <w:sz w:val="16"/>
                <w:szCs w:val="16"/>
                <w:lang w:val="en-GB"/>
              </w:rPr>
              <w:lastRenderedPageBreak/>
              <w:t xml:space="preserve">NATIONAL PRIORITY OR GOAL: </w:t>
            </w:r>
            <w:r w:rsidR="00B90E93">
              <w:rPr>
                <w:sz w:val="16"/>
                <w:szCs w:val="16"/>
              </w:rPr>
              <w:t>NDP</w:t>
            </w:r>
            <w:r w:rsidR="09F79993" w:rsidRPr="4F3C2DBE">
              <w:rPr>
                <w:sz w:val="16"/>
                <w:szCs w:val="16"/>
              </w:rPr>
              <w:t xml:space="preserve"> (2020-2023</w:t>
            </w:r>
            <w:r w:rsidR="292A6AF6" w:rsidRPr="1C550873">
              <w:rPr>
                <w:sz w:val="16"/>
                <w:szCs w:val="16"/>
              </w:rPr>
              <w:t>)</w:t>
            </w:r>
            <w:r w:rsidR="340C2DF7" w:rsidRPr="1C550873">
              <w:rPr>
                <w:sz w:val="16"/>
                <w:szCs w:val="16"/>
              </w:rPr>
              <w:t xml:space="preserve">: 4) Enhance human capital and improve living conditions of </w:t>
            </w:r>
            <w:r w:rsidR="00685BA7" w:rsidRPr="1C550873">
              <w:rPr>
                <w:sz w:val="16"/>
                <w:szCs w:val="16"/>
              </w:rPr>
              <w:t>populations</w:t>
            </w:r>
            <w:r w:rsidR="00685BA7" w:rsidRPr="1C550873">
              <w:rPr>
                <w:b/>
                <w:bCs/>
                <w:color w:val="000000" w:themeColor="text1"/>
                <w:sz w:val="16"/>
                <w:szCs w:val="16"/>
                <w:lang w:val="en-GB"/>
              </w:rPr>
              <w:t>.</w:t>
            </w:r>
            <w:r w:rsidR="292A6AF6" w:rsidRPr="1C550873">
              <w:rPr>
                <w:b/>
                <w:bCs/>
                <w:sz w:val="16"/>
                <w:szCs w:val="16"/>
                <w:lang w:val="en-GB"/>
              </w:rPr>
              <w:t xml:space="preserve"> </w:t>
            </w:r>
          </w:p>
          <w:p w14:paraId="3FA1BFC4" w14:textId="3583F34A" w:rsidR="00C37980" w:rsidRPr="001007BB" w:rsidRDefault="00B93FD7" w:rsidP="4F3C2DBE">
            <w:pPr>
              <w:spacing w:after="0"/>
              <w:rPr>
                <w:b/>
                <w:bCs/>
                <w:sz w:val="16"/>
                <w:szCs w:val="16"/>
                <w:lang w:val="en-GB"/>
              </w:rPr>
            </w:pPr>
            <w:r w:rsidRPr="4F3C2DBE">
              <w:rPr>
                <w:b/>
                <w:bCs/>
                <w:sz w:val="16"/>
                <w:szCs w:val="16"/>
                <w:lang w:val="en-GB"/>
              </w:rPr>
              <w:t xml:space="preserve"> </w:t>
            </w:r>
            <w:r w:rsidR="003207CE">
              <w:rPr>
                <w:b/>
                <w:bCs/>
                <w:sz w:val="16"/>
                <w:szCs w:val="16"/>
                <w:lang w:val="en-GB"/>
              </w:rPr>
              <w:t>A</w:t>
            </w:r>
            <w:r w:rsidR="55AAA388" w:rsidRPr="4F3C2DBE">
              <w:rPr>
                <w:b/>
                <w:bCs/>
                <w:sz w:val="16"/>
                <w:szCs w:val="16"/>
                <w:lang w:val="en-GB"/>
              </w:rPr>
              <w:t>frica Union Agenda 2063:</w:t>
            </w:r>
            <w:r w:rsidR="55AAA388" w:rsidRPr="4F3C2DBE">
              <w:t xml:space="preserve"> </w:t>
            </w:r>
            <w:r w:rsidR="55AAA388" w:rsidRPr="4F3C2DBE">
              <w:rPr>
                <w:sz w:val="16"/>
                <w:szCs w:val="16"/>
              </w:rPr>
              <w:t xml:space="preserve">Aspiration </w:t>
            </w:r>
            <w:r w:rsidR="088E0953" w:rsidRPr="4F3C2DBE">
              <w:rPr>
                <w:sz w:val="16"/>
                <w:szCs w:val="16"/>
              </w:rPr>
              <w:t>1</w:t>
            </w:r>
            <w:r w:rsidR="00CB3880">
              <w:rPr>
                <w:sz w:val="16"/>
                <w:szCs w:val="16"/>
              </w:rPr>
              <w:t>;</w:t>
            </w:r>
            <w:r w:rsidR="6C74BD6C" w:rsidRPr="003656A8">
              <w:rPr>
                <w:sz w:val="16"/>
              </w:rPr>
              <w:t xml:space="preserve"> </w:t>
            </w:r>
            <w:r w:rsidR="6C74BD6C" w:rsidRPr="4F3C2DBE">
              <w:rPr>
                <w:b/>
                <w:bCs/>
                <w:sz w:val="16"/>
                <w:szCs w:val="16"/>
                <w:lang w:val="en-GB"/>
              </w:rPr>
              <w:t>SDGs 3, 4, 5, 6, 16, 17</w:t>
            </w:r>
          </w:p>
          <w:p w14:paraId="1494BF2A" w14:textId="3B46A75B" w:rsidR="00C37980" w:rsidRPr="001007BB" w:rsidRDefault="00C37980" w:rsidP="4F3C2DBE">
            <w:pPr>
              <w:spacing w:after="0"/>
              <w:rPr>
                <w:sz w:val="16"/>
                <w:szCs w:val="16"/>
                <w:lang w:val="en-GB"/>
              </w:rPr>
            </w:pPr>
          </w:p>
        </w:tc>
      </w:tr>
      <w:tr w:rsidR="00131FDE" w:rsidRPr="001007BB" w14:paraId="3B9ACAFD"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3EA42E8E" w14:textId="67FC1774" w:rsidR="00C37980" w:rsidRPr="001007BB" w:rsidRDefault="00C37980" w:rsidP="00BB7719">
            <w:pPr>
              <w:spacing w:after="0"/>
              <w:rPr>
                <w:rFonts w:eastAsia="Verdana"/>
                <w:b/>
                <w:bCs/>
                <w:sz w:val="16"/>
                <w:szCs w:val="16"/>
                <w:lang w:val="en-GB"/>
              </w:rPr>
            </w:pPr>
            <w:r w:rsidRPr="001007BB">
              <w:rPr>
                <w:b/>
                <w:bCs/>
                <w:color w:val="000000" w:themeColor="text1"/>
                <w:sz w:val="16"/>
                <w:szCs w:val="16"/>
                <w:lang w:val="en-GB"/>
              </w:rPr>
              <w:t xml:space="preserve">COOPERATION FRAMEWORK OUTCOME INVOLVING UNDP </w:t>
            </w:r>
            <w:r w:rsidR="00B90E93">
              <w:rPr>
                <w:b/>
                <w:bCs/>
                <w:color w:val="000000" w:themeColor="text1"/>
                <w:sz w:val="16"/>
                <w:szCs w:val="16"/>
                <w:lang w:val="en-GB"/>
              </w:rPr>
              <w:t>#</w:t>
            </w:r>
            <w:r w:rsidR="00BB7719">
              <w:rPr>
                <w:b/>
                <w:bCs/>
                <w:color w:val="000000" w:themeColor="text1"/>
                <w:sz w:val="16"/>
                <w:szCs w:val="16"/>
                <w:lang w:val="en-GB"/>
              </w:rPr>
              <w:t xml:space="preserve">3. </w:t>
            </w:r>
            <w:r w:rsidR="00BB7719" w:rsidRPr="00313BB7">
              <w:rPr>
                <w:b/>
                <w:bCs/>
                <w:color w:val="000000" w:themeColor="text1"/>
                <w:sz w:val="16"/>
                <w:szCs w:val="16"/>
                <w:lang w:val="en-GB"/>
              </w:rPr>
              <w:t>By 2026, the population of Guinea-Bissau, especially the most vulnerable, will have increased and equitable access and use of essential quality social services, including in emergencies.</w:t>
            </w:r>
          </w:p>
        </w:tc>
      </w:tr>
      <w:tr w:rsidR="00131FDE" w:rsidRPr="001007BB" w14:paraId="4D1D809B" w14:textId="77777777" w:rsidTr="7DEAB721">
        <w:tblPrEx>
          <w:tblCellMar>
            <w:left w:w="108" w:type="dxa"/>
            <w:right w:w="108" w:type="dxa"/>
          </w:tblCellMar>
        </w:tblPrEx>
        <w:trPr>
          <w:gridAfter w:val="1"/>
          <w:wAfter w:w="8" w:type="pct"/>
        </w:trPr>
        <w:tc>
          <w:tcPr>
            <w:tcW w:w="4992" w:type="pct"/>
            <w:gridSpan w:val="13"/>
            <w:shd w:val="clear" w:color="auto" w:fill="D9E2F3" w:themeFill="accent1" w:themeFillTint="33"/>
            <w:tcMar>
              <w:top w:w="72" w:type="dxa"/>
              <w:left w:w="144" w:type="dxa"/>
              <w:bottom w:w="72" w:type="dxa"/>
              <w:right w:w="144" w:type="dxa"/>
            </w:tcMar>
          </w:tcPr>
          <w:p w14:paraId="3C6A17BD" w14:textId="364B73E2" w:rsidR="00C37980" w:rsidRPr="001007BB" w:rsidRDefault="435EAA84" w:rsidP="73C8A7A7">
            <w:pPr>
              <w:spacing w:after="0"/>
              <w:rPr>
                <w:rFonts w:ascii="Calibri" w:eastAsia="Calibri" w:hAnsi="Calibri" w:cs="Calibri"/>
              </w:rPr>
            </w:pPr>
            <w:r w:rsidRPr="73C8A7A7">
              <w:rPr>
                <w:b/>
                <w:bCs/>
                <w:color w:val="000000" w:themeColor="text1"/>
                <w:sz w:val="16"/>
                <w:szCs w:val="16"/>
                <w:lang w:val="en-GB"/>
              </w:rPr>
              <w:t>RELATED STRATEGIC PLAN OUTCOME</w:t>
            </w:r>
            <w:r w:rsidR="2337851F" w:rsidRPr="73C8A7A7">
              <w:rPr>
                <w:sz w:val="16"/>
                <w:szCs w:val="16"/>
                <w:lang w:val="en-GB"/>
              </w:rPr>
              <w:t xml:space="preserve"> </w:t>
            </w:r>
            <w:r w:rsidR="003B315C" w:rsidRPr="73C8A7A7">
              <w:rPr>
                <w:sz w:val="16"/>
                <w:szCs w:val="16"/>
                <w:lang w:val="en-GB"/>
              </w:rPr>
              <w:t xml:space="preserve">2 </w:t>
            </w:r>
            <w:r w:rsidR="003B315C" w:rsidRPr="73C8A7A7">
              <w:rPr>
                <w:sz w:val="16"/>
                <w:szCs w:val="16"/>
              </w:rPr>
              <w:t>No</w:t>
            </w:r>
            <w:r w:rsidR="75022EFD" w:rsidRPr="73C8A7A7">
              <w:rPr>
                <w:sz w:val="16"/>
                <w:szCs w:val="16"/>
              </w:rPr>
              <w:t xml:space="preserve">-one left behind </w:t>
            </w:r>
            <w:r w:rsidR="003207CE" w:rsidRPr="73C8A7A7">
              <w:rPr>
                <w:sz w:val="16"/>
                <w:szCs w:val="16"/>
              </w:rPr>
              <w:t>centering</w:t>
            </w:r>
            <w:r w:rsidR="75022EFD" w:rsidRPr="73C8A7A7">
              <w:rPr>
                <w:sz w:val="16"/>
                <w:szCs w:val="16"/>
              </w:rPr>
              <w:t xml:space="preserve"> on equitable access to opportunities and a rights-based approach to human agency and human development</w:t>
            </w:r>
          </w:p>
        </w:tc>
      </w:tr>
      <w:tr w:rsidR="00460F22" w:rsidRPr="001007BB" w14:paraId="535979F5" w14:textId="77777777" w:rsidTr="7DEAB721">
        <w:tblPrEx>
          <w:tblCellMar>
            <w:left w:w="108" w:type="dxa"/>
            <w:right w:w="108" w:type="dxa"/>
          </w:tblCellMar>
        </w:tblPrEx>
        <w:trPr>
          <w:trHeight w:val="3086"/>
        </w:trPr>
        <w:tc>
          <w:tcPr>
            <w:tcW w:w="827" w:type="pct"/>
            <w:vMerge w:val="restart"/>
            <w:tcMar>
              <w:top w:w="72" w:type="dxa"/>
              <w:left w:w="144" w:type="dxa"/>
              <w:bottom w:w="72" w:type="dxa"/>
              <w:right w:w="144" w:type="dxa"/>
            </w:tcMar>
          </w:tcPr>
          <w:p w14:paraId="42F77F15" w14:textId="253C4937" w:rsidR="00313BB7" w:rsidRPr="00313BB7" w:rsidRDefault="00313BB7" w:rsidP="00313BB7">
            <w:pPr>
              <w:spacing w:after="0"/>
              <w:rPr>
                <w:color w:val="000000" w:themeColor="text1"/>
                <w:sz w:val="16"/>
                <w:szCs w:val="16"/>
                <w:lang w:val="en-GB"/>
              </w:rPr>
            </w:pPr>
            <w:r>
              <w:rPr>
                <w:color w:val="000000" w:themeColor="text1"/>
                <w:sz w:val="16"/>
                <w:szCs w:val="16"/>
                <w:lang w:val="en-GB"/>
              </w:rPr>
              <w:lastRenderedPageBreak/>
              <w:t xml:space="preserve">Indicator 3.1.: </w:t>
            </w:r>
            <w:r w:rsidR="00685BA7">
              <w:rPr>
                <w:color w:val="000000" w:themeColor="text1"/>
                <w:sz w:val="16"/>
                <w:szCs w:val="16"/>
                <w:lang w:val="en-GB"/>
              </w:rPr>
              <w:t>%</w:t>
            </w:r>
            <w:r w:rsidRPr="00313BB7">
              <w:rPr>
                <w:color w:val="000000" w:themeColor="text1"/>
                <w:sz w:val="16"/>
                <w:szCs w:val="16"/>
                <w:lang w:val="en-GB"/>
              </w:rPr>
              <w:t xml:space="preserve">of Government budget allocated to social sectors. </w:t>
            </w:r>
          </w:p>
          <w:p w14:paraId="2BD31701" w14:textId="4741BF7A" w:rsidR="00313BB7" w:rsidRDefault="00313BB7" w:rsidP="00313BB7">
            <w:pPr>
              <w:spacing w:after="0"/>
              <w:rPr>
                <w:color w:val="000000" w:themeColor="text1"/>
                <w:sz w:val="16"/>
                <w:szCs w:val="16"/>
                <w:lang w:val="en-GB"/>
              </w:rPr>
            </w:pPr>
            <w:r w:rsidRPr="00313BB7">
              <w:rPr>
                <w:color w:val="000000" w:themeColor="text1"/>
                <w:sz w:val="16"/>
                <w:szCs w:val="16"/>
                <w:lang w:val="en-GB"/>
              </w:rPr>
              <w:t>B</w:t>
            </w:r>
            <w:r>
              <w:rPr>
                <w:color w:val="000000" w:themeColor="text1"/>
                <w:sz w:val="16"/>
                <w:szCs w:val="16"/>
                <w:lang w:val="en-GB"/>
              </w:rPr>
              <w:t>aseline (2019):</w:t>
            </w:r>
            <w:r w:rsidRPr="00313BB7">
              <w:rPr>
                <w:color w:val="000000" w:themeColor="text1"/>
                <w:sz w:val="16"/>
                <w:szCs w:val="16"/>
                <w:lang w:val="en-GB"/>
              </w:rPr>
              <w:t xml:space="preserve"> 22.2%; </w:t>
            </w:r>
            <w:r>
              <w:rPr>
                <w:color w:val="000000" w:themeColor="text1"/>
                <w:sz w:val="16"/>
                <w:szCs w:val="16"/>
                <w:lang w:val="en-GB"/>
              </w:rPr>
              <w:t>Target (2026):</w:t>
            </w:r>
            <w:r w:rsidRPr="00313BB7">
              <w:rPr>
                <w:color w:val="000000" w:themeColor="text1"/>
                <w:sz w:val="16"/>
                <w:szCs w:val="16"/>
                <w:lang w:val="en-GB"/>
              </w:rPr>
              <w:t xml:space="preserve"> 35% </w:t>
            </w:r>
          </w:p>
          <w:p w14:paraId="5C265B0D" w14:textId="77777777" w:rsidR="00313BB7" w:rsidRPr="00313BB7" w:rsidRDefault="00313BB7" w:rsidP="00313BB7">
            <w:pPr>
              <w:spacing w:after="0"/>
              <w:rPr>
                <w:color w:val="000000" w:themeColor="text1"/>
                <w:sz w:val="16"/>
                <w:szCs w:val="16"/>
                <w:lang w:val="en-GB"/>
              </w:rPr>
            </w:pPr>
          </w:p>
          <w:p w14:paraId="467FEBD2" w14:textId="50CFE3CE" w:rsidR="00313BB7" w:rsidRPr="00313BB7" w:rsidRDefault="00AC1A74" w:rsidP="00313BB7">
            <w:pPr>
              <w:spacing w:after="0"/>
              <w:rPr>
                <w:color w:val="000000" w:themeColor="text1"/>
                <w:sz w:val="16"/>
                <w:szCs w:val="16"/>
                <w:lang w:val="en-GB"/>
              </w:rPr>
            </w:pPr>
            <w:r>
              <w:rPr>
                <w:color w:val="000000" w:themeColor="text1"/>
                <w:sz w:val="16"/>
                <w:szCs w:val="16"/>
                <w:lang w:val="en-GB"/>
              </w:rPr>
              <w:t>Indicator</w:t>
            </w:r>
            <w:r w:rsidR="00313BB7">
              <w:rPr>
                <w:color w:val="000000" w:themeColor="text1"/>
                <w:sz w:val="16"/>
                <w:szCs w:val="16"/>
                <w:lang w:val="en-GB"/>
              </w:rPr>
              <w:t xml:space="preserve"> 3.2: </w:t>
            </w:r>
            <w:r w:rsidR="00685BA7">
              <w:rPr>
                <w:color w:val="000000" w:themeColor="text1"/>
                <w:sz w:val="16"/>
                <w:szCs w:val="16"/>
                <w:lang w:val="en-GB"/>
              </w:rPr>
              <w:t>%</w:t>
            </w:r>
            <w:r w:rsidR="00313BB7" w:rsidRPr="00313BB7">
              <w:rPr>
                <w:color w:val="000000" w:themeColor="text1"/>
                <w:sz w:val="16"/>
                <w:szCs w:val="16"/>
                <w:lang w:val="en-GB"/>
              </w:rPr>
              <w:t>of births attended by skilled health worker.</w:t>
            </w:r>
          </w:p>
          <w:p w14:paraId="0B9848DD" w14:textId="3232ACB1" w:rsidR="00313BB7" w:rsidRDefault="00313BB7" w:rsidP="00313BB7">
            <w:pPr>
              <w:spacing w:after="0"/>
              <w:rPr>
                <w:color w:val="000000" w:themeColor="text1"/>
                <w:sz w:val="16"/>
                <w:szCs w:val="16"/>
                <w:lang w:val="en-GB"/>
              </w:rPr>
            </w:pPr>
            <w:r w:rsidRPr="00313BB7">
              <w:rPr>
                <w:color w:val="000000" w:themeColor="text1"/>
                <w:sz w:val="16"/>
                <w:szCs w:val="16"/>
                <w:lang w:val="en-GB"/>
              </w:rPr>
              <w:t>B</w:t>
            </w:r>
            <w:r>
              <w:rPr>
                <w:color w:val="000000" w:themeColor="text1"/>
                <w:sz w:val="16"/>
                <w:szCs w:val="16"/>
                <w:lang w:val="en-GB"/>
              </w:rPr>
              <w:t>aseline</w:t>
            </w:r>
            <w:r w:rsidR="00525AC0">
              <w:rPr>
                <w:color w:val="000000" w:themeColor="text1"/>
                <w:sz w:val="16"/>
                <w:szCs w:val="16"/>
                <w:lang w:val="en-GB"/>
              </w:rPr>
              <w:t xml:space="preserve"> </w:t>
            </w:r>
            <w:r>
              <w:rPr>
                <w:color w:val="000000" w:themeColor="text1"/>
                <w:sz w:val="16"/>
                <w:szCs w:val="16"/>
                <w:lang w:val="en-GB"/>
              </w:rPr>
              <w:t>(2019):</w:t>
            </w:r>
            <w:r w:rsidRPr="00313BB7">
              <w:rPr>
                <w:color w:val="000000" w:themeColor="text1"/>
                <w:sz w:val="16"/>
                <w:szCs w:val="16"/>
                <w:lang w:val="en-GB"/>
              </w:rPr>
              <w:t xml:space="preserve"> 54%</w:t>
            </w:r>
          </w:p>
          <w:p w14:paraId="3486B8EC" w14:textId="21E6FD00" w:rsidR="00313BB7" w:rsidRPr="00313BB7" w:rsidRDefault="00313BB7" w:rsidP="00313BB7">
            <w:pPr>
              <w:spacing w:after="0"/>
              <w:rPr>
                <w:color w:val="000000" w:themeColor="text1"/>
                <w:sz w:val="16"/>
                <w:szCs w:val="16"/>
                <w:lang w:val="en-GB"/>
              </w:rPr>
            </w:pPr>
            <w:r w:rsidRPr="00313BB7">
              <w:rPr>
                <w:color w:val="000000" w:themeColor="text1"/>
                <w:sz w:val="16"/>
                <w:szCs w:val="16"/>
                <w:lang w:val="en-GB"/>
              </w:rPr>
              <w:t>T</w:t>
            </w:r>
            <w:r>
              <w:rPr>
                <w:color w:val="000000" w:themeColor="text1"/>
                <w:sz w:val="16"/>
                <w:szCs w:val="16"/>
                <w:lang w:val="en-GB"/>
              </w:rPr>
              <w:t>arget (2026):</w:t>
            </w:r>
            <w:r w:rsidRPr="00313BB7">
              <w:rPr>
                <w:color w:val="000000" w:themeColor="text1"/>
                <w:sz w:val="16"/>
                <w:szCs w:val="16"/>
                <w:lang w:val="en-GB"/>
              </w:rPr>
              <w:t xml:space="preserve"> 60%</w:t>
            </w:r>
          </w:p>
          <w:p w14:paraId="2F710336" w14:textId="77777777" w:rsidR="00313BB7" w:rsidRPr="00313BB7" w:rsidRDefault="00313BB7" w:rsidP="00313BB7">
            <w:pPr>
              <w:spacing w:after="0"/>
              <w:rPr>
                <w:color w:val="000000" w:themeColor="text1"/>
                <w:sz w:val="16"/>
                <w:szCs w:val="16"/>
                <w:lang w:val="en-GB"/>
              </w:rPr>
            </w:pPr>
          </w:p>
          <w:p w14:paraId="70DB4783" w14:textId="77777777" w:rsidR="00313BB7" w:rsidRPr="00313BB7" w:rsidRDefault="00313BB7" w:rsidP="00313BB7">
            <w:pPr>
              <w:spacing w:after="0"/>
              <w:rPr>
                <w:color w:val="000000" w:themeColor="text1"/>
                <w:sz w:val="16"/>
                <w:szCs w:val="16"/>
                <w:lang w:val="en-GB"/>
              </w:rPr>
            </w:pPr>
          </w:p>
          <w:p w14:paraId="171B5AE7" w14:textId="2636DD16" w:rsidR="00313BB7" w:rsidRPr="00313BB7" w:rsidRDefault="314DBEED" w:rsidP="00313BB7">
            <w:pPr>
              <w:spacing w:after="0"/>
              <w:rPr>
                <w:color w:val="000000" w:themeColor="text1"/>
                <w:sz w:val="16"/>
                <w:szCs w:val="16"/>
                <w:lang w:val="en-GB"/>
              </w:rPr>
            </w:pPr>
            <w:r w:rsidRPr="73C8A7A7">
              <w:rPr>
                <w:color w:val="000000" w:themeColor="text1"/>
                <w:sz w:val="16"/>
                <w:szCs w:val="16"/>
                <w:lang w:val="en-GB"/>
              </w:rPr>
              <w:t>Indicator</w:t>
            </w:r>
            <w:r w:rsidR="43C5D0E4" w:rsidRPr="73C8A7A7">
              <w:rPr>
                <w:color w:val="000000" w:themeColor="text1"/>
                <w:sz w:val="16"/>
                <w:szCs w:val="16"/>
                <w:lang w:val="en-GB"/>
              </w:rPr>
              <w:t xml:space="preserve"> 3.</w:t>
            </w:r>
            <w:r w:rsidR="6E22ACE3" w:rsidRPr="73C8A7A7">
              <w:rPr>
                <w:color w:val="000000" w:themeColor="text1"/>
                <w:sz w:val="16"/>
                <w:szCs w:val="16"/>
                <w:lang w:val="en-GB"/>
              </w:rPr>
              <w:t>3</w:t>
            </w:r>
            <w:r w:rsidRPr="73C8A7A7">
              <w:rPr>
                <w:color w:val="000000" w:themeColor="text1"/>
                <w:sz w:val="16"/>
                <w:szCs w:val="16"/>
                <w:lang w:val="en-GB"/>
              </w:rPr>
              <w:t xml:space="preserve">: </w:t>
            </w:r>
            <w:r w:rsidR="6E9E1282" w:rsidRPr="73C8A7A7">
              <w:rPr>
                <w:color w:val="000000" w:themeColor="text1"/>
                <w:sz w:val="16"/>
                <w:szCs w:val="16"/>
                <w:lang w:val="en-GB"/>
              </w:rPr>
              <w:t>%</w:t>
            </w:r>
            <w:r w:rsidR="4EE79850" w:rsidRPr="446795B8">
              <w:rPr>
                <w:color w:val="000000" w:themeColor="text1"/>
                <w:sz w:val="16"/>
                <w:szCs w:val="16"/>
                <w:lang w:val="en-GB"/>
              </w:rPr>
              <w:t xml:space="preserve"> </w:t>
            </w:r>
            <w:r w:rsidR="3740A80A" w:rsidRPr="73C8A7A7">
              <w:rPr>
                <w:color w:val="000000" w:themeColor="text1"/>
                <w:sz w:val="16"/>
                <w:szCs w:val="16"/>
                <w:lang w:val="en-GB"/>
              </w:rPr>
              <w:t xml:space="preserve">of </w:t>
            </w:r>
            <w:r w:rsidRPr="73C8A7A7">
              <w:rPr>
                <w:color w:val="000000" w:themeColor="text1"/>
                <w:sz w:val="16"/>
                <w:szCs w:val="16"/>
                <w:lang w:val="en-GB"/>
              </w:rPr>
              <w:t xml:space="preserve">household living under multidimensional </w:t>
            </w:r>
            <w:r w:rsidR="4317FDDB" w:rsidRPr="73C8A7A7">
              <w:rPr>
                <w:color w:val="000000" w:themeColor="text1"/>
                <w:sz w:val="16"/>
                <w:szCs w:val="16"/>
                <w:lang w:val="en-GB"/>
              </w:rPr>
              <w:t>poverty.</w:t>
            </w:r>
          </w:p>
          <w:p w14:paraId="0074887B" w14:textId="732693A2" w:rsidR="00313BB7" w:rsidRDefault="00313BB7" w:rsidP="00313BB7">
            <w:pPr>
              <w:spacing w:after="0"/>
              <w:rPr>
                <w:color w:val="000000" w:themeColor="text1"/>
                <w:sz w:val="16"/>
                <w:szCs w:val="16"/>
                <w:lang w:val="en-GB"/>
              </w:rPr>
            </w:pPr>
            <w:r w:rsidRPr="00313BB7">
              <w:rPr>
                <w:color w:val="000000" w:themeColor="text1"/>
                <w:sz w:val="16"/>
                <w:szCs w:val="16"/>
                <w:lang w:val="en-GB"/>
              </w:rPr>
              <w:t>B</w:t>
            </w:r>
            <w:r>
              <w:rPr>
                <w:color w:val="000000" w:themeColor="text1"/>
                <w:sz w:val="16"/>
                <w:szCs w:val="16"/>
                <w:lang w:val="en-GB"/>
              </w:rPr>
              <w:t>aseline (201</w:t>
            </w:r>
            <w:r w:rsidR="00525AC0">
              <w:rPr>
                <w:color w:val="000000" w:themeColor="text1"/>
                <w:sz w:val="16"/>
                <w:szCs w:val="16"/>
                <w:lang w:val="en-GB"/>
              </w:rPr>
              <w:t>4</w:t>
            </w:r>
            <w:r>
              <w:rPr>
                <w:color w:val="000000" w:themeColor="text1"/>
                <w:sz w:val="16"/>
                <w:szCs w:val="16"/>
                <w:lang w:val="en-GB"/>
              </w:rPr>
              <w:t>):</w:t>
            </w:r>
            <w:r w:rsidRPr="00313BB7">
              <w:rPr>
                <w:color w:val="000000" w:themeColor="text1"/>
                <w:sz w:val="16"/>
                <w:szCs w:val="16"/>
                <w:lang w:val="en-GB"/>
              </w:rPr>
              <w:t>58%</w:t>
            </w:r>
          </w:p>
          <w:p w14:paraId="0A783EAC" w14:textId="31155D65" w:rsidR="00C37980" w:rsidRPr="001007BB" w:rsidRDefault="00313BB7" w:rsidP="00BB7719">
            <w:pPr>
              <w:spacing w:after="0"/>
              <w:rPr>
                <w:sz w:val="16"/>
                <w:szCs w:val="16"/>
                <w:u w:val="single"/>
                <w:lang w:val="en-GB"/>
              </w:rPr>
            </w:pPr>
            <w:r w:rsidRPr="00313BB7">
              <w:rPr>
                <w:color w:val="000000" w:themeColor="text1"/>
                <w:sz w:val="16"/>
                <w:szCs w:val="16"/>
                <w:lang w:val="en-GB"/>
              </w:rPr>
              <w:t>T</w:t>
            </w:r>
            <w:r>
              <w:rPr>
                <w:color w:val="000000" w:themeColor="text1"/>
                <w:sz w:val="16"/>
                <w:szCs w:val="16"/>
                <w:lang w:val="en-GB"/>
              </w:rPr>
              <w:t xml:space="preserve">arget (2026): </w:t>
            </w:r>
            <w:r w:rsidRPr="00313BB7">
              <w:rPr>
                <w:color w:val="000000" w:themeColor="text1"/>
                <w:sz w:val="16"/>
                <w:szCs w:val="16"/>
                <w:lang w:val="en-GB"/>
              </w:rPr>
              <w:t>54%</w:t>
            </w:r>
          </w:p>
        </w:tc>
        <w:tc>
          <w:tcPr>
            <w:tcW w:w="830" w:type="pct"/>
            <w:gridSpan w:val="3"/>
            <w:vMerge w:val="restart"/>
          </w:tcPr>
          <w:p w14:paraId="1F5D123C" w14:textId="77C81515" w:rsidR="00D93B66"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Data source: </w:t>
            </w:r>
            <w:r w:rsidRPr="001F6218">
              <w:rPr>
                <w:rFonts w:ascii="Calibri" w:eastAsia="Calibri" w:hAnsi="Calibri" w:cs="Calibri"/>
                <w:color w:val="000000" w:themeColor="text1"/>
                <w:sz w:val="16"/>
                <w:szCs w:val="16"/>
                <w:lang w:val="en-GB"/>
              </w:rPr>
              <w:t>UNICEF</w:t>
            </w:r>
            <w:r w:rsidR="009D4D2F">
              <w:rPr>
                <w:rFonts w:ascii="Calibri" w:eastAsia="Calibri" w:hAnsi="Calibri" w:cs="Calibri"/>
                <w:color w:val="000000" w:themeColor="text1"/>
                <w:sz w:val="16"/>
                <w:szCs w:val="16"/>
                <w:lang w:val="en-GB"/>
              </w:rPr>
              <w:t xml:space="preserve">, </w:t>
            </w:r>
            <w:r w:rsidR="00EB46D3" w:rsidRPr="001F6218">
              <w:rPr>
                <w:rFonts w:ascii="Calibri" w:eastAsia="Calibri" w:hAnsi="Calibri" w:cs="Calibri"/>
                <w:color w:val="000000" w:themeColor="text1"/>
                <w:sz w:val="16"/>
                <w:szCs w:val="16"/>
                <w:lang w:val="en-GB"/>
              </w:rPr>
              <w:t>UNPFA</w:t>
            </w:r>
          </w:p>
          <w:p w14:paraId="6136E4D1" w14:textId="1801FD3F"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frequency: annual</w:t>
            </w:r>
          </w:p>
          <w:p w14:paraId="3790B632" w14:textId="00B19EF4"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  </w:t>
            </w:r>
          </w:p>
          <w:p w14:paraId="0009030E" w14:textId="0AE4CE57" w:rsidR="608EF866" w:rsidRDefault="608EF866" w:rsidP="608EF866">
            <w:pPr>
              <w:spacing w:after="0" w:line="257" w:lineRule="auto"/>
              <w:rPr>
                <w:rFonts w:ascii="Calibri" w:eastAsia="Calibri" w:hAnsi="Calibri" w:cs="Calibri"/>
                <w:color w:val="000000" w:themeColor="text1"/>
                <w:sz w:val="16"/>
                <w:szCs w:val="16"/>
                <w:lang w:val="en-GB"/>
              </w:rPr>
            </w:pPr>
          </w:p>
          <w:p w14:paraId="6C40821E" w14:textId="3830AF94" w:rsidR="608EF866" w:rsidRDefault="608EF866" w:rsidP="608EF866">
            <w:pPr>
              <w:spacing w:after="0" w:line="257" w:lineRule="auto"/>
              <w:rPr>
                <w:rFonts w:ascii="Calibri" w:eastAsia="Calibri" w:hAnsi="Calibri" w:cs="Calibri"/>
                <w:color w:val="000000" w:themeColor="text1"/>
                <w:sz w:val="16"/>
                <w:szCs w:val="16"/>
                <w:lang w:val="en-GB"/>
              </w:rPr>
            </w:pPr>
          </w:p>
          <w:p w14:paraId="75D31481" w14:textId="77777777" w:rsidR="009D4D2F" w:rsidRDefault="009D4D2F" w:rsidP="009D4D2F">
            <w:pPr>
              <w:spacing w:after="0" w:line="257" w:lineRule="auto"/>
              <w:rPr>
                <w:rFonts w:ascii="Calibri" w:eastAsia="Calibri" w:hAnsi="Calibri" w:cs="Calibri"/>
                <w:color w:val="000000" w:themeColor="text1"/>
                <w:sz w:val="16"/>
                <w:szCs w:val="16"/>
                <w:lang w:val="en-GB"/>
              </w:rPr>
            </w:pPr>
          </w:p>
          <w:p w14:paraId="1FB46C0A" w14:textId="51DDCF26"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Data source: </w:t>
            </w:r>
            <w:r w:rsidR="00EB46D3" w:rsidRPr="001F6218">
              <w:rPr>
                <w:rFonts w:ascii="Calibri" w:eastAsia="Calibri" w:hAnsi="Calibri" w:cs="Calibri"/>
                <w:color w:val="000000" w:themeColor="text1"/>
                <w:sz w:val="16"/>
                <w:szCs w:val="16"/>
                <w:lang w:val="en-GB"/>
              </w:rPr>
              <w:t>UNICEF</w:t>
            </w:r>
          </w:p>
          <w:p w14:paraId="42370E93" w14:textId="56D77A89" w:rsidR="7F50A5FE" w:rsidRPr="001F6218"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Frequency: </w:t>
            </w:r>
            <w:r w:rsidRPr="001F6218">
              <w:rPr>
                <w:rFonts w:ascii="Calibri" w:eastAsia="Calibri" w:hAnsi="Calibri" w:cs="Calibri"/>
                <w:color w:val="000000" w:themeColor="text1"/>
                <w:sz w:val="16"/>
                <w:szCs w:val="16"/>
                <w:lang w:val="en-GB"/>
              </w:rPr>
              <w:t>every 5 years</w:t>
            </w:r>
            <w:r w:rsidRPr="6188FEBE">
              <w:rPr>
                <w:rFonts w:ascii="Calibri" w:eastAsia="Calibri" w:hAnsi="Calibri" w:cs="Calibri"/>
                <w:color w:val="000000" w:themeColor="text1"/>
                <w:sz w:val="16"/>
                <w:szCs w:val="16"/>
                <w:lang w:val="en-GB"/>
              </w:rPr>
              <w:t xml:space="preserve"> / </w:t>
            </w:r>
            <w:r w:rsidR="00EB46D3" w:rsidRPr="001F6218">
              <w:rPr>
                <w:rFonts w:ascii="Calibri" w:eastAsia="Calibri" w:hAnsi="Calibri" w:cs="Calibri"/>
                <w:color w:val="000000" w:themeColor="text1"/>
                <w:sz w:val="16"/>
                <w:szCs w:val="16"/>
                <w:lang w:val="en-GB"/>
              </w:rPr>
              <w:t>annual</w:t>
            </w:r>
            <w:r w:rsidR="00EB46D3" w:rsidRPr="6188FEBE">
              <w:rPr>
                <w:rFonts w:ascii="Calibri" w:eastAsia="Calibri" w:hAnsi="Calibri" w:cs="Calibri"/>
                <w:color w:val="000000" w:themeColor="text1"/>
                <w:sz w:val="16"/>
                <w:szCs w:val="16"/>
                <w:lang w:val="en-GB"/>
              </w:rPr>
              <w:t>?</w:t>
            </w:r>
          </w:p>
          <w:p w14:paraId="1AB15BC1" w14:textId="3DC69AA4"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 </w:t>
            </w:r>
          </w:p>
          <w:p w14:paraId="07275023" w14:textId="0A39F7EE" w:rsidR="009D4D2F" w:rsidRDefault="009D4D2F" w:rsidP="009D4D2F">
            <w:pPr>
              <w:spacing w:after="0" w:line="257" w:lineRule="auto"/>
              <w:rPr>
                <w:rFonts w:ascii="Calibri" w:eastAsia="Calibri" w:hAnsi="Calibri" w:cs="Calibri"/>
                <w:color w:val="000000" w:themeColor="text1"/>
                <w:sz w:val="16"/>
                <w:szCs w:val="16"/>
                <w:lang w:val="en-GB"/>
              </w:rPr>
            </w:pPr>
          </w:p>
          <w:p w14:paraId="6CE91530" w14:textId="7AD285D1" w:rsidR="009D4D2F" w:rsidRDefault="009D4D2F" w:rsidP="009D4D2F">
            <w:pPr>
              <w:spacing w:after="0" w:line="257" w:lineRule="auto"/>
              <w:rPr>
                <w:rFonts w:ascii="Calibri" w:eastAsia="Calibri" w:hAnsi="Calibri" w:cs="Calibri"/>
                <w:color w:val="000000" w:themeColor="text1"/>
                <w:sz w:val="16"/>
                <w:szCs w:val="16"/>
                <w:lang w:val="en-GB"/>
              </w:rPr>
            </w:pPr>
          </w:p>
          <w:p w14:paraId="19F4B52C" w14:textId="7DCF7304" w:rsidR="73C8A7A7" w:rsidRDefault="73C8A7A7" w:rsidP="73C8A7A7">
            <w:pPr>
              <w:spacing w:after="0" w:line="257" w:lineRule="auto"/>
              <w:rPr>
                <w:rFonts w:ascii="Calibri" w:eastAsia="Calibri" w:hAnsi="Calibri" w:cs="Calibri"/>
                <w:color w:val="000000" w:themeColor="text1"/>
                <w:sz w:val="16"/>
                <w:szCs w:val="16"/>
                <w:lang w:val="en-GB"/>
              </w:rPr>
            </w:pPr>
          </w:p>
          <w:p w14:paraId="20D72352" w14:textId="5A540873" w:rsidR="73C8A7A7" w:rsidRDefault="73C8A7A7" w:rsidP="73C8A7A7">
            <w:pPr>
              <w:spacing w:after="0" w:line="257" w:lineRule="auto"/>
              <w:rPr>
                <w:rFonts w:ascii="Calibri" w:eastAsia="Calibri" w:hAnsi="Calibri" w:cs="Calibri"/>
                <w:color w:val="000000" w:themeColor="text1"/>
                <w:sz w:val="16"/>
                <w:szCs w:val="16"/>
                <w:lang w:val="en-GB"/>
              </w:rPr>
            </w:pPr>
          </w:p>
          <w:p w14:paraId="796492A4" w14:textId="77777777" w:rsidR="009D4D2F" w:rsidRDefault="009D4D2F" w:rsidP="009D4D2F">
            <w:pPr>
              <w:spacing w:after="0" w:line="257" w:lineRule="auto"/>
              <w:rPr>
                <w:rFonts w:ascii="Calibri" w:eastAsia="Calibri" w:hAnsi="Calibri" w:cs="Calibri"/>
                <w:color w:val="000000" w:themeColor="text1"/>
                <w:sz w:val="16"/>
                <w:szCs w:val="16"/>
                <w:lang w:val="en-GB"/>
              </w:rPr>
            </w:pPr>
          </w:p>
          <w:p w14:paraId="5C6DBAB5" w14:textId="1710CE99"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Data source: </w:t>
            </w:r>
            <w:r w:rsidR="009D4D2F">
              <w:rPr>
                <w:rFonts w:ascii="Calibri" w:eastAsia="Calibri" w:hAnsi="Calibri" w:cs="Calibri"/>
                <w:color w:val="000000" w:themeColor="text1"/>
                <w:sz w:val="16"/>
                <w:szCs w:val="16"/>
                <w:lang w:val="en-GB"/>
              </w:rPr>
              <w:t>UNICEF</w:t>
            </w:r>
            <w:r w:rsidRPr="6188FEBE">
              <w:rPr>
                <w:rFonts w:ascii="Calibri" w:eastAsia="Calibri" w:hAnsi="Calibri" w:cs="Calibri"/>
                <w:color w:val="000000" w:themeColor="text1"/>
                <w:sz w:val="16"/>
                <w:szCs w:val="16"/>
                <w:lang w:val="en-GB"/>
              </w:rPr>
              <w:t xml:space="preserve"> </w:t>
            </w:r>
          </w:p>
          <w:p w14:paraId="21628A7A" w14:textId="5EAAA567" w:rsidR="7F50A5FE" w:rsidRDefault="7F50A5FE" w:rsidP="009D4D2F">
            <w:pPr>
              <w:spacing w:after="0" w:line="257" w:lineRule="auto"/>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Frequency:  annual</w:t>
            </w:r>
          </w:p>
          <w:p w14:paraId="0F3C4868" w14:textId="7CF869E9" w:rsidR="6188FEBE" w:rsidRDefault="6188FEBE" w:rsidP="6188FEBE">
            <w:pPr>
              <w:spacing w:after="0"/>
              <w:rPr>
                <w:color w:val="000000" w:themeColor="text1"/>
                <w:sz w:val="16"/>
                <w:szCs w:val="16"/>
                <w:lang w:val="en-GB"/>
              </w:rPr>
            </w:pPr>
          </w:p>
          <w:p w14:paraId="6200713F" w14:textId="77777777" w:rsidR="00C37980" w:rsidRPr="001007BB" w:rsidRDefault="00C37980" w:rsidP="003C19B1">
            <w:pPr>
              <w:rPr>
                <w:b/>
                <w:bCs/>
                <w:color w:val="000000" w:themeColor="text1"/>
                <w:sz w:val="16"/>
                <w:szCs w:val="16"/>
                <w:lang w:val="en-GB"/>
              </w:rPr>
            </w:pPr>
          </w:p>
        </w:tc>
        <w:tc>
          <w:tcPr>
            <w:tcW w:w="1883" w:type="pct"/>
            <w:gridSpan w:val="3"/>
            <w:vMerge w:val="restart"/>
            <w:tcMar>
              <w:top w:w="72" w:type="dxa"/>
              <w:left w:w="144" w:type="dxa"/>
              <w:bottom w:w="72" w:type="dxa"/>
              <w:right w:w="144" w:type="dxa"/>
            </w:tcMar>
          </w:tcPr>
          <w:p w14:paraId="58ACA498" w14:textId="0B1A04AE" w:rsidR="00C37980" w:rsidRPr="00971B26" w:rsidRDefault="79F8DE02" w:rsidP="00971B26">
            <w:pPr>
              <w:rPr>
                <w:b/>
                <w:bCs/>
                <w:color w:val="000000" w:themeColor="text1"/>
                <w:sz w:val="16"/>
                <w:szCs w:val="16"/>
                <w:lang w:val="en-GB"/>
              </w:rPr>
            </w:pPr>
            <w:r w:rsidRPr="7DEAB721">
              <w:rPr>
                <w:b/>
                <w:bCs/>
                <w:color w:val="000000" w:themeColor="text1"/>
                <w:sz w:val="16"/>
                <w:szCs w:val="16"/>
                <w:lang w:val="en-GB"/>
              </w:rPr>
              <w:t>Output 3.1. Improved health</w:t>
            </w:r>
            <w:r w:rsidR="6E261882" w:rsidRPr="7DEAB721">
              <w:rPr>
                <w:b/>
                <w:bCs/>
                <w:color w:val="000000" w:themeColor="text1"/>
                <w:sz w:val="16"/>
                <w:szCs w:val="16"/>
                <w:lang w:val="en-GB"/>
              </w:rPr>
              <w:t xml:space="preserve"> and </w:t>
            </w:r>
            <w:r w:rsidRPr="7DEAB721">
              <w:rPr>
                <w:b/>
                <w:bCs/>
                <w:color w:val="000000" w:themeColor="text1"/>
                <w:sz w:val="16"/>
                <w:szCs w:val="16"/>
                <w:lang w:val="en-GB"/>
              </w:rPr>
              <w:t>social services</w:t>
            </w:r>
            <w:r w:rsidR="1CB6124F" w:rsidRPr="7DEAB721">
              <w:rPr>
                <w:b/>
                <w:bCs/>
                <w:color w:val="000000" w:themeColor="text1"/>
                <w:sz w:val="16"/>
                <w:szCs w:val="16"/>
                <w:lang w:val="en-GB"/>
              </w:rPr>
              <w:t>, including</w:t>
            </w:r>
            <w:r w:rsidR="6AC4C0C4" w:rsidRPr="7DEAB721">
              <w:rPr>
                <w:b/>
                <w:bCs/>
                <w:color w:val="000000" w:themeColor="text1"/>
                <w:sz w:val="16"/>
                <w:szCs w:val="16"/>
                <w:lang w:val="en-GB"/>
              </w:rPr>
              <w:t xml:space="preserve"> social protection schemes</w:t>
            </w:r>
            <w:r w:rsidR="75F92705" w:rsidRPr="7DEAB721">
              <w:rPr>
                <w:b/>
                <w:bCs/>
                <w:color w:val="000000" w:themeColor="text1"/>
                <w:sz w:val="16"/>
                <w:szCs w:val="16"/>
                <w:lang w:val="en-GB"/>
              </w:rPr>
              <w:t>,</w:t>
            </w:r>
            <w:r w:rsidRPr="7DEAB721">
              <w:rPr>
                <w:b/>
                <w:bCs/>
                <w:color w:val="000000" w:themeColor="text1"/>
                <w:sz w:val="16"/>
                <w:szCs w:val="16"/>
                <w:lang w:val="en-GB"/>
              </w:rPr>
              <w:t xml:space="preserve"> to respond to citizens</w:t>
            </w:r>
            <w:r w:rsidR="4BED11CA" w:rsidRPr="7DEAB721">
              <w:rPr>
                <w:b/>
                <w:bCs/>
                <w:color w:val="000000" w:themeColor="text1"/>
                <w:sz w:val="16"/>
                <w:szCs w:val="16"/>
                <w:lang w:val="en-GB"/>
              </w:rPr>
              <w:t>’</w:t>
            </w:r>
            <w:r w:rsidR="77ADB9C7" w:rsidRPr="7DEAB721">
              <w:rPr>
                <w:b/>
                <w:bCs/>
                <w:color w:val="000000" w:themeColor="text1"/>
                <w:sz w:val="16"/>
                <w:szCs w:val="16"/>
                <w:lang w:val="en-GB"/>
              </w:rPr>
              <w:t xml:space="preserve"> particularly women and children, </w:t>
            </w:r>
            <w:r w:rsidRPr="7DEAB721">
              <w:rPr>
                <w:b/>
                <w:bCs/>
                <w:color w:val="000000" w:themeColor="text1"/>
                <w:sz w:val="16"/>
                <w:szCs w:val="16"/>
                <w:lang w:val="en-GB"/>
              </w:rPr>
              <w:t>needs. </w:t>
            </w:r>
          </w:p>
          <w:p w14:paraId="1CF5F8DF" w14:textId="22360149" w:rsidR="00C37980" w:rsidRPr="001F6218" w:rsidRDefault="4CC06D88" w:rsidP="0079323E">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 xml:space="preserve">Indicator 3.1.1: </w:t>
            </w:r>
            <w:r w:rsidR="2E3750A4" w:rsidRPr="73C8A7A7">
              <w:rPr>
                <w:rFonts w:ascii="Calibri" w:eastAsia="Calibri" w:hAnsi="Calibri" w:cs="Calibri"/>
                <w:color w:val="000000" w:themeColor="text1"/>
                <w:sz w:val="16"/>
                <w:szCs w:val="16"/>
                <w:lang w:val="en-GB"/>
              </w:rPr>
              <w:t>%</w:t>
            </w:r>
            <w:r w:rsidR="2CA5B02B" w:rsidRPr="73C8A7A7">
              <w:rPr>
                <w:rFonts w:ascii="Calibri" w:eastAsia="Calibri" w:hAnsi="Calibri" w:cs="Calibri"/>
                <w:color w:val="000000" w:themeColor="text1"/>
                <w:sz w:val="16"/>
                <w:szCs w:val="16"/>
                <w:lang w:val="en-GB"/>
              </w:rPr>
              <w:t>o</w:t>
            </w:r>
            <w:r w:rsidRPr="73C8A7A7">
              <w:rPr>
                <w:rFonts w:ascii="Calibri" w:eastAsia="Calibri" w:hAnsi="Calibri" w:cs="Calibri"/>
                <w:color w:val="000000" w:themeColor="text1"/>
                <w:sz w:val="16"/>
                <w:szCs w:val="16"/>
                <w:lang w:val="en-GB"/>
              </w:rPr>
              <w:t>f people who tested positive for malaria who received treatment</w:t>
            </w:r>
            <w:r w:rsidR="1A074707" w:rsidRPr="606D0D1E">
              <w:rPr>
                <w:rFonts w:ascii="Calibri" w:eastAsia="Calibri" w:hAnsi="Calibri" w:cs="Calibri"/>
                <w:color w:val="000000" w:themeColor="text1"/>
                <w:sz w:val="16"/>
                <w:szCs w:val="16"/>
                <w:lang w:val="en-GB"/>
              </w:rPr>
              <w:t xml:space="preserve"> (by sex</w:t>
            </w:r>
            <w:r w:rsidR="1A074707" w:rsidRPr="0440275F">
              <w:rPr>
                <w:rFonts w:ascii="Calibri" w:eastAsia="Calibri" w:hAnsi="Calibri" w:cs="Calibri"/>
                <w:color w:val="000000" w:themeColor="text1"/>
                <w:sz w:val="16"/>
                <w:szCs w:val="16"/>
                <w:lang w:val="en-GB"/>
              </w:rPr>
              <w:t xml:space="preserve"> </w:t>
            </w:r>
            <w:r w:rsidR="1A074707" w:rsidRPr="5FD5D5E0">
              <w:rPr>
                <w:rFonts w:ascii="Calibri" w:eastAsia="Calibri" w:hAnsi="Calibri" w:cs="Calibri"/>
                <w:color w:val="000000" w:themeColor="text1"/>
                <w:sz w:val="16"/>
                <w:szCs w:val="16"/>
                <w:lang w:val="en-GB"/>
              </w:rPr>
              <w:t xml:space="preserve">and </w:t>
            </w:r>
            <w:r w:rsidR="6D1B73B5" w:rsidRPr="5FD5D5E0">
              <w:rPr>
                <w:rFonts w:ascii="Calibri" w:eastAsia="Calibri" w:hAnsi="Calibri" w:cs="Calibri"/>
                <w:color w:val="000000" w:themeColor="text1"/>
                <w:sz w:val="16"/>
                <w:szCs w:val="16"/>
                <w:lang w:val="en-GB"/>
              </w:rPr>
              <w:t>age</w:t>
            </w:r>
            <w:r w:rsidR="1A074707" w:rsidRPr="606D0D1E">
              <w:rPr>
                <w:rFonts w:ascii="Calibri" w:eastAsia="Calibri" w:hAnsi="Calibri" w:cs="Calibri"/>
                <w:color w:val="000000" w:themeColor="text1"/>
                <w:sz w:val="16"/>
                <w:szCs w:val="16"/>
                <w:lang w:val="en-GB"/>
              </w:rPr>
              <w:t>)</w:t>
            </w:r>
            <w:r w:rsidR="7352DEFB" w:rsidRPr="606D0D1E">
              <w:rPr>
                <w:rFonts w:ascii="Calibri" w:eastAsia="Calibri" w:hAnsi="Calibri" w:cs="Calibri"/>
                <w:color w:val="000000" w:themeColor="text1"/>
                <w:sz w:val="16"/>
                <w:szCs w:val="16"/>
                <w:lang w:val="en-GB"/>
              </w:rPr>
              <w:t>.</w:t>
            </w:r>
          </w:p>
          <w:p w14:paraId="755022F6" w14:textId="091F1BC4" w:rsidR="65A0F853" w:rsidRDefault="65A0F853" w:rsidP="73C8A7A7">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Baseline (20</w:t>
            </w:r>
            <w:r w:rsidR="0B4266D0" w:rsidRPr="73C8A7A7">
              <w:rPr>
                <w:rFonts w:ascii="Calibri" w:eastAsia="Calibri" w:hAnsi="Calibri" w:cs="Calibri"/>
                <w:color w:val="000000" w:themeColor="text1"/>
                <w:sz w:val="16"/>
                <w:szCs w:val="16"/>
                <w:lang w:val="en-GB"/>
              </w:rPr>
              <w:t>20</w:t>
            </w:r>
            <w:r w:rsidRPr="73C8A7A7">
              <w:rPr>
                <w:rFonts w:ascii="Calibri" w:eastAsia="Calibri" w:hAnsi="Calibri" w:cs="Calibri"/>
                <w:color w:val="000000" w:themeColor="text1"/>
                <w:sz w:val="16"/>
                <w:szCs w:val="16"/>
                <w:lang w:val="en-GB"/>
              </w:rPr>
              <w:t xml:space="preserve">): </w:t>
            </w:r>
            <w:r w:rsidR="01114194" w:rsidRPr="73C8A7A7">
              <w:rPr>
                <w:rFonts w:ascii="Calibri" w:eastAsia="Calibri" w:hAnsi="Calibri" w:cs="Calibri"/>
                <w:color w:val="000000" w:themeColor="text1"/>
                <w:sz w:val="16"/>
                <w:szCs w:val="16"/>
                <w:lang w:val="en-GB"/>
              </w:rPr>
              <w:t>U5 89</w:t>
            </w:r>
            <w:r w:rsidR="1ABF81D3" w:rsidRPr="3B424F23">
              <w:rPr>
                <w:rFonts w:ascii="Calibri" w:eastAsia="Calibri" w:hAnsi="Calibri" w:cs="Calibri"/>
                <w:color w:val="000000" w:themeColor="text1"/>
                <w:sz w:val="16"/>
                <w:szCs w:val="16"/>
                <w:lang w:val="en-GB"/>
              </w:rPr>
              <w:t>%</w:t>
            </w:r>
            <w:r w:rsidR="7B58B787" w:rsidRPr="3B424F23">
              <w:rPr>
                <w:rFonts w:ascii="Calibri" w:eastAsia="Calibri" w:hAnsi="Calibri" w:cs="Calibri"/>
                <w:color w:val="000000" w:themeColor="text1"/>
                <w:sz w:val="16"/>
                <w:szCs w:val="16"/>
                <w:lang w:val="en-GB"/>
              </w:rPr>
              <w:t>;</w:t>
            </w:r>
            <w:r w:rsidR="01114194" w:rsidRPr="73C8A7A7">
              <w:rPr>
                <w:rFonts w:ascii="Calibri" w:eastAsia="Calibri" w:hAnsi="Calibri" w:cs="Calibri"/>
                <w:color w:val="000000" w:themeColor="text1"/>
                <w:sz w:val="16"/>
                <w:szCs w:val="16"/>
                <w:lang w:val="en-GB"/>
              </w:rPr>
              <w:t xml:space="preserve"> &gt; 5 </w:t>
            </w:r>
            <w:r w:rsidR="348078B5" w:rsidRPr="41189301">
              <w:rPr>
                <w:rFonts w:ascii="Calibri" w:eastAsia="Calibri" w:hAnsi="Calibri" w:cs="Calibri"/>
                <w:color w:val="000000" w:themeColor="text1"/>
                <w:sz w:val="16"/>
                <w:szCs w:val="16"/>
                <w:lang w:val="en-GB"/>
              </w:rPr>
              <w:t xml:space="preserve">= </w:t>
            </w:r>
            <w:r w:rsidR="01114194" w:rsidRPr="73C8A7A7">
              <w:rPr>
                <w:rFonts w:ascii="Calibri" w:eastAsia="Calibri" w:hAnsi="Calibri" w:cs="Calibri"/>
                <w:color w:val="000000" w:themeColor="text1"/>
                <w:sz w:val="16"/>
                <w:szCs w:val="16"/>
                <w:lang w:val="en-GB"/>
              </w:rPr>
              <w:t>9</w:t>
            </w:r>
            <w:r w:rsidR="06D2B7DD" w:rsidRPr="73C8A7A7">
              <w:rPr>
                <w:rFonts w:ascii="Calibri" w:eastAsia="Calibri" w:hAnsi="Calibri" w:cs="Calibri"/>
                <w:color w:val="000000" w:themeColor="text1"/>
                <w:sz w:val="16"/>
                <w:szCs w:val="16"/>
                <w:lang w:val="en-GB"/>
              </w:rPr>
              <w:t>1</w:t>
            </w:r>
            <w:r w:rsidR="003B315C" w:rsidRPr="73C8A7A7">
              <w:rPr>
                <w:rFonts w:ascii="Calibri" w:eastAsia="Calibri" w:hAnsi="Calibri" w:cs="Calibri"/>
                <w:color w:val="000000" w:themeColor="text1"/>
                <w:sz w:val="16"/>
                <w:szCs w:val="16"/>
                <w:lang w:val="en-GB"/>
              </w:rPr>
              <w:t>%;</w:t>
            </w:r>
            <w:r w:rsidR="27E07EBD" w:rsidRPr="73C8A7A7">
              <w:rPr>
                <w:rFonts w:ascii="Calibri" w:eastAsia="Calibri" w:hAnsi="Calibri" w:cs="Calibri"/>
                <w:color w:val="000000" w:themeColor="text1"/>
                <w:sz w:val="16"/>
                <w:szCs w:val="16"/>
                <w:lang w:val="en-GB"/>
              </w:rPr>
              <w:t xml:space="preserve"> </w:t>
            </w:r>
            <w:r w:rsidR="66252A75" w:rsidRPr="73C8A7A7">
              <w:rPr>
                <w:rFonts w:ascii="Calibri" w:eastAsia="Calibri" w:hAnsi="Calibri" w:cs="Calibri"/>
                <w:color w:val="000000" w:themeColor="text1"/>
                <w:sz w:val="16"/>
                <w:szCs w:val="16"/>
                <w:lang w:val="en-GB"/>
              </w:rPr>
              <w:t>M</w:t>
            </w:r>
            <w:r w:rsidR="2A14A112" w:rsidRPr="73C8A7A7">
              <w:rPr>
                <w:rFonts w:ascii="Calibri" w:eastAsia="Calibri" w:hAnsi="Calibri" w:cs="Calibri"/>
                <w:color w:val="000000" w:themeColor="text1"/>
                <w:sz w:val="16"/>
                <w:szCs w:val="16"/>
                <w:lang w:val="en-GB"/>
              </w:rPr>
              <w:t>ale</w:t>
            </w:r>
            <w:r w:rsidR="66252A75" w:rsidRPr="73C8A7A7">
              <w:rPr>
                <w:rFonts w:ascii="Calibri" w:eastAsia="Calibri" w:hAnsi="Calibri" w:cs="Calibri"/>
                <w:color w:val="000000" w:themeColor="text1"/>
                <w:sz w:val="16"/>
                <w:szCs w:val="16"/>
                <w:lang w:val="en-GB"/>
              </w:rPr>
              <w:t xml:space="preserve"> </w:t>
            </w:r>
            <w:r w:rsidR="23D6753C" w:rsidRPr="73C8A7A7">
              <w:rPr>
                <w:rFonts w:ascii="Calibri" w:eastAsia="Calibri" w:hAnsi="Calibri" w:cs="Calibri"/>
                <w:color w:val="000000" w:themeColor="text1"/>
                <w:sz w:val="16"/>
                <w:szCs w:val="16"/>
                <w:lang w:val="en-GB"/>
              </w:rPr>
              <w:t>92%. Female 90%</w:t>
            </w:r>
          </w:p>
          <w:p w14:paraId="0673CEF2" w14:textId="142D6733" w:rsidR="00C37980" w:rsidRPr="001F6218" w:rsidRDefault="4CC06D88" w:rsidP="73C8A7A7">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 xml:space="preserve">Target (2026): </w:t>
            </w:r>
            <w:r w:rsidR="5FA37BC3" w:rsidRPr="73C8A7A7">
              <w:rPr>
                <w:rFonts w:ascii="Calibri" w:eastAsia="Calibri" w:hAnsi="Calibri" w:cs="Calibri"/>
                <w:color w:val="000000" w:themeColor="text1"/>
                <w:sz w:val="16"/>
                <w:szCs w:val="16"/>
                <w:lang w:val="en-GB"/>
              </w:rPr>
              <w:t xml:space="preserve">Both &gt; </w:t>
            </w:r>
            <w:r w:rsidR="5FA37BC3" w:rsidRPr="06B954DD">
              <w:rPr>
                <w:rFonts w:ascii="Calibri" w:eastAsia="Calibri" w:hAnsi="Calibri" w:cs="Calibri"/>
                <w:color w:val="000000" w:themeColor="text1"/>
                <w:sz w:val="16"/>
                <w:szCs w:val="16"/>
                <w:lang w:val="en-GB"/>
              </w:rPr>
              <w:t>&amp;</w:t>
            </w:r>
            <w:r w:rsidR="051C0D33" w:rsidRPr="06B954DD">
              <w:rPr>
                <w:rFonts w:ascii="Calibri" w:eastAsia="Calibri" w:hAnsi="Calibri" w:cs="Calibri"/>
                <w:color w:val="000000" w:themeColor="text1"/>
                <w:sz w:val="16"/>
                <w:szCs w:val="16"/>
                <w:lang w:val="en-GB"/>
              </w:rPr>
              <w:t xml:space="preserve"> U</w:t>
            </w:r>
            <w:r w:rsidR="5FA37BC3" w:rsidRPr="73C8A7A7">
              <w:rPr>
                <w:rFonts w:ascii="Calibri" w:eastAsia="Calibri" w:hAnsi="Calibri" w:cs="Calibri"/>
                <w:color w:val="000000" w:themeColor="text1"/>
                <w:sz w:val="16"/>
                <w:szCs w:val="16"/>
                <w:lang w:val="en-GB"/>
              </w:rPr>
              <w:t xml:space="preserve">5 </w:t>
            </w:r>
            <w:r w:rsidR="096713AB" w:rsidRPr="73C8A7A7">
              <w:rPr>
                <w:rFonts w:ascii="Calibri" w:eastAsia="Calibri" w:hAnsi="Calibri" w:cs="Calibri"/>
                <w:color w:val="000000" w:themeColor="text1"/>
                <w:sz w:val="16"/>
                <w:szCs w:val="16"/>
                <w:lang w:val="en-GB"/>
              </w:rPr>
              <w:t>age groups =</w:t>
            </w:r>
            <w:r w:rsidR="6FD5AB69" w:rsidRPr="09DB8CE3">
              <w:rPr>
                <w:rFonts w:ascii="Calibri" w:eastAsia="Calibri" w:hAnsi="Calibri" w:cs="Calibri"/>
                <w:color w:val="000000" w:themeColor="text1"/>
                <w:sz w:val="16"/>
                <w:szCs w:val="16"/>
                <w:lang w:val="en-GB"/>
              </w:rPr>
              <w:t xml:space="preserve"> </w:t>
            </w:r>
            <w:r w:rsidR="66595633" w:rsidRPr="73C8A7A7">
              <w:rPr>
                <w:rFonts w:ascii="Calibri" w:eastAsia="Calibri" w:hAnsi="Calibri" w:cs="Calibri"/>
                <w:color w:val="000000" w:themeColor="text1"/>
                <w:sz w:val="16"/>
                <w:szCs w:val="16"/>
                <w:lang w:val="en-GB"/>
              </w:rPr>
              <w:t>100%</w:t>
            </w:r>
            <w:r w:rsidR="3F6C2E9F" w:rsidRPr="73C8A7A7">
              <w:rPr>
                <w:rFonts w:ascii="Calibri" w:eastAsia="Calibri" w:hAnsi="Calibri" w:cs="Calibri"/>
                <w:color w:val="000000" w:themeColor="text1"/>
                <w:sz w:val="16"/>
                <w:szCs w:val="16"/>
                <w:lang w:val="en-GB"/>
              </w:rPr>
              <w:t>; Both</w:t>
            </w:r>
            <w:r w:rsidR="4D84A5F8" w:rsidRPr="73C8A7A7">
              <w:rPr>
                <w:rFonts w:ascii="Calibri" w:eastAsia="Calibri" w:hAnsi="Calibri" w:cs="Calibri"/>
                <w:color w:val="000000" w:themeColor="text1"/>
                <w:sz w:val="16"/>
                <w:szCs w:val="16"/>
                <w:lang w:val="en-GB"/>
              </w:rPr>
              <w:t xml:space="preserve"> Male &amp; </w:t>
            </w:r>
            <w:r w:rsidR="66D1F0AD" w:rsidRPr="49337EF7">
              <w:rPr>
                <w:rFonts w:ascii="Calibri" w:eastAsia="Calibri" w:hAnsi="Calibri" w:cs="Calibri"/>
                <w:color w:val="000000" w:themeColor="text1"/>
                <w:sz w:val="16"/>
                <w:szCs w:val="16"/>
                <w:lang w:val="en-GB"/>
              </w:rPr>
              <w:t>Female =</w:t>
            </w:r>
            <w:r w:rsidR="3F6C2E9F" w:rsidRPr="73C8A7A7">
              <w:rPr>
                <w:rFonts w:ascii="Calibri" w:eastAsia="Calibri" w:hAnsi="Calibri" w:cs="Calibri"/>
                <w:color w:val="000000" w:themeColor="text1"/>
                <w:sz w:val="16"/>
                <w:szCs w:val="16"/>
                <w:lang w:val="en-GB"/>
              </w:rPr>
              <w:t>100%</w:t>
            </w:r>
          </w:p>
          <w:p w14:paraId="6EF4A0D6" w14:textId="2B519D77" w:rsidR="00C37980" w:rsidRPr="001007BB" w:rsidRDefault="2D231973" w:rsidP="0079323E">
            <w:pPr>
              <w:spacing w:after="0" w:line="257" w:lineRule="auto"/>
              <w:jc w:val="both"/>
              <w:rPr>
                <w:rFonts w:ascii="Calibri" w:eastAsia="Calibri" w:hAnsi="Calibri" w:cs="Calibri"/>
                <w:color w:val="000000" w:themeColor="text1"/>
                <w:sz w:val="16"/>
                <w:szCs w:val="16"/>
                <w:lang w:val="en-GB"/>
              </w:rPr>
            </w:pPr>
            <w:r w:rsidRPr="029EE308">
              <w:rPr>
                <w:rFonts w:ascii="Calibri" w:eastAsia="Calibri" w:hAnsi="Calibri" w:cs="Calibri"/>
                <w:color w:val="000000" w:themeColor="text1"/>
                <w:sz w:val="16"/>
                <w:szCs w:val="16"/>
                <w:lang w:val="en-GB"/>
              </w:rPr>
              <w:t>Data source/frequency: DHIS2/Annual</w:t>
            </w:r>
          </w:p>
          <w:p w14:paraId="6ECB063C" w14:textId="511EC384" w:rsidR="00C37980" w:rsidRPr="001007BB" w:rsidRDefault="00C37980" w:rsidP="0079323E">
            <w:pPr>
              <w:spacing w:after="0" w:line="257" w:lineRule="auto"/>
              <w:jc w:val="both"/>
              <w:rPr>
                <w:rFonts w:ascii="Calibri" w:eastAsia="Calibri" w:hAnsi="Calibri" w:cs="Calibri"/>
                <w:color w:val="000000" w:themeColor="text1"/>
                <w:sz w:val="16"/>
                <w:szCs w:val="16"/>
                <w:lang w:val="en-GB"/>
              </w:rPr>
            </w:pPr>
          </w:p>
          <w:p w14:paraId="2EA96289" w14:textId="426AA702" w:rsidR="00187C7F" w:rsidRPr="001F6218" w:rsidRDefault="10420840" w:rsidP="37E4C984">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 xml:space="preserve">Indicator 3.1.2: </w:t>
            </w:r>
            <w:r w:rsidR="0AFABEA2" w:rsidRPr="37E4C984">
              <w:rPr>
                <w:rFonts w:ascii="Calibri" w:eastAsia="Calibri" w:hAnsi="Calibri" w:cs="Calibri"/>
                <w:color w:val="000000" w:themeColor="text1"/>
                <w:sz w:val="16"/>
                <w:szCs w:val="16"/>
                <w:lang w:val="en-GB"/>
              </w:rPr>
              <w:t xml:space="preserve">An inclusive </w:t>
            </w:r>
            <w:r w:rsidR="55A0C122" w:rsidRPr="37E4C984">
              <w:rPr>
                <w:rFonts w:ascii="Calibri" w:eastAsia="Calibri" w:hAnsi="Calibri" w:cs="Calibri"/>
                <w:color w:val="000000" w:themeColor="text1"/>
                <w:sz w:val="16"/>
                <w:szCs w:val="16"/>
                <w:lang w:val="en-GB"/>
              </w:rPr>
              <w:t xml:space="preserve">social protection framework and scheme </w:t>
            </w:r>
            <w:r w:rsidR="6D30731B" w:rsidRPr="37E4C984">
              <w:rPr>
                <w:rFonts w:ascii="Calibri" w:eastAsia="Calibri" w:hAnsi="Calibri" w:cs="Calibri"/>
                <w:color w:val="000000" w:themeColor="text1"/>
                <w:sz w:val="16"/>
                <w:szCs w:val="16"/>
                <w:lang w:val="en-GB"/>
              </w:rPr>
              <w:t>in place</w:t>
            </w:r>
          </w:p>
          <w:p w14:paraId="3335FFCE" w14:textId="61B38111" w:rsidR="00187C7F" w:rsidRPr="001007BB" w:rsidRDefault="00187C7F" w:rsidP="00187C7F">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Baseline (20</w:t>
            </w:r>
            <w:r w:rsidR="545759CE" w:rsidRPr="37E4C984">
              <w:rPr>
                <w:rFonts w:ascii="Calibri" w:eastAsia="Calibri" w:hAnsi="Calibri" w:cs="Calibri"/>
                <w:color w:val="000000" w:themeColor="text1"/>
                <w:sz w:val="16"/>
                <w:szCs w:val="16"/>
                <w:lang w:val="en-GB"/>
              </w:rPr>
              <w:t>21</w:t>
            </w:r>
            <w:r w:rsidRPr="37E4C984">
              <w:rPr>
                <w:rFonts w:ascii="Calibri" w:eastAsia="Calibri" w:hAnsi="Calibri" w:cs="Calibri"/>
                <w:color w:val="000000" w:themeColor="text1"/>
                <w:sz w:val="16"/>
                <w:szCs w:val="16"/>
                <w:lang w:val="en-GB"/>
              </w:rPr>
              <w:t xml:space="preserve">): </w:t>
            </w:r>
            <w:r w:rsidR="1B08CA31" w:rsidRPr="37E4C984">
              <w:rPr>
                <w:rFonts w:ascii="Calibri" w:eastAsia="Calibri" w:hAnsi="Calibri" w:cs="Calibri"/>
                <w:color w:val="000000" w:themeColor="text1"/>
                <w:sz w:val="16"/>
                <w:szCs w:val="16"/>
                <w:lang w:val="en-GB"/>
              </w:rPr>
              <w:t>No</w:t>
            </w:r>
          </w:p>
          <w:p w14:paraId="39A35A1A" w14:textId="030E7006" w:rsidR="00187C7F" w:rsidRPr="001007BB" w:rsidRDefault="00187C7F" w:rsidP="00187C7F">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 xml:space="preserve">Target (2026): </w:t>
            </w:r>
            <w:r w:rsidR="00E6314E">
              <w:rPr>
                <w:rFonts w:ascii="Calibri" w:eastAsia="Calibri" w:hAnsi="Calibri" w:cs="Calibri"/>
                <w:color w:val="000000" w:themeColor="text1"/>
                <w:sz w:val="16"/>
                <w:szCs w:val="16"/>
                <w:lang w:val="en-GB"/>
              </w:rPr>
              <w:t>Y</w:t>
            </w:r>
            <w:r w:rsidR="1E07EC92" w:rsidRPr="37E4C984">
              <w:rPr>
                <w:rFonts w:ascii="Calibri" w:eastAsia="Calibri" w:hAnsi="Calibri" w:cs="Calibri"/>
                <w:color w:val="000000" w:themeColor="text1"/>
                <w:sz w:val="16"/>
                <w:szCs w:val="16"/>
                <w:lang w:val="en-GB"/>
              </w:rPr>
              <w:t>es</w:t>
            </w:r>
          </w:p>
          <w:p w14:paraId="4AC4703C" w14:textId="746BB939" w:rsidR="00187C7F" w:rsidRDefault="55234307" w:rsidP="00187C7F">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 xml:space="preserve">Data source/frequency: </w:t>
            </w:r>
            <w:r w:rsidR="2CAD8206" w:rsidRPr="37E4C984">
              <w:rPr>
                <w:rFonts w:ascii="Calibri" w:eastAsia="Calibri" w:hAnsi="Calibri" w:cs="Calibri"/>
                <w:color w:val="000000" w:themeColor="text1"/>
                <w:sz w:val="16"/>
                <w:szCs w:val="16"/>
                <w:lang w:val="en-GB"/>
              </w:rPr>
              <w:t>national</w:t>
            </w:r>
            <w:ins w:id="436" w:author="Ahmed Moustafa" w:date="2021-10-15T14:58:00Z">
              <w:r w:rsidR="00EF6B30">
                <w:rPr>
                  <w:rFonts w:ascii="Calibri" w:eastAsia="Calibri" w:hAnsi="Calibri" w:cs="Calibri"/>
                  <w:color w:val="000000" w:themeColor="text1"/>
                  <w:sz w:val="16"/>
                  <w:szCs w:val="16"/>
                  <w:lang w:val="en-GB"/>
                </w:rPr>
                <w:t>/UN reports</w:t>
              </w:r>
            </w:ins>
            <w:r w:rsidRPr="37E4C984">
              <w:rPr>
                <w:rFonts w:ascii="Calibri" w:eastAsia="Calibri" w:hAnsi="Calibri" w:cs="Calibri"/>
                <w:color w:val="000000" w:themeColor="text1"/>
                <w:sz w:val="16"/>
                <w:szCs w:val="16"/>
                <w:lang w:val="en-GB"/>
              </w:rPr>
              <w:t>/2 years</w:t>
            </w:r>
          </w:p>
          <w:p w14:paraId="3C84034E" w14:textId="77777777" w:rsidR="0079323E" w:rsidRDefault="0079323E" w:rsidP="0079323E">
            <w:pPr>
              <w:spacing w:after="0" w:line="257" w:lineRule="auto"/>
              <w:jc w:val="both"/>
              <w:rPr>
                <w:rFonts w:ascii="Calibri" w:eastAsia="Calibri" w:hAnsi="Calibri" w:cs="Calibri"/>
                <w:color w:val="000000" w:themeColor="text1"/>
                <w:sz w:val="16"/>
                <w:szCs w:val="16"/>
                <w:lang w:val="en-GB"/>
              </w:rPr>
            </w:pPr>
          </w:p>
          <w:p w14:paraId="71D2E512" w14:textId="0B94EAF1" w:rsidR="00C37980" w:rsidRPr="001F6218" w:rsidRDefault="6E267AFC" w:rsidP="0079323E">
            <w:pPr>
              <w:spacing w:after="0" w:line="257" w:lineRule="auto"/>
              <w:jc w:val="both"/>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Indicator 3.1.</w:t>
            </w:r>
            <w:r w:rsidR="46472334" w:rsidRPr="6188FEBE">
              <w:rPr>
                <w:rFonts w:ascii="Calibri" w:eastAsia="Calibri" w:hAnsi="Calibri" w:cs="Calibri"/>
                <w:color w:val="000000" w:themeColor="text1"/>
                <w:sz w:val="16"/>
                <w:szCs w:val="16"/>
                <w:lang w:val="en-GB"/>
              </w:rPr>
              <w:t>3</w:t>
            </w:r>
            <w:r w:rsidRPr="6188FEBE">
              <w:rPr>
                <w:rFonts w:ascii="Calibri" w:eastAsia="Calibri" w:hAnsi="Calibri" w:cs="Calibri"/>
                <w:color w:val="000000" w:themeColor="text1"/>
                <w:sz w:val="16"/>
                <w:szCs w:val="16"/>
                <w:lang w:val="en-GB"/>
              </w:rPr>
              <w:t xml:space="preserve">: </w:t>
            </w:r>
            <w:r w:rsidRPr="001F6218">
              <w:rPr>
                <w:rFonts w:ascii="Calibri" w:eastAsia="Calibri" w:hAnsi="Calibri" w:cs="Calibri"/>
                <w:color w:val="000000" w:themeColor="text1"/>
                <w:sz w:val="16"/>
                <w:szCs w:val="16"/>
                <w:lang w:val="en-GB"/>
              </w:rPr>
              <w:t>Maternal Child Health indicator U5 mortality</w:t>
            </w:r>
            <w:r w:rsidR="533D684D" w:rsidRPr="6188FEBE">
              <w:rPr>
                <w:rFonts w:ascii="Calibri" w:eastAsia="Calibri" w:hAnsi="Calibri" w:cs="Calibri"/>
                <w:color w:val="000000" w:themeColor="text1"/>
                <w:sz w:val="16"/>
                <w:szCs w:val="16"/>
                <w:lang w:val="en-GB"/>
              </w:rPr>
              <w:t xml:space="preserve"> all causes</w:t>
            </w:r>
            <w:r w:rsidR="6477CD75" w:rsidRPr="526E6119">
              <w:rPr>
                <w:rFonts w:ascii="Calibri" w:eastAsia="Calibri" w:hAnsi="Calibri" w:cs="Calibri"/>
                <w:color w:val="000000" w:themeColor="text1"/>
                <w:sz w:val="16"/>
                <w:szCs w:val="16"/>
                <w:lang w:val="en-GB"/>
              </w:rPr>
              <w:t xml:space="preserve"> </w:t>
            </w:r>
            <w:r w:rsidR="6477CD75" w:rsidRPr="5FFBB025">
              <w:rPr>
                <w:rFonts w:ascii="Calibri" w:eastAsia="Calibri" w:hAnsi="Calibri" w:cs="Calibri"/>
                <w:color w:val="000000" w:themeColor="text1"/>
                <w:sz w:val="16"/>
                <w:szCs w:val="16"/>
                <w:lang w:val="en-GB"/>
              </w:rPr>
              <w:t>(by</w:t>
            </w:r>
            <w:r w:rsidR="6477CD75" w:rsidRPr="0DA40BEF">
              <w:rPr>
                <w:rFonts w:ascii="Calibri" w:eastAsia="Calibri" w:hAnsi="Calibri" w:cs="Calibri"/>
                <w:color w:val="000000" w:themeColor="text1"/>
                <w:sz w:val="16"/>
                <w:szCs w:val="16"/>
                <w:lang w:val="en-GB"/>
              </w:rPr>
              <w:t xml:space="preserve"> sex)</w:t>
            </w:r>
            <w:r w:rsidR="64224CF0" w:rsidRPr="0DA40BEF">
              <w:rPr>
                <w:rFonts w:ascii="Calibri" w:eastAsia="Calibri" w:hAnsi="Calibri" w:cs="Calibri"/>
                <w:color w:val="000000" w:themeColor="text1"/>
                <w:sz w:val="16"/>
                <w:szCs w:val="16"/>
                <w:lang w:val="en-GB"/>
              </w:rPr>
              <w:t>.</w:t>
            </w:r>
          </w:p>
          <w:p w14:paraId="5D49C5C9" w14:textId="34611D57" w:rsidR="00C37980" w:rsidRPr="001007BB" w:rsidRDefault="4CC06D88" w:rsidP="0079323E">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Baseline (20</w:t>
            </w:r>
            <w:r w:rsidR="37EF0ED8" w:rsidRPr="73C8A7A7">
              <w:rPr>
                <w:rFonts w:ascii="Calibri" w:eastAsia="Calibri" w:hAnsi="Calibri" w:cs="Calibri"/>
                <w:color w:val="000000" w:themeColor="text1"/>
                <w:sz w:val="16"/>
                <w:szCs w:val="16"/>
                <w:lang w:val="en-GB"/>
              </w:rPr>
              <w:t>18-19</w:t>
            </w:r>
            <w:r w:rsidRPr="73C8A7A7">
              <w:rPr>
                <w:rFonts w:ascii="Calibri" w:eastAsia="Calibri" w:hAnsi="Calibri" w:cs="Calibri"/>
                <w:color w:val="000000" w:themeColor="text1"/>
                <w:sz w:val="16"/>
                <w:szCs w:val="16"/>
                <w:lang w:val="en-GB"/>
              </w:rPr>
              <w:t>):</w:t>
            </w:r>
            <w:r w:rsidR="69AB823D" w:rsidRPr="73C8A7A7">
              <w:rPr>
                <w:rFonts w:ascii="Calibri" w:eastAsia="Calibri" w:hAnsi="Calibri" w:cs="Calibri"/>
                <w:color w:val="000000" w:themeColor="text1"/>
                <w:sz w:val="16"/>
                <w:szCs w:val="16"/>
                <w:lang w:val="en-GB"/>
              </w:rPr>
              <w:t xml:space="preserve"> Male 59; Female 53</w:t>
            </w:r>
            <w:r w:rsidR="05AE9DDD" w:rsidRPr="73C8A7A7">
              <w:rPr>
                <w:rFonts w:ascii="Calibri" w:eastAsia="Calibri" w:hAnsi="Calibri" w:cs="Calibri"/>
                <w:color w:val="000000" w:themeColor="text1"/>
                <w:sz w:val="16"/>
                <w:szCs w:val="16"/>
                <w:lang w:val="en-GB"/>
              </w:rPr>
              <w:t xml:space="preserve"> </w:t>
            </w:r>
          </w:p>
          <w:p w14:paraId="13B5912E" w14:textId="16F25A75" w:rsidR="00C37980" w:rsidRPr="001007BB" w:rsidRDefault="4CC06D88" w:rsidP="0079323E">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Target (2026):</w:t>
            </w:r>
            <w:r w:rsidR="56FE2DE7" w:rsidRPr="73C8A7A7">
              <w:rPr>
                <w:rFonts w:ascii="Calibri" w:eastAsia="Calibri" w:hAnsi="Calibri" w:cs="Calibri"/>
                <w:color w:val="000000" w:themeColor="text1"/>
                <w:sz w:val="16"/>
                <w:szCs w:val="16"/>
                <w:lang w:val="en-GB"/>
              </w:rPr>
              <w:t xml:space="preserve"> </w:t>
            </w:r>
            <w:r w:rsidR="2BC298C6" w:rsidRPr="73C8A7A7">
              <w:rPr>
                <w:rFonts w:ascii="Calibri" w:eastAsia="Calibri" w:hAnsi="Calibri" w:cs="Calibri"/>
                <w:color w:val="000000" w:themeColor="text1"/>
                <w:sz w:val="16"/>
                <w:szCs w:val="16"/>
                <w:lang w:val="en-GB"/>
              </w:rPr>
              <w:t xml:space="preserve">Male </w:t>
            </w:r>
            <w:r w:rsidR="36DB0AC9" w:rsidRPr="73C8A7A7">
              <w:rPr>
                <w:rFonts w:ascii="Calibri" w:eastAsia="Calibri" w:hAnsi="Calibri" w:cs="Calibri"/>
                <w:color w:val="000000" w:themeColor="text1"/>
                <w:sz w:val="16"/>
                <w:szCs w:val="16"/>
                <w:lang w:val="en-GB"/>
              </w:rPr>
              <w:t>5</w:t>
            </w:r>
            <w:r w:rsidR="56FE2DE7" w:rsidRPr="73C8A7A7">
              <w:rPr>
                <w:rFonts w:ascii="Calibri" w:eastAsia="Calibri" w:hAnsi="Calibri" w:cs="Calibri"/>
                <w:color w:val="000000" w:themeColor="text1"/>
                <w:sz w:val="16"/>
                <w:szCs w:val="16"/>
                <w:lang w:val="en-GB"/>
              </w:rPr>
              <w:t>0</w:t>
            </w:r>
            <w:r w:rsidR="5BC8DC34" w:rsidRPr="73C8A7A7">
              <w:rPr>
                <w:rFonts w:ascii="Calibri" w:eastAsia="Calibri" w:hAnsi="Calibri" w:cs="Calibri"/>
                <w:color w:val="000000" w:themeColor="text1"/>
                <w:sz w:val="16"/>
                <w:szCs w:val="16"/>
                <w:lang w:val="en-GB"/>
              </w:rPr>
              <w:t xml:space="preserve">; </w:t>
            </w:r>
            <w:r w:rsidR="72BE9A17" w:rsidRPr="73C8A7A7">
              <w:rPr>
                <w:rFonts w:ascii="Calibri" w:eastAsia="Calibri" w:hAnsi="Calibri" w:cs="Calibri"/>
                <w:color w:val="000000" w:themeColor="text1"/>
                <w:sz w:val="16"/>
                <w:szCs w:val="16"/>
                <w:lang w:val="en-GB"/>
              </w:rPr>
              <w:t>Female 45</w:t>
            </w:r>
          </w:p>
          <w:p w14:paraId="61D47D79" w14:textId="39B1E2B6" w:rsidR="007B2E79" w:rsidRPr="001007BB" w:rsidRDefault="6E267AFC" w:rsidP="0079323E">
            <w:pPr>
              <w:spacing w:after="0" w:line="257" w:lineRule="auto"/>
              <w:jc w:val="both"/>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Data source/frequency: </w:t>
            </w:r>
            <w:r w:rsidR="00EB46D3" w:rsidRPr="001F6218">
              <w:rPr>
                <w:rFonts w:ascii="Calibri" w:eastAsia="Calibri" w:hAnsi="Calibri" w:cs="Calibri"/>
                <w:color w:val="000000" w:themeColor="text1"/>
                <w:sz w:val="16"/>
                <w:szCs w:val="16"/>
                <w:lang w:val="en-GB"/>
              </w:rPr>
              <w:t>MICS</w:t>
            </w:r>
            <w:r w:rsidRPr="6188FEBE">
              <w:rPr>
                <w:rFonts w:ascii="Calibri" w:eastAsia="Calibri" w:hAnsi="Calibri" w:cs="Calibri"/>
                <w:color w:val="000000" w:themeColor="text1"/>
                <w:sz w:val="16"/>
                <w:szCs w:val="16"/>
                <w:lang w:val="en-GB"/>
              </w:rPr>
              <w:t>/</w:t>
            </w:r>
            <w:r w:rsidR="472882A7" w:rsidRPr="6188FEBE">
              <w:rPr>
                <w:rFonts w:ascii="Calibri" w:eastAsia="Calibri" w:hAnsi="Calibri" w:cs="Calibri"/>
                <w:color w:val="000000" w:themeColor="text1"/>
                <w:sz w:val="16"/>
                <w:szCs w:val="16"/>
                <w:lang w:val="en-GB"/>
              </w:rPr>
              <w:t>4 years</w:t>
            </w:r>
          </w:p>
          <w:p w14:paraId="12AB06C9" w14:textId="77777777" w:rsidR="0079323E" w:rsidRDefault="0079323E" w:rsidP="0079323E">
            <w:pPr>
              <w:spacing w:after="0" w:line="257" w:lineRule="auto"/>
              <w:rPr>
                <w:rFonts w:ascii="Calibri" w:eastAsia="Calibri" w:hAnsi="Calibri" w:cs="Calibri"/>
                <w:b/>
                <w:bCs/>
                <w:color w:val="000000" w:themeColor="text1"/>
                <w:sz w:val="16"/>
                <w:szCs w:val="16"/>
                <w:lang w:val="en-GB"/>
              </w:rPr>
            </w:pPr>
          </w:p>
          <w:p w14:paraId="12D04504" w14:textId="024D019A" w:rsidR="00C37980" w:rsidRPr="001007BB" w:rsidRDefault="6E267AFC" w:rsidP="0079323E">
            <w:pPr>
              <w:spacing w:after="0" w:line="257" w:lineRule="auto"/>
              <w:rPr>
                <w:rFonts w:ascii="Calibri" w:eastAsia="Calibri" w:hAnsi="Calibri" w:cs="Calibri"/>
                <w:b/>
                <w:bCs/>
                <w:color w:val="000000" w:themeColor="text1"/>
                <w:sz w:val="16"/>
                <w:szCs w:val="16"/>
                <w:lang w:val="en-GB"/>
              </w:rPr>
            </w:pPr>
            <w:r w:rsidRPr="6188FEBE">
              <w:rPr>
                <w:rFonts w:ascii="Calibri" w:eastAsia="Calibri" w:hAnsi="Calibri" w:cs="Calibri"/>
                <w:b/>
                <w:bCs/>
                <w:color w:val="000000" w:themeColor="text1"/>
                <w:sz w:val="16"/>
                <w:szCs w:val="16"/>
                <w:lang w:val="en-GB"/>
              </w:rPr>
              <w:t xml:space="preserve">Output 3.2. </w:t>
            </w:r>
            <w:r w:rsidR="003A48DD" w:rsidRPr="6188FEBE">
              <w:rPr>
                <w:rFonts w:ascii="Calibri" w:eastAsia="Calibri" w:hAnsi="Calibri" w:cs="Calibri"/>
                <w:b/>
                <w:bCs/>
                <w:color w:val="000000" w:themeColor="text1"/>
                <w:sz w:val="16"/>
                <w:szCs w:val="16"/>
                <w:lang w:val="en-GB"/>
              </w:rPr>
              <w:t xml:space="preserve">Enhanced health seeking behaviours to </w:t>
            </w:r>
            <w:r w:rsidR="003A48DD">
              <w:rPr>
                <w:rFonts w:ascii="Calibri" w:eastAsia="Calibri" w:hAnsi="Calibri" w:cs="Calibri"/>
                <w:b/>
                <w:bCs/>
                <w:color w:val="000000" w:themeColor="text1"/>
                <w:sz w:val="16"/>
                <w:szCs w:val="16"/>
                <w:lang w:val="en-GB"/>
              </w:rPr>
              <w:t xml:space="preserve">manage vulnerability </w:t>
            </w:r>
            <w:r w:rsidR="003A48DD" w:rsidRPr="6188FEBE">
              <w:rPr>
                <w:rFonts w:ascii="Calibri" w:eastAsia="Calibri" w:hAnsi="Calibri" w:cs="Calibri"/>
                <w:b/>
                <w:bCs/>
                <w:color w:val="000000" w:themeColor="text1"/>
                <w:sz w:val="16"/>
                <w:szCs w:val="16"/>
                <w:lang w:val="en-GB"/>
              </w:rPr>
              <w:t>and reduce risks.</w:t>
            </w:r>
          </w:p>
          <w:p w14:paraId="3B75FD57" w14:textId="369669A3" w:rsidR="608EF866" w:rsidRDefault="608EF866" w:rsidP="608EF866">
            <w:pPr>
              <w:spacing w:after="0" w:line="257" w:lineRule="auto"/>
              <w:rPr>
                <w:rFonts w:ascii="Calibri" w:eastAsia="Calibri" w:hAnsi="Calibri" w:cs="Calibri"/>
                <w:b/>
                <w:bCs/>
                <w:color w:val="000000" w:themeColor="text1"/>
                <w:sz w:val="16"/>
                <w:szCs w:val="16"/>
                <w:lang w:val="en-GB"/>
              </w:rPr>
            </w:pPr>
          </w:p>
          <w:p w14:paraId="6AE1F2C6" w14:textId="735F9B3E" w:rsidR="00C37980" w:rsidRPr="001007BB" w:rsidRDefault="01201803" w:rsidP="0079323E">
            <w:pPr>
              <w:spacing w:after="0" w:line="257" w:lineRule="auto"/>
              <w:jc w:val="both"/>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 xml:space="preserve">Indicator 3.2.1.: %of pregnant women with 4 ante-natal consultations. </w:t>
            </w:r>
          </w:p>
          <w:p w14:paraId="1EC9EE5F" w14:textId="5066B8AA" w:rsidR="00C37980" w:rsidRPr="001007BB" w:rsidRDefault="2D231973" w:rsidP="0079323E">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Baseline (2</w:t>
            </w:r>
            <w:r w:rsidR="00523013" w:rsidRPr="37E4C984">
              <w:rPr>
                <w:rFonts w:ascii="Calibri" w:eastAsia="Calibri" w:hAnsi="Calibri" w:cs="Calibri"/>
                <w:color w:val="000000" w:themeColor="text1"/>
                <w:sz w:val="16"/>
                <w:szCs w:val="16"/>
                <w:lang w:val="en-GB"/>
              </w:rPr>
              <w:t>02</w:t>
            </w:r>
            <w:r w:rsidRPr="37E4C984">
              <w:rPr>
                <w:rFonts w:ascii="Calibri" w:eastAsia="Calibri" w:hAnsi="Calibri" w:cs="Calibri"/>
                <w:color w:val="000000" w:themeColor="text1"/>
                <w:sz w:val="16"/>
                <w:szCs w:val="16"/>
                <w:lang w:val="en-GB"/>
              </w:rPr>
              <w:t>0):</w:t>
            </w:r>
            <w:r w:rsidR="7FFD8C59" w:rsidRPr="37E4C984">
              <w:rPr>
                <w:rFonts w:ascii="Calibri" w:eastAsia="Calibri" w:hAnsi="Calibri" w:cs="Calibri"/>
                <w:color w:val="000000" w:themeColor="text1"/>
                <w:sz w:val="16"/>
                <w:szCs w:val="16"/>
                <w:lang w:val="en-GB"/>
              </w:rPr>
              <w:t xml:space="preserve"> </w:t>
            </w:r>
            <w:r w:rsidR="052F295C" w:rsidRPr="37E4C984">
              <w:rPr>
                <w:rFonts w:ascii="Calibri" w:eastAsia="Calibri" w:hAnsi="Calibri" w:cs="Calibri"/>
                <w:color w:val="000000" w:themeColor="text1"/>
                <w:sz w:val="16"/>
                <w:szCs w:val="16"/>
                <w:lang w:val="en-GB"/>
              </w:rPr>
              <w:t>8</w:t>
            </w:r>
            <w:r w:rsidR="7FFD8C59" w:rsidRPr="37E4C984">
              <w:rPr>
                <w:rFonts w:ascii="Calibri" w:eastAsia="Calibri" w:hAnsi="Calibri" w:cs="Calibri"/>
                <w:color w:val="000000" w:themeColor="text1"/>
                <w:sz w:val="16"/>
                <w:szCs w:val="16"/>
                <w:lang w:val="en-GB"/>
              </w:rPr>
              <w:t>1</w:t>
            </w:r>
            <w:r w:rsidR="51C836DE" w:rsidRPr="37E4C984">
              <w:rPr>
                <w:rFonts w:ascii="Calibri" w:eastAsia="Calibri" w:hAnsi="Calibri" w:cs="Calibri"/>
                <w:color w:val="000000" w:themeColor="text1"/>
                <w:sz w:val="16"/>
                <w:szCs w:val="16"/>
                <w:lang w:val="en-GB"/>
              </w:rPr>
              <w:t>%</w:t>
            </w:r>
          </w:p>
          <w:p w14:paraId="09E54EC4" w14:textId="12CC10EC" w:rsidR="00C37980" w:rsidRPr="001007BB" w:rsidRDefault="2D231973" w:rsidP="0079323E">
            <w:pPr>
              <w:spacing w:after="0" w:line="257" w:lineRule="auto"/>
              <w:jc w:val="both"/>
              <w:rPr>
                <w:rFonts w:ascii="Calibri" w:eastAsia="Calibri" w:hAnsi="Calibri" w:cs="Calibri"/>
                <w:color w:val="000000" w:themeColor="text1"/>
                <w:sz w:val="16"/>
                <w:szCs w:val="16"/>
                <w:lang w:val="en-GB"/>
              </w:rPr>
            </w:pPr>
            <w:r w:rsidRPr="029EE308">
              <w:rPr>
                <w:rFonts w:ascii="Calibri" w:eastAsia="Calibri" w:hAnsi="Calibri" w:cs="Calibri"/>
                <w:color w:val="000000" w:themeColor="text1"/>
                <w:sz w:val="16"/>
                <w:szCs w:val="16"/>
                <w:lang w:val="en-GB"/>
              </w:rPr>
              <w:t>Target (2026):</w:t>
            </w:r>
            <w:r w:rsidR="006B3D33">
              <w:rPr>
                <w:rFonts w:ascii="Calibri" w:eastAsia="Calibri" w:hAnsi="Calibri" w:cs="Calibri"/>
                <w:color w:val="000000" w:themeColor="text1"/>
                <w:sz w:val="16"/>
                <w:szCs w:val="16"/>
                <w:lang w:val="en-GB"/>
              </w:rPr>
              <w:t xml:space="preserve"> </w:t>
            </w:r>
            <w:r w:rsidR="36B43E4F" w:rsidRPr="029EE308">
              <w:rPr>
                <w:rFonts w:ascii="Calibri" w:eastAsia="Calibri" w:hAnsi="Calibri" w:cs="Calibri"/>
                <w:color w:val="000000" w:themeColor="text1"/>
                <w:sz w:val="16"/>
                <w:szCs w:val="16"/>
                <w:lang w:val="en-GB"/>
              </w:rPr>
              <w:t>90</w:t>
            </w:r>
            <w:r w:rsidR="0750B408" w:rsidRPr="029EE308">
              <w:rPr>
                <w:rFonts w:ascii="Calibri" w:eastAsia="Calibri" w:hAnsi="Calibri" w:cs="Calibri"/>
                <w:color w:val="000000" w:themeColor="text1"/>
                <w:sz w:val="16"/>
                <w:szCs w:val="16"/>
                <w:lang w:val="en-GB"/>
              </w:rPr>
              <w:t>%</w:t>
            </w:r>
          </w:p>
          <w:p w14:paraId="3E75D2A6" w14:textId="0841B455" w:rsidR="00C37980" w:rsidRPr="001007BB" w:rsidRDefault="2D231973" w:rsidP="0079323E">
            <w:pPr>
              <w:spacing w:after="0" w:line="257" w:lineRule="auto"/>
              <w:jc w:val="both"/>
              <w:rPr>
                <w:rFonts w:ascii="Calibri" w:eastAsia="Calibri" w:hAnsi="Calibri" w:cs="Calibri"/>
                <w:color w:val="000000" w:themeColor="text1"/>
                <w:sz w:val="16"/>
                <w:szCs w:val="16"/>
                <w:lang w:val="en-GB"/>
              </w:rPr>
            </w:pPr>
            <w:r w:rsidRPr="37E4C984">
              <w:rPr>
                <w:rFonts w:ascii="Calibri" w:eastAsia="Calibri" w:hAnsi="Calibri" w:cs="Calibri"/>
                <w:color w:val="000000" w:themeColor="text1"/>
                <w:sz w:val="16"/>
                <w:szCs w:val="16"/>
                <w:lang w:val="en-GB"/>
              </w:rPr>
              <w:t xml:space="preserve">Data source / frequency: </w:t>
            </w:r>
            <w:r w:rsidR="718AE11B" w:rsidRPr="37E4C984">
              <w:rPr>
                <w:rFonts w:ascii="Calibri" w:eastAsia="Calibri" w:hAnsi="Calibri" w:cs="Calibri"/>
                <w:color w:val="000000" w:themeColor="text1"/>
                <w:sz w:val="16"/>
                <w:szCs w:val="16"/>
                <w:lang w:val="en-GB"/>
              </w:rPr>
              <w:t>MICS</w:t>
            </w:r>
            <w:r w:rsidRPr="37E4C984">
              <w:rPr>
                <w:rFonts w:ascii="Calibri" w:eastAsia="Calibri" w:hAnsi="Calibri" w:cs="Calibri"/>
                <w:color w:val="000000" w:themeColor="text1"/>
                <w:sz w:val="16"/>
                <w:szCs w:val="16"/>
                <w:lang w:val="en-GB"/>
              </w:rPr>
              <w:t>/</w:t>
            </w:r>
            <w:r w:rsidR="1570551C" w:rsidRPr="37E4C984">
              <w:rPr>
                <w:rFonts w:ascii="Calibri" w:eastAsia="Calibri" w:hAnsi="Calibri" w:cs="Calibri"/>
                <w:color w:val="000000" w:themeColor="text1"/>
                <w:sz w:val="16"/>
                <w:szCs w:val="16"/>
                <w:lang w:val="en-GB"/>
              </w:rPr>
              <w:t xml:space="preserve">4 years </w:t>
            </w:r>
          </w:p>
          <w:p w14:paraId="1060E721" w14:textId="0A6C3566" w:rsidR="00C37980" w:rsidRPr="001007BB" w:rsidRDefault="6E267AFC" w:rsidP="0079323E">
            <w:pPr>
              <w:spacing w:after="0" w:line="257" w:lineRule="auto"/>
              <w:jc w:val="both"/>
              <w:rPr>
                <w:rFonts w:ascii="Calibri" w:eastAsia="Calibri" w:hAnsi="Calibri" w:cs="Calibri"/>
                <w:color w:val="000000" w:themeColor="text1"/>
                <w:sz w:val="16"/>
                <w:szCs w:val="16"/>
                <w:lang w:val="en-GB"/>
              </w:rPr>
            </w:pPr>
            <w:r w:rsidRPr="6188FEBE">
              <w:rPr>
                <w:rFonts w:ascii="Calibri" w:eastAsia="Calibri" w:hAnsi="Calibri" w:cs="Calibri"/>
                <w:color w:val="000000" w:themeColor="text1"/>
                <w:sz w:val="16"/>
                <w:szCs w:val="16"/>
                <w:lang w:val="en-GB"/>
              </w:rPr>
              <w:t xml:space="preserve"> </w:t>
            </w:r>
          </w:p>
          <w:p w14:paraId="456C0B8C" w14:textId="35D3996D" w:rsidR="00CE7BD4" w:rsidRPr="00985964" w:rsidRDefault="4CC06D88" w:rsidP="00CE7BD4">
            <w:pPr>
              <w:spacing w:after="0" w:line="240" w:lineRule="auto"/>
              <w:rPr>
                <w:rFonts w:ascii="Calibri" w:eastAsia="Calibri" w:hAnsi="Calibri" w:cs="Calibri"/>
                <w:color w:val="000000" w:themeColor="text1"/>
                <w:sz w:val="16"/>
                <w:szCs w:val="16"/>
                <w:lang w:val="en-GB"/>
              </w:rPr>
            </w:pPr>
            <w:r w:rsidRPr="73C8A7A7">
              <w:rPr>
                <w:rFonts w:ascii="Calibri" w:eastAsia="Calibri" w:hAnsi="Calibri" w:cs="Calibri"/>
                <w:color w:val="000000" w:themeColor="text1"/>
                <w:sz w:val="16"/>
                <w:szCs w:val="16"/>
                <w:lang w:val="en-GB"/>
              </w:rPr>
              <w:t xml:space="preserve">Indicator 3.2.2.: </w:t>
            </w:r>
            <w:r w:rsidR="57DEB890" w:rsidRPr="73C8A7A7">
              <w:rPr>
                <w:rFonts w:ascii="Calibri" w:eastAsia="Calibri" w:hAnsi="Calibri" w:cs="Calibri"/>
                <w:color w:val="000000" w:themeColor="text1"/>
                <w:sz w:val="16"/>
                <w:szCs w:val="16"/>
                <w:lang w:val="en-GB"/>
              </w:rPr>
              <w:t>%</w:t>
            </w:r>
            <w:del w:id="437" w:author="Ahmed Moustafa" w:date="2021-10-15T12:15:00Z">
              <w:r w:rsidR="68E7B4B9" w:rsidRPr="4CE40496" w:rsidDel="00BC4E02">
                <w:rPr>
                  <w:rFonts w:ascii="Calibri" w:eastAsia="Calibri" w:hAnsi="Calibri" w:cs="Calibri"/>
                  <w:color w:val="000000" w:themeColor="text1"/>
                  <w:sz w:val="16"/>
                  <w:szCs w:val="16"/>
                  <w:lang w:val="en-GB"/>
                </w:rPr>
                <w:delText xml:space="preserve"> </w:delText>
              </w:r>
            </w:del>
            <w:r w:rsidR="0185A6E9" w:rsidRPr="73C8A7A7">
              <w:rPr>
                <w:rFonts w:ascii="Calibri" w:eastAsia="Calibri" w:hAnsi="Calibri" w:cs="Calibri"/>
                <w:color w:val="000000" w:themeColor="text1"/>
                <w:sz w:val="16"/>
                <w:szCs w:val="16"/>
                <w:lang w:val="en-GB"/>
              </w:rPr>
              <w:t xml:space="preserve">of vulnerable groups (pregnant women &amp; children U5) </w:t>
            </w:r>
            <w:r w:rsidR="749C38B7" w:rsidRPr="73C8A7A7">
              <w:rPr>
                <w:rFonts w:ascii="Calibri" w:eastAsia="Calibri" w:hAnsi="Calibri" w:cs="Calibri"/>
                <w:color w:val="000000" w:themeColor="text1"/>
                <w:sz w:val="16"/>
                <w:szCs w:val="16"/>
                <w:lang w:val="en-GB"/>
              </w:rPr>
              <w:t xml:space="preserve">and at-risk populations (general population) </w:t>
            </w:r>
            <w:r w:rsidR="0185A6E9" w:rsidRPr="73C8A7A7">
              <w:rPr>
                <w:rFonts w:ascii="Calibri" w:eastAsia="Calibri" w:hAnsi="Calibri" w:cs="Calibri"/>
                <w:color w:val="000000" w:themeColor="text1"/>
                <w:sz w:val="16"/>
                <w:szCs w:val="16"/>
                <w:lang w:val="en-GB"/>
              </w:rPr>
              <w:t>who slept under an insecticide-treated net the previous night</w:t>
            </w:r>
            <w:r w:rsidR="2CA5B02B" w:rsidRPr="73C8A7A7">
              <w:rPr>
                <w:rFonts w:ascii="Calibri" w:eastAsia="Calibri" w:hAnsi="Calibri" w:cs="Calibri"/>
                <w:color w:val="000000" w:themeColor="text1"/>
                <w:sz w:val="16"/>
                <w:szCs w:val="16"/>
                <w:lang w:val="en-GB"/>
              </w:rPr>
              <w:t>.</w:t>
            </w:r>
          </w:p>
          <w:p w14:paraId="5D03CB4E" w14:textId="77777777" w:rsidR="00CE7BD4" w:rsidRPr="001F6218" w:rsidRDefault="00CE7BD4" w:rsidP="00CE7BD4">
            <w:pPr>
              <w:spacing w:after="0" w:line="257" w:lineRule="auto"/>
              <w:rPr>
                <w:rFonts w:ascii="Calibri" w:eastAsia="Calibri" w:hAnsi="Calibri" w:cs="Calibri"/>
                <w:color w:val="000000" w:themeColor="text1"/>
                <w:sz w:val="16"/>
                <w:szCs w:val="16"/>
                <w:lang w:val="en-GB"/>
              </w:rPr>
            </w:pPr>
            <w:r w:rsidRPr="4F3C2DBE">
              <w:rPr>
                <w:rFonts w:ascii="Calibri" w:eastAsia="Calibri" w:hAnsi="Calibri" w:cs="Calibri"/>
                <w:color w:val="000000" w:themeColor="text1"/>
                <w:sz w:val="16"/>
                <w:szCs w:val="16"/>
                <w:lang w:val="en-GB"/>
              </w:rPr>
              <w:t>Baseline (20</w:t>
            </w:r>
            <w:r>
              <w:rPr>
                <w:rFonts w:ascii="Calibri" w:eastAsia="Calibri" w:hAnsi="Calibri" w:cs="Calibri"/>
                <w:color w:val="000000" w:themeColor="text1"/>
                <w:sz w:val="16"/>
                <w:szCs w:val="16"/>
                <w:lang w:val="en-GB"/>
              </w:rPr>
              <w:t>20</w:t>
            </w:r>
            <w:r w:rsidRPr="4F3C2DBE">
              <w:rPr>
                <w:rFonts w:ascii="Calibri" w:eastAsia="Calibri" w:hAnsi="Calibri" w:cs="Calibri"/>
                <w:color w:val="000000" w:themeColor="text1"/>
                <w:sz w:val="16"/>
                <w:szCs w:val="16"/>
                <w:lang w:val="en-GB"/>
              </w:rPr>
              <w:t xml:space="preserve">): </w:t>
            </w:r>
            <w:r>
              <w:rPr>
                <w:rFonts w:ascii="Calibri" w:eastAsia="Calibri" w:hAnsi="Calibri" w:cs="Calibri"/>
                <w:color w:val="000000" w:themeColor="text1"/>
                <w:sz w:val="16"/>
                <w:szCs w:val="16"/>
                <w:lang w:val="en-GB"/>
              </w:rPr>
              <w:t>Pregnant women (88%); U5 (88.5%); General population (83.5%)</w:t>
            </w:r>
          </w:p>
          <w:p w14:paraId="759B5A2E" w14:textId="48AC51E7" w:rsidR="00CE7BD4" w:rsidRDefault="3CFB639C" w:rsidP="00CE7BD4">
            <w:pPr>
              <w:spacing w:after="0" w:line="257" w:lineRule="auto"/>
              <w:rPr>
                <w:rFonts w:ascii="Calibri" w:eastAsia="Calibri" w:hAnsi="Calibri" w:cs="Calibri"/>
                <w:color w:val="000000" w:themeColor="text1"/>
                <w:sz w:val="16"/>
                <w:szCs w:val="16"/>
                <w:lang w:val="en-GB"/>
              </w:rPr>
            </w:pPr>
            <w:r w:rsidRPr="029EE308">
              <w:rPr>
                <w:rFonts w:ascii="Calibri" w:eastAsia="Calibri" w:hAnsi="Calibri" w:cs="Calibri"/>
                <w:color w:val="000000" w:themeColor="text1"/>
                <w:sz w:val="16"/>
                <w:szCs w:val="16"/>
                <w:lang w:val="en-GB"/>
              </w:rPr>
              <w:t>Target (2026):</w:t>
            </w:r>
            <w:r w:rsidR="006B3D33">
              <w:rPr>
                <w:rFonts w:ascii="Calibri" w:eastAsia="Calibri" w:hAnsi="Calibri" w:cs="Calibri"/>
                <w:color w:val="000000" w:themeColor="text1"/>
                <w:sz w:val="16"/>
                <w:szCs w:val="16"/>
                <w:lang w:val="en-GB"/>
              </w:rPr>
              <w:t xml:space="preserve"> </w:t>
            </w:r>
            <w:r w:rsidRPr="029EE308">
              <w:rPr>
                <w:rFonts w:ascii="Calibri" w:eastAsia="Calibri" w:hAnsi="Calibri" w:cs="Calibri"/>
                <w:color w:val="000000" w:themeColor="text1"/>
                <w:sz w:val="16"/>
                <w:szCs w:val="16"/>
                <w:lang w:val="en-GB"/>
              </w:rPr>
              <w:t>95% all groups.</w:t>
            </w:r>
          </w:p>
          <w:p w14:paraId="576D16D6" w14:textId="77FE1897" w:rsidR="00C37980" w:rsidRPr="001007BB" w:rsidRDefault="3CFB639C" w:rsidP="00EB46D3">
            <w:pPr>
              <w:spacing w:after="0" w:line="257" w:lineRule="auto"/>
              <w:rPr>
                <w:lang w:val="en-GB"/>
              </w:rPr>
            </w:pPr>
            <w:r w:rsidRPr="029EE308">
              <w:rPr>
                <w:rFonts w:ascii="Calibri" w:eastAsia="Calibri" w:hAnsi="Calibri" w:cs="Calibri"/>
                <w:color w:val="000000" w:themeColor="text1"/>
                <w:sz w:val="16"/>
                <w:szCs w:val="16"/>
                <w:lang w:val="en-GB"/>
              </w:rPr>
              <w:t>MIS/every 3 years</w:t>
            </w:r>
          </w:p>
        </w:tc>
        <w:tc>
          <w:tcPr>
            <w:tcW w:w="721" w:type="pct"/>
            <w:gridSpan w:val="3"/>
            <w:vMerge w:val="restart"/>
          </w:tcPr>
          <w:p w14:paraId="0DD6AFD4" w14:textId="07F8ACB2" w:rsidR="00C37980" w:rsidRPr="00971B26" w:rsidRDefault="00C37980" w:rsidP="00971B26">
            <w:pPr>
              <w:pStyle w:val="ListParagraph"/>
              <w:ind w:left="0"/>
              <w:jc w:val="both"/>
              <w:rPr>
                <w:color w:val="000000" w:themeColor="text1"/>
                <w:sz w:val="16"/>
                <w:szCs w:val="16"/>
                <w:lang w:val="en-GB"/>
              </w:rPr>
            </w:pPr>
          </w:p>
          <w:p w14:paraId="7B570825" w14:textId="1E0AA57D"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WHO</w:t>
            </w:r>
          </w:p>
          <w:p w14:paraId="6B6B60B1" w14:textId="484F60E9"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UNICEF</w:t>
            </w:r>
          </w:p>
          <w:p w14:paraId="4AB2A3D4" w14:textId="14B9DA35"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UNFPA</w:t>
            </w:r>
          </w:p>
          <w:p w14:paraId="2EC0AC77" w14:textId="119F7666"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Global Fund</w:t>
            </w:r>
          </w:p>
          <w:p w14:paraId="74599B11" w14:textId="0F7FB599" w:rsidR="1FEB1247" w:rsidRDefault="1FEB1247" w:rsidP="5417E982">
            <w:pPr>
              <w:pStyle w:val="ListParagraph"/>
              <w:ind w:left="0"/>
              <w:jc w:val="both"/>
              <w:rPr>
                <w:color w:val="000000" w:themeColor="text1"/>
                <w:sz w:val="16"/>
                <w:szCs w:val="16"/>
                <w:lang w:val="en-GB"/>
              </w:rPr>
            </w:pPr>
            <w:r w:rsidRPr="5417E982">
              <w:rPr>
                <w:color w:val="000000" w:themeColor="text1"/>
                <w:sz w:val="16"/>
                <w:szCs w:val="16"/>
                <w:lang w:val="en-GB"/>
              </w:rPr>
              <w:t xml:space="preserve">Ministry of Health </w:t>
            </w:r>
          </w:p>
          <w:p w14:paraId="0BB2510F" w14:textId="31E6B44D" w:rsidR="1FEB1247" w:rsidRDefault="58722E0B" w:rsidP="029EE308">
            <w:pPr>
              <w:pStyle w:val="ListParagraph"/>
              <w:ind w:left="0"/>
              <w:rPr>
                <w:color w:val="000000" w:themeColor="text1"/>
                <w:sz w:val="16"/>
                <w:szCs w:val="16"/>
                <w:lang w:val="en-GB"/>
              </w:rPr>
            </w:pPr>
            <w:r w:rsidRPr="029EE308">
              <w:rPr>
                <w:color w:val="000000" w:themeColor="text1"/>
                <w:sz w:val="16"/>
                <w:szCs w:val="16"/>
                <w:lang w:val="en-GB"/>
              </w:rPr>
              <w:t>High Commissioner for COVID-19</w:t>
            </w:r>
          </w:p>
          <w:p w14:paraId="474C0E8D" w14:textId="0CE45D00" w:rsidR="00C37980" w:rsidRPr="00971B26" w:rsidRDefault="58722E0B" w:rsidP="3E9AF6E1">
            <w:pPr>
              <w:pStyle w:val="ListParagraph"/>
              <w:ind w:left="0"/>
              <w:jc w:val="both"/>
              <w:rPr>
                <w:color w:val="000000" w:themeColor="text1"/>
                <w:sz w:val="16"/>
                <w:szCs w:val="16"/>
                <w:lang w:val="en-GB"/>
              </w:rPr>
            </w:pPr>
            <w:r w:rsidRPr="029EE308">
              <w:rPr>
                <w:color w:val="000000" w:themeColor="text1"/>
                <w:sz w:val="16"/>
                <w:szCs w:val="16"/>
                <w:lang w:val="en-GB"/>
              </w:rPr>
              <w:t>INASA</w:t>
            </w:r>
          </w:p>
          <w:p w14:paraId="002419BB" w14:textId="37758B1D" w:rsidR="00C37980" w:rsidRPr="00971B26" w:rsidRDefault="7D1505B5" w:rsidP="00971B26">
            <w:pPr>
              <w:pStyle w:val="ListParagraph"/>
              <w:ind w:left="0"/>
              <w:jc w:val="both"/>
              <w:rPr>
                <w:color w:val="000000" w:themeColor="text1"/>
                <w:sz w:val="16"/>
                <w:szCs w:val="16"/>
                <w:lang w:val="en-GB"/>
              </w:rPr>
            </w:pPr>
            <w:r w:rsidRPr="029EE308">
              <w:rPr>
                <w:color w:val="000000" w:themeColor="text1"/>
                <w:sz w:val="16"/>
                <w:szCs w:val="16"/>
                <w:lang w:val="en-GB"/>
              </w:rPr>
              <w:t>A</w:t>
            </w:r>
            <w:r w:rsidR="77300B5A" w:rsidRPr="029EE308">
              <w:rPr>
                <w:color w:val="000000" w:themeColor="text1"/>
                <w:sz w:val="16"/>
                <w:szCs w:val="16"/>
                <w:lang w:val="en-GB"/>
              </w:rPr>
              <w:t>cademia</w:t>
            </w:r>
          </w:p>
          <w:p w14:paraId="03FBD9E1" w14:textId="77777777" w:rsidR="00C37980" w:rsidRPr="001007BB" w:rsidRDefault="00C37980" w:rsidP="00971B26">
            <w:pPr>
              <w:pStyle w:val="ListParagraph"/>
              <w:ind w:left="0"/>
              <w:jc w:val="both"/>
              <w:rPr>
                <w:color w:val="000000" w:themeColor="text1"/>
                <w:sz w:val="16"/>
                <w:szCs w:val="16"/>
                <w:lang w:val="en-GB"/>
              </w:rPr>
            </w:pPr>
            <w:r w:rsidRPr="00971B26">
              <w:rPr>
                <w:color w:val="000000" w:themeColor="text1"/>
                <w:sz w:val="16"/>
                <w:szCs w:val="16"/>
                <w:lang w:val="en-GB"/>
              </w:rPr>
              <w:t>Civil society</w:t>
            </w:r>
          </w:p>
        </w:tc>
        <w:tc>
          <w:tcPr>
            <w:tcW w:w="739" w:type="pct"/>
            <w:gridSpan w:val="4"/>
            <w:tcBorders>
              <w:bottom w:val="nil"/>
            </w:tcBorders>
            <w:tcMar>
              <w:top w:w="15" w:type="dxa"/>
              <w:left w:w="108" w:type="dxa"/>
              <w:bottom w:w="0" w:type="dxa"/>
              <w:right w:w="108" w:type="dxa"/>
            </w:tcMar>
          </w:tcPr>
          <w:p w14:paraId="3BE419FD" w14:textId="6E6CFBCE" w:rsidR="00CE02BA" w:rsidRDefault="5E11811B" w:rsidP="003C19B1">
            <w:pPr>
              <w:rPr>
                <w:b/>
                <w:bCs/>
                <w:color w:val="000000" w:themeColor="text1"/>
                <w:sz w:val="16"/>
                <w:szCs w:val="16"/>
                <w:lang w:val="en-GB"/>
              </w:rPr>
            </w:pPr>
            <w:r w:rsidRPr="029EE308">
              <w:rPr>
                <w:b/>
                <w:bCs/>
                <w:color w:val="000000" w:themeColor="text1"/>
                <w:sz w:val="16"/>
                <w:szCs w:val="16"/>
                <w:lang w:val="en-GB"/>
              </w:rPr>
              <w:t>Regular:</w:t>
            </w:r>
            <w:r w:rsidR="5A95F105" w:rsidRPr="029EE308">
              <w:rPr>
                <w:b/>
                <w:bCs/>
                <w:color w:val="000000" w:themeColor="text1"/>
                <w:sz w:val="16"/>
                <w:szCs w:val="16"/>
                <w:lang w:val="en-GB"/>
              </w:rPr>
              <w:t xml:space="preserve"> </w:t>
            </w:r>
            <w:r w:rsidR="005E74FF">
              <w:rPr>
                <w:b/>
                <w:bCs/>
                <w:color w:val="000000" w:themeColor="text1"/>
                <w:sz w:val="16"/>
                <w:szCs w:val="16"/>
                <w:lang w:val="en-GB"/>
              </w:rPr>
              <w:t>4,7</w:t>
            </w:r>
            <w:r w:rsidR="5A95F105" w:rsidRPr="029EE308">
              <w:rPr>
                <w:b/>
                <w:bCs/>
                <w:color w:val="000000" w:themeColor="text1"/>
                <w:sz w:val="16"/>
                <w:szCs w:val="16"/>
                <w:lang w:val="en-GB"/>
              </w:rPr>
              <w:t>00</w:t>
            </w:r>
          </w:p>
          <w:p w14:paraId="6FE23007" w14:textId="385F341F" w:rsidR="00C37980" w:rsidRPr="001007BB" w:rsidRDefault="77300B5A" w:rsidP="003C19B1">
            <w:pPr>
              <w:rPr>
                <w:b/>
                <w:bCs/>
                <w:color w:val="000000" w:themeColor="text1"/>
                <w:sz w:val="16"/>
                <w:szCs w:val="16"/>
                <w:lang w:val="en-GB"/>
              </w:rPr>
            </w:pPr>
            <w:r w:rsidRPr="029EE308">
              <w:rPr>
                <w:b/>
                <w:bCs/>
                <w:color w:val="000000" w:themeColor="text1"/>
                <w:sz w:val="16"/>
                <w:szCs w:val="16"/>
                <w:lang w:val="en-GB"/>
              </w:rPr>
              <w:t xml:space="preserve">Other: </w:t>
            </w:r>
            <w:r w:rsidR="58B4B1B8" w:rsidRPr="029EE308">
              <w:rPr>
                <w:b/>
                <w:bCs/>
                <w:color w:val="000000" w:themeColor="text1"/>
                <w:sz w:val="16"/>
                <w:szCs w:val="16"/>
                <w:lang w:val="en-GB"/>
              </w:rPr>
              <w:t>36,616</w:t>
            </w:r>
          </w:p>
        </w:tc>
      </w:tr>
      <w:tr w:rsidR="00100E25" w:rsidRPr="001007BB" w14:paraId="5F25BD55" w14:textId="77777777" w:rsidTr="7DEAB721">
        <w:tblPrEx>
          <w:tblCellMar>
            <w:left w:w="108" w:type="dxa"/>
            <w:right w:w="108" w:type="dxa"/>
          </w:tblCellMar>
        </w:tblPrEx>
        <w:tc>
          <w:tcPr>
            <w:tcW w:w="827" w:type="pct"/>
            <w:vMerge/>
          </w:tcPr>
          <w:p w14:paraId="2AA897FA" w14:textId="77777777" w:rsidR="00C37980" w:rsidRPr="001007BB" w:rsidRDefault="00C37980" w:rsidP="003C19B1">
            <w:pPr>
              <w:rPr>
                <w:sz w:val="16"/>
                <w:szCs w:val="16"/>
                <w:lang w:val="en-GB"/>
              </w:rPr>
            </w:pPr>
          </w:p>
        </w:tc>
        <w:tc>
          <w:tcPr>
            <w:tcW w:w="830" w:type="pct"/>
            <w:gridSpan w:val="3"/>
            <w:vMerge/>
          </w:tcPr>
          <w:p w14:paraId="20DB21D9" w14:textId="77777777" w:rsidR="00C37980" w:rsidRPr="001007BB" w:rsidRDefault="00C37980" w:rsidP="003C19B1">
            <w:pPr>
              <w:rPr>
                <w:sz w:val="16"/>
                <w:szCs w:val="16"/>
                <w:lang w:val="en-GB"/>
              </w:rPr>
            </w:pPr>
          </w:p>
        </w:tc>
        <w:tc>
          <w:tcPr>
            <w:tcW w:w="1883" w:type="pct"/>
            <w:gridSpan w:val="3"/>
            <w:vMerge/>
          </w:tcPr>
          <w:p w14:paraId="11AE3503" w14:textId="77777777" w:rsidR="00C37980" w:rsidRPr="001007BB" w:rsidRDefault="00C37980" w:rsidP="003C19B1">
            <w:pPr>
              <w:rPr>
                <w:sz w:val="16"/>
                <w:szCs w:val="16"/>
                <w:lang w:val="en-GB"/>
              </w:rPr>
            </w:pPr>
          </w:p>
        </w:tc>
        <w:tc>
          <w:tcPr>
            <w:tcW w:w="721" w:type="pct"/>
            <w:gridSpan w:val="3"/>
            <w:vMerge/>
          </w:tcPr>
          <w:p w14:paraId="633469E3" w14:textId="77777777" w:rsidR="00C37980" w:rsidRPr="001007BB" w:rsidRDefault="00C37980" w:rsidP="003C19B1">
            <w:pPr>
              <w:rPr>
                <w:sz w:val="16"/>
                <w:szCs w:val="16"/>
                <w:lang w:val="en-GB"/>
              </w:rPr>
            </w:pPr>
          </w:p>
        </w:tc>
        <w:tc>
          <w:tcPr>
            <w:tcW w:w="739" w:type="pct"/>
            <w:gridSpan w:val="4"/>
            <w:tcBorders>
              <w:top w:val="nil"/>
            </w:tcBorders>
            <w:tcMar>
              <w:top w:w="15" w:type="dxa"/>
              <w:left w:w="108" w:type="dxa"/>
              <w:bottom w:w="0" w:type="dxa"/>
              <w:right w:w="108" w:type="dxa"/>
            </w:tcMar>
          </w:tcPr>
          <w:p w14:paraId="6CCF1356" w14:textId="77777777" w:rsidR="00C37980" w:rsidRPr="001007BB" w:rsidRDefault="00C37980" w:rsidP="003C19B1">
            <w:pPr>
              <w:rPr>
                <w:color w:val="000000" w:themeColor="text1"/>
                <w:sz w:val="16"/>
                <w:szCs w:val="16"/>
                <w:lang w:val="en-GB"/>
              </w:rPr>
            </w:pPr>
          </w:p>
        </w:tc>
      </w:tr>
      <w:bookmarkEnd w:id="4"/>
      <w:bookmarkEnd w:id="118"/>
    </w:tbl>
    <w:p w14:paraId="0BBD9B4E" w14:textId="77777777" w:rsidR="00893633" w:rsidRPr="003656A8" w:rsidRDefault="00893633" w:rsidP="00E6314E">
      <w:pPr>
        <w:spacing w:after="240" w:line="276" w:lineRule="auto"/>
        <w:jc w:val="both"/>
      </w:pPr>
    </w:p>
    <w:sectPr w:rsidR="00893633" w:rsidRPr="003656A8" w:rsidSect="00A014A8">
      <w:pgSz w:w="15840" w:h="12240" w:orient="landscape"/>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EC17" w14:textId="77777777" w:rsidR="00760216" w:rsidRDefault="00760216" w:rsidP="000A16ED">
      <w:pPr>
        <w:spacing w:after="0" w:line="240" w:lineRule="auto"/>
      </w:pPr>
      <w:r>
        <w:separator/>
      </w:r>
    </w:p>
  </w:endnote>
  <w:endnote w:type="continuationSeparator" w:id="0">
    <w:p w14:paraId="61D45C0C" w14:textId="77777777" w:rsidR="00760216" w:rsidRDefault="00760216" w:rsidP="000A16ED">
      <w:pPr>
        <w:spacing w:after="0" w:line="240" w:lineRule="auto"/>
      </w:pPr>
      <w:r>
        <w:continuationSeparator/>
      </w:r>
    </w:p>
  </w:endnote>
  <w:endnote w:type="continuationNotice" w:id="1">
    <w:p w14:paraId="5814BBCD" w14:textId="77777777" w:rsidR="00760216" w:rsidRDefault="00760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2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9655" w14:textId="77777777" w:rsidR="00760216" w:rsidRDefault="00760216" w:rsidP="000A16ED">
      <w:pPr>
        <w:spacing w:after="0" w:line="240" w:lineRule="auto"/>
      </w:pPr>
      <w:r>
        <w:separator/>
      </w:r>
    </w:p>
  </w:footnote>
  <w:footnote w:type="continuationSeparator" w:id="0">
    <w:p w14:paraId="0A6EA694" w14:textId="77777777" w:rsidR="00760216" w:rsidRDefault="00760216" w:rsidP="000A16ED">
      <w:pPr>
        <w:spacing w:after="0" w:line="240" w:lineRule="auto"/>
      </w:pPr>
      <w:r>
        <w:continuationSeparator/>
      </w:r>
    </w:p>
  </w:footnote>
  <w:footnote w:type="continuationNotice" w:id="1">
    <w:p w14:paraId="60B5A243" w14:textId="77777777" w:rsidR="00760216" w:rsidRDefault="00760216">
      <w:pPr>
        <w:spacing w:after="0" w:line="240" w:lineRule="auto"/>
      </w:pPr>
    </w:p>
  </w:footnote>
  <w:footnote w:id="2">
    <w:p w14:paraId="030506AA" w14:textId="7D1796E9" w:rsidR="00877C7C" w:rsidRPr="007346BF" w:rsidRDefault="00877C7C">
      <w:pPr>
        <w:pStyle w:val="FootnoteText"/>
        <w:rPr>
          <w:sz w:val="16"/>
          <w:szCs w:val="16"/>
        </w:rPr>
      </w:pPr>
      <w:r>
        <w:rPr>
          <w:rStyle w:val="FootnoteReference"/>
        </w:rPr>
        <w:footnoteRef/>
      </w:r>
      <w:r w:rsidR="7DEAB721">
        <w:t xml:space="preserve"> </w:t>
      </w:r>
      <w:r w:rsidR="7DEAB721" w:rsidRPr="7DEAB721">
        <w:rPr>
          <w:sz w:val="16"/>
          <w:szCs w:val="16"/>
        </w:rPr>
        <w:t>UNDP Guinea-Bissau Gender analysis, 2021</w:t>
      </w:r>
    </w:p>
  </w:footnote>
  <w:footnote w:id="3">
    <w:p w14:paraId="6E0D9F99" w14:textId="5FACE490" w:rsidR="00436988" w:rsidRPr="007346BF" w:rsidRDefault="00436988">
      <w:pPr>
        <w:pStyle w:val="FootnoteText"/>
        <w:rPr>
          <w:sz w:val="16"/>
          <w:szCs w:val="16"/>
        </w:rPr>
      </w:pPr>
      <w:r w:rsidRPr="00EE2326">
        <w:rPr>
          <w:rStyle w:val="FootnoteReference"/>
          <w:rPrChange w:id="6" w:author="Ahmed Moustafa" w:date="2021-10-15T09:48:00Z">
            <w:rPr>
              <w:rStyle w:val="FootnoteReference"/>
              <w:sz w:val="16"/>
              <w:szCs w:val="16"/>
            </w:rPr>
          </w:rPrChange>
        </w:rPr>
        <w:footnoteRef/>
      </w:r>
      <w:r w:rsidRPr="00EE2326">
        <w:rPr>
          <w:rStyle w:val="FootnoteReference"/>
          <w:rPrChange w:id="7" w:author="Ahmed Moustafa" w:date="2021-10-15T09:48:00Z">
            <w:rPr>
              <w:sz w:val="16"/>
              <w:szCs w:val="16"/>
            </w:rPr>
          </w:rPrChange>
        </w:rPr>
        <w:t xml:space="preserve"> </w:t>
      </w:r>
      <w:r w:rsidRPr="007346BF">
        <w:rPr>
          <w:sz w:val="16"/>
          <w:szCs w:val="16"/>
        </w:rPr>
        <w:t>HDR 2020 Report</w:t>
      </w:r>
    </w:p>
  </w:footnote>
  <w:footnote w:id="4">
    <w:p w14:paraId="4DBFA9DD" w14:textId="381341F1" w:rsidR="00842C08" w:rsidRPr="00EE2326" w:rsidRDefault="00842C08" w:rsidP="00B109AF">
      <w:pPr>
        <w:pStyle w:val="FootnoteText"/>
        <w:rPr>
          <w:sz w:val="16"/>
          <w:szCs w:val="16"/>
          <w:rPrChange w:id="32" w:author="Ahmed Moustafa" w:date="2021-10-15T09:47:00Z">
            <w:rPr/>
          </w:rPrChange>
        </w:rPr>
      </w:pPr>
      <w:ins w:id="33" w:author="Ahmed Moustafa" w:date="2021-10-15T09:40:00Z">
        <w:r w:rsidRPr="00EE2326">
          <w:rPr>
            <w:rStyle w:val="FootnoteReference"/>
          </w:rPr>
          <w:footnoteRef/>
        </w:r>
        <w:r w:rsidRPr="00EE2326">
          <w:rPr>
            <w:rStyle w:val="FootnoteReference"/>
            <w:rPrChange w:id="34" w:author="Ahmed Moustafa" w:date="2021-10-15T09:48:00Z">
              <w:rPr/>
            </w:rPrChange>
          </w:rPr>
          <w:t xml:space="preserve"> </w:t>
        </w:r>
      </w:ins>
      <w:ins w:id="35" w:author="Ahmed Moustafa" w:date="2021-10-15T09:41:00Z">
        <w:r w:rsidRPr="00842C08">
          <w:rPr>
            <w:sz w:val="16"/>
            <w:szCs w:val="16"/>
            <w:rPrChange w:id="36" w:author="Ahmed Moustafa" w:date="2021-10-15T09:41:00Z">
              <w:rPr>
                <w:rFonts w:ascii="Calibri" w:hAnsi="Calibri" w:cs="Calibri"/>
              </w:rPr>
            </w:rPrChange>
          </w:rPr>
          <w:t xml:space="preserve">The Fund for Peace. 2021. “Fragile States Index 2021 – Annual Report.” </w:t>
        </w:r>
        <w:r>
          <w:rPr>
            <w:sz w:val="16"/>
            <w:szCs w:val="16"/>
          </w:rPr>
          <w:fldChar w:fldCharType="begin"/>
        </w:r>
        <w:r>
          <w:rPr>
            <w:sz w:val="16"/>
            <w:szCs w:val="16"/>
          </w:rPr>
          <w:instrText xml:space="preserve"> HYPERLINK "</w:instrText>
        </w:r>
        <w:r w:rsidRPr="00842C08">
          <w:rPr>
            <w:sz w:val="16"/>
            <w:szCs w:val="16"/>
            <w:rPrChange w:id="37" w:author="Ahmed Moustafa" w:date="2021-10-15T09:41:00Z">
              <w:rPr>
                <w:rFonts w:ascii="Calibri" w:hAnsi="Calibri" w:cs="Calibri"/>
              </w:rPr>
            </w:rPrChange>
          </w:rPr>
          <w:instrText>https://fragilestatesindex.org/2021/05/20/fragile-states-index-2021-annual-report/</w:instrText>
        </w:r>
        <w:r>
          <w:rPr>
            <w:sz w:val="16"/>
            <w:szCs w:val="16"/>
          </w:rPr>
          <w:instrText xml:space="preserve">" </w:instrText>
        </w:r>
        <w:r>
          <w:rPr>
            <w:sz w:val="16"/>
            <w:szCs w:val="16"/>
          </w:rPr>
          <w:fldChar w:fldCharType="separate"/>
        </w:r>
        <w:r w:rsidRPr="002B7556">
          <w:rPr>
            <w:sz w:val="16"/>
            <w:szCs w:val="16"/>
            <w:rPrChange w:id="38" w:author="Ahmed Moustafa" w:date="2021-10-15T10:08:00Z">
              <w:rPr>
                <w:rFonts w:ascii="Calibri" w:hAnsi="Calibri" w:cs="Calibri"/>
              </w:rPr>
            </w:rPrChange>
          </w:rPr>
          <w:t>https://fragilestatesindex.org/2021/05/20/fragile-states-index-2021-annual-report/</w:t>
        </w:r>
        <w:r>
          <w:rPr>
            <w:sz w:val="16"/>
            <w:szCs w:val="16"/>
          </w:rPr>
          <w:fldChar w:fldCharType="end"/>
        </w:r>
      </w:ins>
      <w:ins w:id="39" w:author="Ahmed Moustafa" w:date="2021-10-15T10:08:00Z">
        <w:r w:rsidR="002B7556">
          <w:rPr>
            <w:sz w:val="16"/>
            <w:szCs w:val="16"/>
          </w:rPr>
          <w:t xml:space="preserve"> </w:t>
        </w:r>
      </w:ins>
      <w:ins w:id="40" w:author="Ahmed Moustafa" w:date="2021-10-15T09:41:00Z">
        <w:r>
          <w:rPr>
            <w:sz w:val="16"/>
            <w:szCs w:val="16"/>
          </w:rPr>
          <w:t xml:space="preserve">; and, </w:t>
        </w:r>
      </w:ins>
      <w:ins w:id="41" w:author="Ahmed Moustafa" w:date="2021-10-15T09:56:00Z">
        <w:r w:rsidR="00EE2326">
          <w:rPr>
            <w:sz w:val="16"/>
            <w:szCs w:val="16"/>
          </w:rPr>
          <w:t>UN 202</w:t>
        </w:r>
      </w:ins>
      <w:ins w:id="42" w:author="Ahmed Moustafa" w:date="2021-10-15T09:58:00Z">
        <w:r w:rsidR="00B109AF">
          <w:rPr>
            <w:sz w:val="16"/>
            <w:szCs w:val="16"/>
          </w:rPr>
          <w:t>0</w:t>
        </w:r>
      </w:ins>
      <w:ins w:id="43" w:author="Ahmed Moustafa" w:date="2021-10-15T09:56:00Z">
        <w:r w:rsidR="00EE2326">
          <w:rPr>
            <w:sz w:val="16"/>
            <w:szCs w:val="16"/>
          </w:rPr>
          <w:t>, “Common Country Analysis</w:t>
        </w:r>
        <w:r w:rsidR="00B109AF">
          <w:rPr>
            <w:sz w:val="16"/>
            <w:szCs w:val="16"/>
          </w:rPr>
          <w:t>-Gu</w:t>
        </w:r>
      </w:ins>
      <w:ins w:id="44" w:author="Ahmed Moustafa" w:date="2021-10-15T09:57:00Z">
        <w:r w:rsidR="00B109AF">
          <w:rPr>
            <w:sz w:val="16"/>
            <w:szCs w:val="16"/>
          </w:rPr>
          <w:t>inea-Bissau</w:t>
        </w:r>
      </w:ins>
      <w:ins w:id="45" w:author="Ahmed Moustafa" w:date="2021-10-15T09:56:00Z">
        <w:r w:rsidR="00EE2326">
          <w:rPr>
            <w:sz w:val="16"/>
            <w:szCs w:val="16"/>
          </w:rPr>
          <w:t>”.</w:t>
        </w:r>
      </w:ins>
    </w:p>
  </w:footnote>
  <w:footnote w:id="5">
    <w:p w14:paraId="00BA2312" w14:textId="1F4E6956" w:rsidR="00B109AF" w:rsidRDefault="00B109AF">
      <w:pPr>
        <w:pStyle w:val="FootnoteText"/>
      </w:pPr>
      <w:ins w:id="47" w:author="Ahmed Moustafa" w:date="2021-10-15T09:58:00Z">
        <w:r>
          <w:rPr>
            <w:rStyle w:val="FootnoteReference"/>
          </w:rPr>
          <w:footnoteRef/>
        </w:r>
        <w:r>
          <w:t xml:space="preserve"> </w:t>
        </w:r>
        <w:r w:rsidRPr="00B109AF">
          <w:rPr>
            <w:sz w:val="16"/>
            <w:szCs w:val="16"/>
            <w:rPrChange w:id="48" w:author="Ahmed Moustafa" w:date="2021-10-15T09:58:00Z">
              <w:rPr/>
            </w:rPrChange>
          </w:rPr>
          <w:t>ibid</w:t>
        </w:r>
      </w:ins>
    </w:p>
  </w:footnote>
  <w:footnote w:id="6">
    <w:p w14:paraId="023E2C8C" w14:textId="01EA02CF" w:rsidR="00842C08" w:rsidRPr="00EE2326" w:rsidRDefault="00842C08">
      <w:pPr>
        <w:pStyle w:val="FootnoteText"/>
        <w:rPr>
          <w:sz w:val="16"/>
          <w:szCs w:val="16"/>
          <w:rPrChange w:id="50" w:author="Ahmed Moustafa" w:date="2021-10-15T09:47:00Z">
            <w:rPr/>
          </w:rPrChange>
        </w:rPr>
      </w:pPr>
      <w:ins w:id="51" w:author="Ahmed Moustafa" w:date="2021-10-15T09:43:00Z">
        <w:r w:rsidRPr="00EE2326">
          <w:rPr>
            <w:rStyle w:val="FootnoteReference"/>
          </w:rPr>
          <w:footnoteRef/>
        </w:r>
        <w:r w:rsidRPr="00EE2326">
          <w:rPr>
            <w:sz w:val="16"/>
            <w:szCs w:val="16"/>
            <w:rPrChange w:id="52" w:author="Ahmed Moustafa" w:date="2021-10-15T09:47:00Z">
              <w:rPr/>
            </w:rPrChange>
          </w:rPr>
          <w:t xml:space="preserve"> UN </w:t>
        </w:r>
      </w:ins>
      <w:ins w:id="53" w:author="Ahmed Moustafa" w:date="2021-10-15T09:44:00Z">
        <w:r w:rsidRPr="00EE2326">
          <w:rPr>
            <w:sz w:val="16"/>
            <w:szCs w:val="16"/>
            <w:rPrChange w:id="54" w:author="Ahmed Moustafa" w:date="2021-10-15T09:47:00Z">
              <w:rPr/>
            </w:rPrChange>
          </w:rPr>
          <w:t>2020, “</w:t>
        </w:r>
      </w:ins>
      <w:ins w:id="55" w:author="Ahmed Moustafa" w:date="2021-10-15T09:46:00Z">
        <w:r w:rsidRPr="00EE2326">
          <w:rPr>
            <w:sz w:val="16"/>
            <w:szCs w:val="16"/>
            <w:rPrChange w:id="56" w:author="Ahmed Moustafa" w:date="2021-10-15T09:47:00Z">
              <w:rPr/>
            </w:rPrChange>
          </w:rPr>
          <w:t xml:space="preserve">Building Back Better Starts Now: </w:t>
        </w:r>
      </w:ins>
      <w:ins w:id="57" w:author="Ahmed Moustafa" w:date="2021-10-15T09:43:00Z">
        <w:r w:rsidRPr="00EE2326">
          <w:rPr>
            <w:sz w:val="16"/>
            <w:szCs w:val="16"/>
            <w:rPrChange w:id="58" w:author="Ahmed Moustafa" w:date="2021-10-15T09:47:00Z">
              <w:rPr/>
            </w:rPrChange>
          </w:rPr>
          <w:t>C</w:t>
        </w:r>
      </w:ins>
      <w:ins w:id="59" w:author="Ahmed Moustafa" w:date="2021-10-15T09:44:00Z">
        <w:r w:rsidRPr="00EE2326">
          <w:rPr>
            <w:sz w:val="16"/>
            <w:szCs w:val="16"/>
            <w:rPrChange w:id="60" w:author="Ahmed Moustafa" w:date="2021-10-15T09:47:00Z">
              <w:rPr/>
            </w:rPrChange>
          </w:rPr>
          <w:t xml:space="preserve">OVID-19 Socioeconomic Impact </w:t>
        </w:r>
      </w:ins>
      <w:ins w:id="61" w:author="Ahmed Moustafa" w:date="2021-10-15T09:46:00Z">
        <w:r w:rsidRPr="00EE2326">
          <w:rPr>
            <w:sz w:val="16"/>
            <w:szCs w:val="16"/>
            <w:rPrChange w:id="62" w:author="Ahmed Moustafa" w:date="2021-10-15T09:47:00Z">
              <w:rPr/>
            </w:rPrChange>
          </w:rPr>
          <w:t>analysis</w:t>
        </w:r>
      </w:ins>
      <w:ins w:id="63" w:author="Ahmed Moustafa" w:date="2021-10-15T09:44:00Z">
        <w:r w:rsidRPr="00EE2326">
          <w:rPr>
            <w:sz w:val="16"/>
            <w:szCs w:val="16"/>
            <w:rPrChange w:id="64" w:author="Ahmed Moustafa" w:date="2021-10-15T09:47:00Z">
              <w:rPr/>
            </w:rPrChange>
          </w:rPr>
          <w:t xml:space="preserve">” and UNDP 2021, </w:t>
        </w:r>
      </w:ins>
      <w:ins w:id="65" w:author="Ahmed Moustafa" w:date="2021-10-15T09:45:00Z">
        <w:r w:rsidRPr="00EE2326">
          <w:rPr>
            <w:sz w:val="16"/>
            <w:szCs w:val="16"/>
            <w:rPrChange w:id="66" w:author="Ahmed Moustafa" w:date="2021-10-15T09:47:00Z">
              <w:rPr/>
            </w:rPrChange>
          </w:rPr>
          <w:t>“</w:t>
        </w:r>
      </w:ins>
      <w:ins w:id="67" w:author="Ahmed Moustafa" w:date="2021-10-15T09:47:00Z">
        <w:r w:rsidR="00EE2326" w:rsidRPr="00EE2326">
          <w:rPr>
            <w:sz w:val="16"/>
            <w:szCs w:val="16"/>
            <w:rPrChange w:id="68" w:author="Ahmed Moustafa" w:date="2021-10-15T09:47:00Z">
              <w:rPr/>
            </w:rPrChange>
          </w:rPr>
          <w:t>Building Back Better for SMEs in Guinea</w:t>
        </w:r>
      </w:ins>
      <w:ins w:id="69" w:author="Ahmed Moustafa" w:date="2021-10-15T09:57:00Z">
        <w:r w:rsidR="00B109AF">
          <w:rPr>
            <w:sz w:val="16"/>
            <w:szCs w:val="16"/>
          </w:rPr>
          <w:t>-</w:t>
        </w:r>
      </w:ins>
      <w:ins w:id="70" w:author="Ahmed Moustafa" w:date="2021-10-15T09:47:00Z">
        <w:r w:rsidR="00EE2326" w:rsidRPr="00EE2326">
          <w:rPr>
            <w:sz w:val="16"/>
            <w:szCs w:val="16"/>
            <w:rPrChange w:id="71" w:author="Ahmed Moustafa" w:date="2021-10-15T09:47:00Z">
              <w:rPr/>
            </w:rPrChange>
          </w:rPr>
          <w:t>Bissau</w:t>
        </w:r>
      </w:ins>
      <w:ins w:id="72" w:author="Ahmed Moustafa" w:date="2021-10-15T12:21:00Z">
        <w:r w:rsidR="00483946">
          <w:rPr>
            <w:sz w:val="16"/>
            <w:szCs w:val="16"/>
          </w:rPr>
          <w:t>.</w:t>
        </w:r>
      </w:ins>
      <w:ins w:id="73" w:author="Ahmed Moustafa" w:date="2021-10-15T09:47:00Z">
        <w:r w:rsidR="00EE2326" w:rsidRPr="00EE2326">
          <w:rPr>
            <w:sz w:val="16"/>
            <w:szCs w:val="16"/>
            <w:rPrChange w:id="74" w:author="Ahmed Moustafa" w:date="2021-10-15T09:47:00Z">
              <w:rPr/>
            </w:rPrChange>
          </w:rPr>
          <w:t>”</w:t>
        </w:r>
      </w:ins>
      <w:ins w:id="75" w:author="Ahmed Moustafa" w:date="2021-10-15T11:59:00Z">
        <w:r w:rsidR="00E9025D">
          <w:rPr>
            <w:sz w:val="16"/>
            <w:szCs w:val="16"/>
          </w:rPr>
          <w:t xml:space="preserve"> </w:t>
        </w:r>
      </w:ins>
      <w:ins w:id="76" w:author="Ahmed Moustafa" w:date="2021-10-15T12:21:00Z">
        <w:r w:rsidR="00483946">
          <w:rPr>
            <w:sz w:val="16"/>
            <w:szCs w:val="16"/>
          </w:rPr>
          <w:t xml:space="preserve">Assessments </w:t>
        </w:r>
      </w:ins>
      <w:ins w:id="77" w:author="Ahmed Moustafa" w:date="2021-10-15T12:01:00Z">
        <w:r w:rsidR="00E9025D">
          <w:rPr>
            <w:sz w:val="16"/>
            <w:szCs w:val="16"/>
          </w:rPr>
          <w:t>show</w:t>
        </w:r>
      </w:ins>
      <w:ins w:id="78" w:author="Ahmed Moustafa" w:date="2021-10-15T12:21:00Z">
        <w:r w:rsidR="00483946">
          <w:rPr>
            <w:sz w:val="16"/>
            <w:szCs w:val="16"/>
          </w:rPr>
          <w:t xml:space="preserve"> that</w:t>
        </w:r>
      </w:ins>
      <w:ins w:id="79" w:author="Ahmed Moustafa" w:date="2021-10-15T11:59:00Z">
        <w:r w:rsidR="00E9025D" w:rsidRPr="00E9025D">
          <w:rPr>
            <w:sz w:val="16"/>
            <w:szCs w:val="16"/>
            <w:rPrChange w:id="80" w:author="Ahmed Moustafa" w:date="2021-10-15T11:59:00Z">
              <w:rPr>
                <w:rFonts w:ascii="Times New Roman" w:eastAsia="Times New Roman" w:hAnsi="Times New Roman" w:cs="Times New Roman"/>
              </w:rPr>
            </w:rPrChange>
          </w:rPr>
          <w:t xml:space="preserve"> 72% of households, with higher proportions of female-headed households, </w:t>
        </w:r>
      </w:ins>
      <w:ins w:id="81" w:author="Ahmed Moustafa" w:date="2021-10-15T12:22:00Z">
        <w:r w:rsidR="00483946">
          <w:rPr>
            <w:sz w:val="16"/>
            <w:szCs w:val="16"/>
          </w:rPr>
          <w:t xml:space="preserve">reported </w:t>
        </w:r>
      </w:ins>
      <w:ins w:id="82" w:author="Ahmed Moustafa" w:date="2021-10-15T11:59:00Z">
        <w:r w:rsidR="00E9025D" w:rsidRPr="00E9025D">
          <w:rPr>
            <w:sz w:val="16"/>
            <w:szCs w:val="16"/>
            <w:rPrChange w:id="83" w:author="Ahmed Moustafa" w:date="2021-10-15T11:59:00Z">
              <w:rPr>
                <w:rFonts w:ascii="Times New Roman" w:eastAsia="Times New Roman" w:hAnsi="Times New Roman" w:cs="Times New Roman"/>
              </w:rPr>
            </w:rPrChange>
          </w:rPr>
          <w:t>decline in income and temporary and/or permanent loss of employment</w:t>
        </w:r>
      </w:ins>
      <w:ins w:id="84" w:author="Ahmed Moustafa" w:date="2021-10-15T12:22:00Z">
        <w:r w:rsidR="00483946">
          <w:rPr>
            <w:sz w:val="16"/>
            <w:szCs w:val="16"/>
          </w:rPr>
          <w:t>.</w:t>
        </w:r>
      </w:ins>
    </w:p>
  </w:footnote>
  <w:footnote w:id="7">
    <w:p w14:paraId="65A37B93" w14:textId="7964317A" w:rsidR="00B109AF" w:rsidRDefault="00B109AF">
      <w:pPr>
        <w:pStyle w:val="FootnoteText"/>
      </w:pPr>
      <w:ins w:id="95" w:author="Ahmed Moustafa" w:date="2021-10-15T10:02:00Z">
        <w:r>
          <w:rPr>
            <w:rStyle w:val="FootnoteReference"/>
          </w:rPr>
          <w:footnoteRef/>
        </w:r>
        <w:r>
          <w:t xml:space="preserve"> </w:t>
        </w:r>
      </w:ins>
      <w:ins w:id="96" w:author="Ahmed Moustafa" w:date="2021-10-15T10:04:00Z">
        <w:r>
          <w:rPr>
            <w:sz w:val="16"/>
            <w:szCs w:val="16"/>
          </w:rPr>
          <w:t>UN C</w:t>
        </w:r>
      </w:ins>
      <w:ins w:id="97" w:author="Ahmed Moustafa" w:date="2021-10-15T12:20:00Z">
        <w:r w:rsidR="00483946">
          <w:rPr>
            <w:sz w:val="16"/>
            <w:szCs w:val="16"/>
          </w:rPr>
          <w:t xml:space="preserve">CA </w:t>
        </w:r>
      </w:ins>
      <w:ins w:id="98" w:author="Ahmed Moustafa" w:date="2021-10-15T10:04:00Z">
        <w:r>
          <w:rPr>
            <w:sz w:val="16"/>
            <w:szCs w:val="16"/>
          </w:rPr>
          <w:t>Guinea-Bissau</w:t>
        </w:r>
      </w:ins>
      <w:ins w:id="99" w:author="Ahmed Moustafa" w:date="2021-10-15T22:00:00Z">
        <w:r w:rsidR="007F6AF6">
          <w:rPr>
            <w:sz w:val="16"/>
            <w:szCs w:val="16"/>
          </w:rPr>
          <w:t xml:space="preserve">, </w:t>
        </w:r>
        <w:r w:rsidR="007F6AF6">
          <w:rPr>
            <w:sz w:val="16"/>
            <w:szCs w:val="16"/>
          </w:rPr>
          <w:t xml:space="preserve">UNDP </w:t>
        </w:r>
      </w:ins>
      <w:ins w:id="100" w:author="Ahmed Moustafa" w:date="2021-10-15T22:01:00Z">
        <w:r w:rsidR="005D7907">
          <w:rPr>
            <w:sz w:val="16"/>
            <w:szCs w:val="16"/>
          </w:rPr>
          <w:t>2021,</w:t>
        </w:r>
      </w:ins>
      <w:ins w:id="101" w:author="Ahmed Moustafa" w:date="2021-10-15T10:04:00Z">
        <w:r>
          <w:rPr>
            <w:sz w:val="16"/>
            <w:szCs w:val="16"/>
          </w:rPr>
          <w:t xml:space="preserve"> and World Bank</w:t>
        </w:r>
      </w:ins>
      <w:ins w:id="102" w:author="Ahmed Moustafa" w:date="2021-10-15T10:05:00Z">
        <w:r>
          <w:rPr>
            <w:sz w:val="16"/>
            <w:szCs w:val="16"/>
          </w:rPr>
          <w:t xml:space="preserve"> </w:t>
        </w:r>
      </w:ins>
      <w:ins w:id="103" w:author="Ahmed Moustafa" w:date="2021-10-15T10:06:00Z">
        <w:r w:rsidRPr="00B109AF">
          <w:rPr>
            <w:sz w:val="16"/>
            <w:szCs w:val="16"/>
            <w:rPrChange w:id="104" w:author="Ahmed Moustafa" w:date="2021-10-15T10:06:00Z">
              <w:rPr>
                <w:rFonts w:ascii="Calibri" w:hAnsi="Calibri" w:cs="Calibri"/>
              </w:rPr>
            </w:rPrChange>
          </w:rPr>
          <w:t>2020</w:t>
        </w:r>
        <w:r>
          <w:rPr>
            <w:sz w:val="16"/>
            <w:szCs w:val="16"/>
          </w:rPr>
          <w:t>,</w:t>
        </w:r>
        <w:r w:rsidRPr="00B109AF">
          <w:rPr>
            <w:sz w:val="16"/>
            <w:szCs w:val="16"/>
            <w:rPrChange w:id="105" w:author="Ahmed Moustafa" w:date="2021-10-15T10:06:00Z">
              <w:rPr>
                <w:rFonts w:ascii="Calibri" w:hAnsi="Calibri" w:cs="Calibri"/>
              </w:rPr>
            </w:rPrChange>
          </w:rPr>
          <w:t xml:space="preserve"> “Guinea-Bissau - Country Economic Memorandum: Escaping the Low-Growth Trap.”</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B740E7" w14:paraId="53485631" w14:textId="77777777" w:rsidTr="00C54048">
      <w:trPr>
        <w:trHeight w:hRule="exact" w:val="864"/>
      </w:trPr>
      <w:tc>
        <w:tcPr>
          <w:tcW w:w="1267" w:type="dxa"/>
          <w:tcBorders>
            <w:top w:val="nil"/>
            <w:left w:val="nil"/>
            <w:bottom w:val="nil"/>
            <w:right w:val="nil"/>
          </w:tcBorders>
          <w:vAlign w:val="bottom"/>
        </w:tcPr>
        <w:p w14:paraId="684CBCBD" w14:textId="77777777" w:rsidR="00B740E7" w:rsidRPr="007C6F85" w:rsidRDefault="00B740E7" w:rsidP="00B740E7">
          <w:pPr>
            <w:pStyle w:val="Header"/>
            <w:spacing w:after="120"/>
          </w:pPr>
        </w:p>
      </w:tc>
      <w:tc>
        <w:tcPr>
          <w:tcW w:w="1872" w:type="dxa"/>
          <w:tcBorders>
            <w:top w:val="nil"/>
            <w:left w:val="nil"/>
            <w:bottom w:val="nil"/>
            <w:right w:val="nil"/>
          </w:tcBorders>
          <w:vAlign w:val="bottom"/>
        </w:tcPr>
        <w:p w14:paraId="62F19618" w14:textId="77777777" w:rsidR="00B740E7" w:rsidRDefault="00B740E7" w:rsidP="00B740E7">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69180516" w14:textId="77777777" w:rsidR="00B740E7" w:rsidRPr="007C6F85" w:rsidRDefault="00B740E7" w:rsidP="00B740E7">
          <w:pPr>
            <w:pStyle w:val="Header"/>
            <w:spacing w:after="120"/>
          </w:pPr>
        </w:p>
      </w:tc>
      <w:tc>
        <w:tcPr>
          <w:tcW w:w="6876" w:type="dxa"/>
          <w:gridSpan w:val="3"/>
          <w:tcBorders>
            <w:top w:val="nil"/>
            <w:left w:val="nil"/>
            <w:bottom w:val="nil"/>
            <w:right w:val="nil"/>
          </w:tcBorders>
          <w:vAlign w:val="bottom"/>
        </w:tcPr>
        <w:p w14:paraId="59880C2F" w14:textId="77777777" w:rsidR="00B740E7" w:rsidRDefault="00B740E7" w:rsidP="00B740E7">
          <w:pPr>
            <w:spacing w:after="80"/>
            <w:jc w:val="center"/>
            <w:rPr>
              <w:position w:val="-4"/>
            </w:rPr>
          </w:pPr>
          <w:r>
            <w:rPr>
              <w:position w:val="-4"/>
              <w:sz w:val="40"/>
            </w:rPr>
            <w:t xml:space="preserve">                         DP</w:t>
          </w:r>
          <w:r>
            <w:rPr>
              <w:position w:val="-4"/>
            </w:rPr>
            <w:t>/DCP/</w:t>
          </w:r>
        </w:p>
      </w:tc>
    </w:tr>
    <w:tr w:rsidR="00B740E7" w14:paraId="1A55CDF4" w14:textId="77777777" w:rsidTr="00C54048">
      <w:trPr>
        <w:trHeight w:hRule="exact" w:val="1936"/>
      </w:trPr>
      <w:tc>
        <w:tcPr>
          <w:tcW w:w="1267" w:type="dxa"/>
          <w:tcBorders>
            <w:top w:val="single" w:sz="4" w:space="0" w:color="auto"/>
            <w:left w:val="nil"/>
            <w:bottom w:val="single" w:sz="12" w:space="0" w:color="auto"/>
            <w:right w:val="nil"/>
          </w:tcBorders>
        </w:tcPr>
        <w:p w14:paraId="191F7DF4" w14:textId="77777777" w:rsidR="00B740E7" w:rsidRPr="007C6F85" w:rsidRDefault="00B740E7" w:rsidP="00B740E7">
          <w:pPr>
            <w:pStyle w:val="Header"/>
            <w:spacing w:before="109"/>
          </w:pPr>
          <w:r w:rsidRPr="007C6F85">
            <w:t xml:space="preserve"> </w:t>
          </w:r>
          <w:r>
            <w:rPr>
              <w:noProof/>
            </w:rPr>
            <w:drawing>
              <wp:inline distT="0" distB="0" distL="0" distR="0" wp14:anchorId="68CAC68E" wp14:editId="46302946">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682FBF8C" w14:textId="77777777" w:rsidR="00B740E7" w:rsidRPr="007C6F85" w:rsidRDefault="00B740E7" w:rsidP="00B740E7">
          <w:pPr>
            <w:pStyle w:val="Header"/>
            <w:spacing w:before="109"/>
          </w:pPr>
        </w:p>
      </w:tc>
      <w:tc>
        <w:tcPr>
          <w:tcW w:w="5227" w:type="dxa"/>
          <w:gridSpan w:val="3"/>
          <w:tcBorders>
            <w:top w:val="single" w:sz="4" w:space="0" w:color="auto"/>
            <w:left w:val="nil"/>
            <w:bottom w:val="single" w:sz="12" w:space="0" w:color="auto"/>
            <w:right w:val="nil"/>
          </w:tcBorders>
        </w:tcPr>
        <w:p w14:paraId="0AD449C2" w14:textId="77777777" w:rsidR="00B740E7" w:rsidRDefault="00B740E7" w:rsidP="00B740E7">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0D1E6089" w14:textId="77777777" w:rsidR="00B740E7" w:rsidRPr="007C6F85" w:rsidRDefault="00B740E7" w:rsidP="00B740E7">
          <w:pPr>
            <w:pStyle w:val="Header"/>
            <w:spacing w:before="109"/>
          </w:pPr>
        </w:p>
      </w:tc>
      <w:tc>
        <w:tcPr>
          <w:tcW w:w="3521" w:type="dxa"/>
          <w:tcBorders>
            <w:top w:val="single" w:sz="4" w:space="0" w:color="auto"/>
            <w:left w:val="nil"/>
            <w:bottom w:val="single" w:sz="12" w:space="0" w:color="auto"/>
            <w:right w:val="nil"/>
          </w:tcBorders>
        </w:tcPr>
        <w:p w14:paraId="616A1F11" w14:textId="77777777" w:rsidR="00B740E7" w:rsidRDefault="00B740E7" w:rsidP="00B740E7">
          <w:pPr>
            <w:spacing w:before="240"/>
          </w:pPr>
          <w:r>
            <w:t>Distr.: General</w:t>
          </w:r>
        </w:p>
        <w:p w14:paraId="3F36AAF7" w14:textId="77777777" w:rsidR="00B740E7" w:rsidRDefault="00B740E7" w:rsidP="00B740E7">
          <w:r>
            <w:t>(Date)</w:t>
          </w:r>
        </w:p>
        <w:p w14:paraId="2F498CC4" w14:textId="77777777" w:rsidR="00B740E7" w:rsidRDefault="00B740E7" w:rsidP="00B740E7"/>
        <w:p w14:paraId="33A9F62C" w14:textId="77777777" w:rsidR="00B740E7" w:rsidRDefault="00B740E7" w:rsidP="00B740E7">
          <w:r>
            <w:t>Original: Language</w:t>
          </w:r>
        </w:p>
      </w:tc>
    </w:tr>
  </w:tbl>
  <w:p w14:paraId="10F4611B" w14:textId="71FEB999" w:rsidR="00A65534" w:rsidRDefault="00A65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E589" w14:textId="77777777" w:rsidR="00B740E7" w:rsidRDefault="00B74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5B8"/>
    <w:multiLevelType w:val="hybridMultilevel"/>
    <w:tmpl w:val="40149782"/>
    <w:lvl w:ilvl="0" w:tplc="16B0E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1261"/>
    <w:multiLevelType w:val="hybridMultilevel"/>
    <w:tmpl w:val="7C847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5358D"/>
    <w:multiLevelType w:val="hybridMultilevel"/>
    <w:tmpl w:val="DBD8809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AF3B8E"/>
    <w:multiLevelType w:val="hybridMultilevel"/>
    <w:tmpl w:val="A9469298"/>
    <w:lvl w:ilvl="0" w:tplc="FFFFFFFF">
      <w:start w:val="1"/>
      <w:numFmt w:val="decimal"/>
      <w:suff w:val="space"/>
      <w:lvlText w:val="%1."/>
      <w:lvlJc w:val="left"/>
      <w:pPr>
        <w:ind w:left="81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806927"/>
    <w:multiLevelType w:val="hybridMultilevel"/>
    <w:tmpl w:val="77F42818"/>
    <w:lvl w:ilvl="0" w:tplc="9918C0B6">
      <w:start w:val="13"/>
      <w:numFmt w:val="decimal"/>
      <w:lvlText w:val="%1."/>
      <w:lvlJc w:val="left"/>
      <w:pPr>
        <w:ind w:left="720" w:hanging="360"/>
      </w:pPr>
    </w:lvl>
    <w:lvl w:ilvl="1" w:tplc="B1942E90">
      <w:start w:val="1"/>
      <w:numFmt w:val="lowerLetter"/>
      <w:lvlText w:val="%2."/>
      <w:lvlJc w:val="left"/>
      <w:pPr>
        <w:ind w:left="1440" w:hanging="360"/>
      </w:pPr>
    </w:lvl>
    <w:lvl w:ilvl="2" w:tplc="9440E7E0">
      <w:start w:val="1"/>
      <w:numFmt w:val="lowerRoman"/>
      <w:lvlText w:val="%3."/>
      <w:lvlJc w:val="right"/>
      <w:pPr>
        <w:ind w:left="2160" w:hanging="180"/>
      </w:pPr>
    </w:lvl>
    <w:lvl w:ilvl="3" w:tplc="24BA6E4C">
      <w:start w:val="1"/>
      <w:numFmt w:val="decimal"/>
      <w:lvlText w:val="%4."/>
      <w:lvlJc w:val="left"/>
      <w:pPr>
        <w:ind w:left="2880" w:hanging="360"/>
      </w:pPr>
    </w:lvl>
    <w:lvl w:ilvl="4" w:tplc="DB8AFA90">
      <w:start w:val="1"/>
      <w:numFmt w:val="lowerLetter"/>
      <w:lvlText w:val="%5."/>
      <w:lvlJc w:val="left"/>
      <w:pPr>
        <w:ind w:left="3600" w:hanging="360"/>
      </w:pPr>
    </w:lvl>
    <w:lvl w:ilvl="5" w:tplc="1D860EB0">
      <w:start w:val="1"/>
      <w:numFmt w:val="lowerRoman"/>
      <w:lvlText w:val="%6."/>
      <w:lvlJc w:val="right"/>
      <w:pPr>
        <w:ind w:left="4320" w:hanging="180"/>
      </w:pPr>
    </w:lvl>
    <w:lvl w:ilvl="6" w:tplc="E4C26F98">
      <w:start w:val="1"/>
      <w:numFmt w:val="decimal"/>
      <w:lvlText w:val="%7."/>
      <w:lvlJc w:val="left"/>
      <w:pPr>
        <w:ind w:left="5040" w:hanging="360"/>
      </w:pPr>
    </w:lvl>
    <w:lvl w:ilvl="7" w:tplc="BB485182">
      <w:start w:val="1"/>
      <w:numFmt w:val="lowerLetter"/>
      <w:lvlText w:val="%8."/>
      <w:lvlJc w:val="left"/>
      <w:pPr>
        <w:ind w:left="5760" w:hanging="360"/>
      </w:pPr>
    </w:lvl>
    <w:lvl w:ilvl="8" w:tplc="5BC29042">
      <w:start w:val="1"/>
      <w:numFmt w:val="lowerRoman"/>
      <w:lvlText w:val="%9."/>
      <w:lvlJc w:val="right"/>
      <w:pPr>
        <w:ind w:left="6480" w:hanging="180"/>
      </w:pPr>
    </w:lvl>
  </w:abstractNum>
  <w:abstractNum w:abstractNumId="5" w15:restartNumberingAfterBreak="0">
    <w:nsid w:val="197015D9"/>
    <w:multiLevelType w:val="hybridMultilevel"/>
    <w:tmpl w:val="85824C94"/>
    <w:lvl w:ilvl="0" w:tplc="36B4EBC6">
      <w:start w:val="1"/>
      <w:numFmt w:val="decimal"/>
      <w:lvlText w:val="%1."/>
      <w:lvlJc w:val="left"/>
      <w:pPr>
        <w:ind w:left="540" w:hanging="36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B0920C9"/>
    <w:multiLevelType w:val="hybridMultilevel"/>
    <w:tmpl w:val="DBB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6BE7"/>
    <w:multiLevelType w:val="hybridMultilevel"/>
    <w:tmpl w:val="87F64F62"/>
    <w:lvl w:ilvl="0" w:tplc="F690788E">
      <w:start w:val="1"/>
      <w:numFmt w:val="decimal"/>
      <w:lvlText w:val="%1."/>
      <w:lvlJc w:val="left"/>
      <w:pPr>
        <w:ind w:left="720" w:hanging="360"/>
      </w:pPr>
    </w:lvl>
    <w:lvl w:ilvl="1" w:tplc="7B829EAA">
      <w:start w:val="1"/>
      <w:numFmt w:val="lowerLetter"/>
      <w:lvlText w:val="%2."/>
      <w:lvlJc w:val="left"/>
      <w:pPr>
        <w:ind w:left="1440" w:hanging="360"/>
      </w:pPr>
    </w:lvl>
    <w:lvl w:ilvl="2" w:tplc="8DCEA03E">
      <w:start w:val="1"/>
      <w:numFmt w:val="lowerRoman"/>
      <w:lvlText w:val="%3."/>
      <w:lvlJc w:val="right"/>
      <w:pPr>
        <w:ind w:left="2160" w:hanging="180"/>
      </w:pPr>
    </w:lvl>
    <w:lvl w:ilvl="3" w:tplc="17F0971C">
      <w:start w:val="1"/>
      <w:numFmt w:val="decimal"/>
      <w:lvlText w:val="%4."/>
      <w:lvlJc w:val="left"/>
      <w:pPr>
        <w:ind w:left="2880" w:hanging="360"/>
      </w:pPr>
    </w:lvl>
    <w:lvl w:ilvl="4" w:tplc="738646A8">
      <w:start w:val="1"/>
      <w:numFmt w:val="lowerLetter"/>
      <w:lvlText w:val="%5."/>
      <w:lvlJc w:val="left"/>
      <w:pPr>
        <w:ind w:left="3600" w:hanging="360"/>
      </w:pPr>
    </w:lvl>
    <w:lvl w:ilvl="5" w:tplc="2B604522">
      <w:start w:val="1"/>
      <w:numFmt w:val="lowerRoman"/>
      <w:lvlText w:val="%6."/>
      <w:lvlJc w:val="right"/>
      <w:pPr>
        <w:ind w:left="4320" w:hanging="180"/>
      </w:pPr>
    </w:lvl>
    <w:lvl w:ilvl="6" w:tplc="8D184BB6">
      <w:start w:val="1"/>
      <w:numFmt w:val="decimal"/>
      <w:lvlText w:val="%7."/>
      <w:lvlJc w:val="left"/>
      <w:pPr>
        <w:ind w:left="5040" w:hanging="360"/>
      </w:pPr>
    </w:lvl>
    <w:lvl w:ilvl="7" w:tplc="FA30CCFA">
      <w:start w:val="1"/>
      <w:numFmt w:val="lowerLetter"/>
      <w:lvlText w:val="%8."/>
      <w:lvlJc w:val="left"/>
      <w:pPr>
        <w:ind w:left="5760" w:hanging="360"/>
      </w:pPr>
    </w:lvl>
    <w:lvl w:ilvl="8" w:tplc="3DD440D6">
      <w:start w:val="1"/>
      <w:numFmt w:val="lowerRoman"/>
      <w:lvlText w:val="%9."/>
      <w:lvlJc w:val="right"/>
      <w:pPr>
        <w:ind w:left="6480" w:hanging="180"/>
      </w:pPr>
    </w:lvl>
  </w:abstractNum>
  <w:abstractNum w:abstractNumId="8" w15:restartNumberingAfterBreak="0">
    <w:nsid w:val="34294153"/>
    <w:multiLevelType w:val="hybridMultilevel"/>
    <w:tmpl w:val="8EFA7272"/>
    <w:lvl w:ilvl="0" w:tplc="F2AC50A6">
      <w:start w:val="1"/>
      <w:numFmt w:val="decimal"/>
      <w:lvlText w:val="%1."/>
      <w:lvlJc w:val="left"/>
      <w:pPr>
        <w:ind w:left="720" w:hanging="360"/>
      </w:pPr>
    </w:lvl>
    <w:lvl w:ilvl="1" w:tplc="572A44F4">
      <w:start w:val="1"/>
      <w:numFmt w:val="lowerLetter"/>
      <w:lvlText w:val="%2."/>
      <w:lvlJc w:val="left"/>
      <w:pPr>
        <w:ind w:left="1440" w:hanging="360"/>
      </w:pPr>
    </w:lvl>
    <w:lvl w:ilvl="2" w:tplc="B54259A4">
      <w:start w:val="1"/>
      <w:numFmt w:val="lowerRoman"/>
      <w:lvlText w:val="%3."/>
      <w:lvlJc w:val="right"/>
      <w:pPr>
        <w:ind w:left="2160" w:hanging="180"/>
      </w:pPr>
    </w:lvl>
    <w:lvl w:ilvl="3" w:tplc="5CE2A3D4">
      <w:start w:val="1"/>
      <w:numFmt w:val="decimal"/>
      <w:lvlText w:val="%4."/>
      <w:lvlJc w:val="left"/>
      <w:pPr>
        <w:ind w:left="2880" w:hanging="360"/>
      </w:pPr>
    </w:lvl>
    <w:lvl w:ilvl="4" w:tplc="79FACE9E">
      <w:start w:val="1"/>
      <w:numFmt w:val="lowerLetter"/>
      <w:lvlText w:val="%5."/>
      <w:lvlJc w:val="left"/>
      <w:pPr>
        <w:ind w:left="3600" w:hanging="360"/>
      </w:pPr>
    </w:lvl>
    <w:lvl w:ilvl="5" w:tplc="11EA7A38">
      <w:start w:val="1"/>
      <w:numFmt w:val="lowerRoman"/>
      <w:lvlText w:val="%6."/>
      <w:lvlJc w:val="right"/>
      <w:pPr>
        <w:ind w:left="4320" w:hanging="180"/>
      </w:pPr>
    </w:lvl>
    <w:lvl w:ilvl="6" w:tplc="56CC5BE8">
      <w:start w:val="1"/>
      <w:numFmt w:val="decimal"/>
      <w:lvlText w:val="%7."/>
      <w:lvlJc w:val="left"/>
      <w:pPr>
        <w:ind w:left="5040" w:hanging="360"/>
      </w:pPr>
    </w:lvl>
    <w:lvl w:ilvl="7" w:tplc="2CBC97EE">
      <w:start w:val="1"/>
      <w:numFmt w:val="lowerLetter"/>
      <w:lvlText w:val="%8."/>
      <w:lvlJc w:val="left"/>
      <w:pPr>
        <w:ind w:left="5760" w:hanging="360"/>
      </w:pPr>
    </w:lvl>
    <w:lvl w:ilvl="8" w:tplc="F07A1388">
      <w:start w:val="1"/>
      <w:numFmt w:val="lowerRoman"/>
      <w:lvlText w:val="%9."/>
      <w:lvlJc w:val="right"/>
      <w:pPr>
        <w:ind w:left="6480" w:hanging="180"/>
      </w:pPr>
    </w:lvl>
  </w:abstractNum>
  <w:abstractNum w:abstractNumId="9" w15:restartNumberingAfterBreak="0">
    <w:nsid w:val="3B586AB6"/>
    <w:multiLevelType w:val="multilevel"/>
    <w:tmpl w:val="257E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1A1E90"/>
    <w:multiLevelType w:val="hybridMultilevel"/>
    <w:tmpl w:val="EC3A2D84"/>
    <w:lvl w:ilvl="0" w:tplc="05304566">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15:restartNumberingAfterBreak="0">
    <w:nsid w:val="4AA85498"/>
    <w:multiLevelType w:val="hybridMultilevel"/>
    <w:tmpl w:val="2BB058B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8A29EB"/>
    <w:multiLevelType w:val="hybridMultilevel"/>
    <w:tmpl w:val="B0F8C776"/>
    <w:lvl w:ilvl="0" w:tplc="97F4F670">
      <w:start w:val="1"/>
      <w:numFmt w:val="decimal"/>
      <w:lvlText w:val="%1."/>
      <w:lvlJc w:val="left"/>
      <w:pPr>
        <w:ind w:left="720" w:hanging="360"/>
      </w:pPr>
    </w:lvl>
    <w:lvl w:ilvl="1" w:tplc="DFF451AE">
      <w:start w:val="1"/>
      <w:numFmt w:val="lowerLetter"/>
      <w:lvlText w:val="%2."/>
      <w:lvlJc w:val="left"/>
      <w:pPr>
        <w:ind w:left="1440" w:hanging="360"/>
      </w:pPr>
    </w:lvl>
    <w:lvl w:ilvl="2" w:tplc="E2046158">
      <w:start w:val="1"/>
      <w:numFmt w:val="lowerRoman"/>
      <w:lvlText w:val="%3."/>
      <w:lvlJc w:val="right"/>
      <w:pPr>
        <w:ind w:left="2160" w:hanging="180"/>
      </w:pPr>
    </w:lvl>
    <w:lvl w:ilvl="3" w:tplc="C59C9CBC">
      <w:start w:val="1"/>
      <w:numFmt w:val="decimal"/>
      <w:lvlText w:val="%4."/>
      <w:lvlJc w:val="left"/>
      <w:pPr>
        <w:ind w:left="2880" w:hanging="360"/>
      </w:pPr>
    </w:lvl>
    <w:lvl w:ilvl="4" w:tplc="501A4900">
      <w:start w:val="1"/>
      <w:numFmt w:val="lowerLetter"/>
      <w:lvlText w:val="%5."/>
      <w:lvlJc w:val="left"/>
      <w:pPr>
        <w:ind w:left="3600" w:hanging="360"/>
      </w:pPr>
    </w:lvl>
    <w:lvl w:ilvl="5" w:tplc="E790275C">
      <w:start w:val="1"/>
      <w:numFmt w:val="lowerRoman"/>
      <w:lvlText w:val="%6."/>
      <w:lvlJc w:val="right"/>
      <w:pPr>
        <w:ind w:left="4320" w:hanging="180"/>
      </w:pPr>
    </w:lvl>
    <w:lvl w:ilvl="6" w:tplc="49FE0F90">
      <w:start w:val="1"/>
      <w:numFmt w:val="decimal"/>
      <w:lvlText w:val="%7."/>
      <w:lvlJc w:val="left"/>
      <w:pPr>
        <w:ind w:left="5040" w:hanging="360"/>
      </w:pPr>
    </w:lvl>
    <w:lvl w:ilvl="7" w:tplc="521C6E80">
      <w:start w:val="1"/>
      <w:numFmt w:val="lowerLetter"/>
      <w:lvlText w:val="%8."/>
      <w:lvlJc w:val="left"/>
      <w:pPr>
        <w:ind w:left="5760" w:hanging="360"/>
      </w:pPr>
    </w:lvl>
    <w:lvl w:ilvl="8" w:tplc="C1E2A1B4">
      <w:start w:val="1"/>
      <w:numFmt w:val="lowerRoman"/>
      <w:lvlText w:val="%9."/>
      <w:lvlJc w:val="right"/>
      <w:pPr>
        <w:ind w:left="6480" w:hanging="180"/>
      </w:pPr>
    </w:lvl>
  </w:abstractNum>
  <w:abstractNum w:abstractNumId="13" w15:restartNumberingAfterBreak="0">
    <w:nsid w:val="4EC81EFA"/>
    <w:multiLevelType w:val="hybridMultilevel"/>
    <w:tmpl w:val="2070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B62CD2"/>
    <w:multiLevelType w:val="hybridMultilevel"/>
    <w:tmpl w:val="5F98BB78"/>
    <w:lvl w:ilvl="0" w:tplc="92C86B74">
      <w:start w:val="1"/>
      <w:numFmt w:val="decimal"/>
      <w:lvlText w:val="%1."/>
      <w:lvlJc w:val="left"/>
      <w:pPr>
        <w:ind w:left="720" w:hanging="360"/>
      </w:pPr>
    </w:lvl>
    <w:lvl w:ilvl="1" w:tplc="C4EE9B50">
      <w:start w:val="1"/>
      <w:numFmt w:val="lowerLetter"/>
      <w:lvlText w:val="%2."/>
      <w:lvlJc w:val="left"/>
      <w:pPr>
        <w:ind w:left="1440" w:hanging="360"/>
      </w:pPr>
    </w:lvl>
    <w:lvl w:ilvl="2" w:tplc="E4AC217E">
      <w:start w:val="1"/>
      <w:numFmt w:val="lowerRoman"/>
      <w:lvlText w:val="%3."/>
      <w:lvlJc w:val="right"/>
      <w:pPr>
        <w:ind w:left="2160" w:hanging="180"/>
      </w:pPr>
    </w:lvl>
    <w:lvl w:ilvl="3" w:tplc="38C4289A">
      <w:start w:val="1"/>
      <w:numFmt w:val="decimal"/>
      <w:lvlText w:val="%4."/>
      <w:lvlJc w:val="left"/>
      <w:pPr>
        <w:ind w:left="2880" w:hanging="360"/>
      </w:pPr>
    </w:lvl>
    <w:lvl w:ilvl="4" w:tplc="FCBA12B2">
      <w:start w:val="1"/>
      <w:numFmt w:val="lowerLetter"/>
      <w:lvlText w:val="%5."/>
      <w:lvlJc w:val="left"/>
      <w:pPr>
        <w:ind w:left="3600" w:hanging="360"/>
      </w:pPr>
    </w:lvl>
    <w:lvl w:ilvl="5" w:tplc="7CB6E0CE">
      <w:start w:val="1"/>
      <w:numFmt w:val="lowerRoman"/>
      <w:lvlText w:val="%6."/>
      <w:lvlJc w:val="right"/>
      <w:pPr>
        <w:ind w:left="4320" w:hanging="180"/>
      </w:pPr>
    </w:lvl>
    <w:lvl w:ilvl="6" w:tplc="03E60E60">
      <w:start w:val="1"/>
      <w:numFmt w:val="decimal"/>
      <w:lvlText w:val="%7."/>
      <w:lvlJc w:val="left"/>
      <w:pPr>
        <w:ind w:left="5040" w:hanging="360"/>
      </w:pPr>
    </w:lvl>
    <w:lvl w:ilvl="7" w:tplc="E5F0B554">
      <w:start w:val="1"/>
      <w:numFmt w:val="lowerLetter"/>
      <w:lvlText w:val="%8."/>
      <w:lvlJc w:val="left"/>
      <w:pPr>
        <w:ind w:left="5760" w:hanging="360"/>
      </w:pPr>
    </w:lvl>
    <w:lvl w:ilvl="8" w:tplc="ECF05648">
      <w:start w:val="1"/>
      <w:numFmt w:val="lowerRoman"/>
      <w:lvlText w:val="%9."/>
      <w:lvlJc w:val="right"/>
      <w:pPr>
        <w:ind w:left="6480" w:hanging="180"/>
      </w:pPr>
    </w:lvl>
  </w:abstractNum>
  <w:abstractNum w:abstractNumId="15" w15:restartNumberingAfterBreak="0">
    <w:nsid w:val="58E0453A"/>
    <w:multiLevelType w:val="hybridMultilevel"/>
    <w:tmpl w:val="010EEC68"/>
    <w:lvl w:ilvl="0" w:tplc="F11A0D62">
      <w:start w:val="1"/>
      <w:numFmt w:val="decimal"/>
      <w:lvlText w:val="%1."/>
      <w:lvlJc w:val="left"/>
      <w:pPr>
        <w:ind w:left="720" w:hanging="360"/>
      </w:pPr>
    </w:lvl>
    <w:lvl w:ilvl="1" w:tplc="A346513C">
      <w:start w:val="1"/>
      <w:numFmt w:val="lowerLetter"/>
      <w:lvlText w:val="%2."/>
      <w:lvlJc w:val="left"/>
      <w:pPr>
        <w:ind w:left="1440" w:hanging="360"/>
      </w:pPr>
    </w:lvl>
    <w:lvl w:ilvl="2" w:tplc="BB60F7CE">
      <w:start w:val="1"/>
      <w:numFmt w:val="lowerRoman"/>
      <w:lvlText w:val="%3."/>
      <w:lvlJc w:val="right"/>
      <w:pPr>
        <w:ind w:left="2160" w:hanging="180"/>
      </w:pPr>
    </w:lvl>
    <w:lvl w:ilvl="3" w:tplc="2BEC6E08">
      <w:start w:val="1"/>
      <w:numFmt w:val="decimal"/>
      <w:lvlText w:val="%4."/>
      <w:lvlJc w:val="left"/>
      <w:pPr>
        <w:ind w:left="2880" w:hanging="360"/>
      </w:pPr>
    </w:lvl>
    <w:lvl w:ilvl="4" w:tplc="91D65CA0">
      <w:start w:val="1"/>
      <w:numFmt w:val="lowerLetter"/>
      <w:lvlText w:val="%5."/>
      <w:lvlJc w:val="left"/>
      <w:pPr>
        <w:ind w:left="3600" w:hanging="360"/>
      </w:pPr>
    </w:lvl>
    <w:lvl w:ilvl="5" w:tplc="0214250E">
      <w:start w:val="1"/>
      <w:numFmt w:val="lowerRoman"/>
      <w:lvlText w:val="%6."/>
      <w:lvlJc w:val="right"/>
      <w:pPr>
        <w:ind w:left="4320" w:hanging="180"/>
      </w:pPr>
    </w:lvl>
    <w:lvl w:ilvl="6" w:tplc="F81E450C">
      <w:start w:val="1"/>
      <w:numFmt w:val="decimal"/>
      <w:lvlText w:val="%7."/>
      <w:lvlJc w:val="left"/>
      <w:pPr>
        <w:ind w:left="5040" w:hanging="360"/>
      </w:pPr>
    </w:lvl>
    <w:lvl w:ilvl="7" w:tplc="3496BDC0">
      <w:start w:val="1"/>
      <w:numFmt w:val="lowerLetter"/>
      <w:lvlText w:val="%8."/>
      <w:lvlJc w:val="left"/>
      <w:pPr>
        <w:ind w:left="5760" w:hanging="360"/>
      </w:pPr>
    </w:lvl>
    <w:lvl w:ilvl="8" w:tplc="15629336">
      <w:start w:val="1"/>
      <w:numFmt w:val="lowerRoman"/>
      <w:lvlText w:val="%9."/>
      <w:lvlJc w:val="right"/>
      <w:pPr>
        <w:ind w:left="6480" w:hanging="180"/>
      </w:pPr>
    </w:lvl>
  </w:abstractNum>
  <w:abstractNum w:abstractNumId="16" w15:restartNumberingAfterBreak="0">
    <w:nsid w:val="68652ED2"/>
    <w:multiLevelType w:val="hybridMultilevel"/>
    <w:tmpl w:val="E6BC5C32"/>
    <w:lvl w:ilvl="0" w:tplc="731086C0">
      <w:start w:val="1"/>
      <w:numFmt w:val="decimal"/>
      <w:lvlText w:val="%1."/>
      <w:lvlJc w:val="left"/>
      <w:pPr>
        <w:ind w:left="720" w:hanging="360"/>
      </w:pPr>
    </w:lvl>
    <w:lvl w:ilvl="1" w:tplc="068C863E">
      <w:start w:val="1"/>
      <w:numFmt w:val="lowerLetter"/>
      <w:lvlText w:val="%2."/>
      <w:lvlJc w:val="left"/>
      <w:pPr>
        <w:ind w:left="1440" w:hanging="360"/>
      </w:pPr>
    </w:lvl>
    <w:lvl w:ilvl="2" w:tplc="7EC4C536">
      <w:start w:val="1"/>
      <w:numFmt w:val="lowerRoman"/>
      <w:lvlText w:val="%3."/>
      <w:lvlJc w:val="right"/>
      <w:pPr>
        <w:ind w:left="2160" w:hanging="180"/>
      </w:pPr>
    </w:lvl>
    <w:lvl w:ilvl="3" w:tplc="30102DB4">
      <w:start w:val="1"/>
      <w:numFmt w:val="decimal"/>
      <w:lvlText w:val="%4."/>
      <w:lvlJc w:val="left"/>
      <w:pPr>
        <w:ind w:left="2880" w:hanging="360"/>
      </w:pPr>
    </w:lvl>
    <w:lvl w:ilvl="4" w:tplc="BB7649D6">
      <w:start w:val="1"/>
      <w:numFmt w:val="lowerLetter"/>
      <w:lvlText w:val="%5."/>
      <w:lvlJc w:val="left"/>
      <w:pPr>
        <w:ind w:left="3600" w:hanging="360"/>
      </w:pPr>
    </w:lvl>
    <w:lvl w:ilvl="5" w:tplc="285C97D8">
      <w:start w:val="1"/>
      <w:numFmt w:val="lowerRoman"/>
      <w:lvlText w:val="%6."/>
      <w:lvlJc w:val="right"/>
      <w:pPr>
        <w:ind w:left="4320" w:hanging="180"/>
      </w:pPr>
    </w:lvl>
    <w:lvl w:ilvl="6" w:tplc="D42E7E58">
      <w:start w:val="1"/>
      <w:numFmt w:val="decimal"/>
      <w:lvlText w:val="%7."/>
      <w:lvlJc w:val="left"/>
      <w:pPr>
        <w:ind w:left="5040" w:hanging="360"/>
      </w:pPr>
    </w:lvl>
    <w:lvl w:ilvl="7" w:tplc="89BED6B0">
      <w:start w:val="1"/>
      <w:numFmt w:val="lowerLetter"/>
      <w:lvlText w:val="%8."/>
      <w:lvlJc w:val="left"/>
      <w:pPr>
        <w:ind w:left="5760" w:hanging="360"/>
      </w:pPr>
    </w:lvl>
    <w:lvl w:ilvl="8" w:tplc="CDC2455A">
      <w:start w:val="1"/>
      <w:numFmt w:val="lowerRoman"/>
      <w:lvlText w:val="%9."/>
      <w:lvlJc w:val="right"/>
      <w:pPr>
        <w:ind w:left="6480" w:hanging="180"/>
      </w:pPr>
    </w:lvl>
  </w:abstractNum>
  <w:abstractNum w:abstractNumId="17" w15:restartNumberingAfterBreak="0">
    <w:nsid w:val="6CFD7E24"/>
    <w:multiLevelType w:val="hybridMultilevel"/>
    <w:tmpl w:val="E93E8DC2"/>
    <w:lvl w:ilvl="0" w:tplc="CC52F35A">
      <w:start w:val="1"/>
      <w:numFmt w:val="decimal"/>
      <w:lvlText w:val="%1."/>
      <w:lvlJc w:val="left"/>
      <w:pPr>
        <w:ind w:left="720" w:hanging="360"/>
      </w:pPr>
    </w:lvl>
    <w:lvl w:ilvl="1" w:tplc="7090A47E">
      <w:start w:val="1"/>
      <w:numFmt w:val="lowerLetter"/>
      <w:lvlText w:val="%2."/>
      <w:lvlJc w:val="left"/>
      <w:pPr>
        <w:ind w:left="1440" w:hanging="360"/>
      </w:pPr>
    </w:lvl>
    <w:lvl w:ilvl="2" w:tplc="1258310C">
      <w:start w:val="1"/>
      <w:numFmt w:val="lowerRoman"/>
      <w:lvlText w:val="%3."/>
      <w:lvlJc w:val="right"/>
      <w:pPr>
        <w:ind w:left="2160" w:hanging="180"/>
      </w:pPr>
    </w:lvl>
    <w:lvl w:ilvl="3" w:tplc="EBF6DB76">
      <w:start w:val="1"/>
      <w:numFmt w:val="decimal"/>
      <w:lvlText w:val="%4."/>
      <w:lvlJc w:val="left"/>
      <w:pPr>
        <w:ind w:left="2880" w:hanging="360"/>
      </w:pPr>
    </w:lvl>
    <w:lvl w:ilvl="4" w:tplc="BC76AA46">
      <w:start w:val="1"/>
      <w:numFmt w:val="lowerLetter"/>
      <w:lvlText w:val="%5."/>
      <w:lvlJc w:val="left"/>
      <w:pPr>
        <w:ind w:left="3600" w:hanging="360"/>
      </w:pPr>
    </w:lvl>
    <w:lvl w:ilvl="5" w:tplc="CBBC8C5C">
      <w:start w:val="1"/>
      <w:numFmt w:val="lowerRoman"/>
      <w:lvlText w:val="%6."/>
      <w:lvlJc w:val="right"/>
      <w:pPr>
        <w:ind w:left="4320" w:hanging="180"/>
      </w:pPr>
    </w:lvl>
    <w:lvl w:ilvl="6" w:tplc="4AB68552">
      <w:start w:val="1"/>
      <w:numFmt w:val="decimal"/>
      <w:lvlText w:val="%7."/>
      <w:lvlJc w:val="left"/>
      <w:pPr>
        <w:ind w:left="5040" w:hanging="360"/>
      </w:pPr>
    </w:lvl>
    <w:lvl w:ilvl="7" w:tplc="1D0E2832">
      <w:start w:val="1"/>
      <w:numFmt w:val="lowerLetter"/>
      <w:lvlText w:val="%8."/>
      <w:lvlJc w:val="left"/>
      <w:pPr>
        <w:ind w:left="5760" w:hanging="360"/>
      </w:pPr>
    </w:lvl>
    <w:lvl w:ilvl="8" w:tplc="5F88394E">
      <w:start w:val="1"/>
      <w:numFmt w:val="lowerRoman"/>
      <w:lvlText w:val="%9."/>
      <w:lvlJc w:val="right"/>
      <w:pPr>
        <w:ind w:left="6480" w:hanging="180"/>
      </w:pPr>
    </w:lvl>
  </w:abstractNum>
  <w:abstractNum w:abstractNumId="18" w15:restartNumberingAfterBreak="0">
    <w:nsid w:val="6E003A48"/>
    <w:multiLevelType w:val="hybridMultilevel"/>
    <w:tmpl w:val="4BE6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CA2025"/>
    <w:multiLevelType w:val="hybridMultilevel"/>
    <w:tmpl w:val="EAFA222A"/>
    <w:lvl w:ilvl="0" w:tplc="07267A4E">
      <w:start w:val="1"/>
      <w:numFmt w:val="decimal"/>
      <w:lvlText w:val="%1."/>
      <w:lvlJc w:val="left"/>
      <w:pPr>
        <w:ind w:left="360" w:hanging="360"/>
      </w:pPr>
    </w:lvl>
    <w:lvl w:ilvl="1" w:tplc="716820E6">
      <w:start w:val="1"/>
      <w:numFmt w:val="lowerLetter"/>
      <w:lvlText w:val="%2."/>
      <w:lvlJc w:val="left"/>
      <w:pPr>
        <w:ind w:left="1080" w:hanging="360"/>
      </w:pPr>
    </w:lvl>
    <w:lvl w:ilvl="2" w:tplc="63843038">
      <w:start w:val="1"/>
      <w:numFmt w:val="lowerRoman"/>
      <w:lvlText w:val="%3."/>
      <w:lvlJc w:val="right"/>
      <w:pPr>
        <w:ind w:left="1800" w:hanging="180"/>
      </w:pPr>
    </w:lvl>
    <w:lvl w:ilvl="3" w:tplc="53182700">
      <w:start w:val="1"/>
      <w:numFmt w:val="decimal"/>
      <w:lvlText w:val="%4."/>
      <w:lvlJc w:val="left"/>
      <w:pPr>
        <w:ind w:left="2520" w:hanging="360"/>
      </w:pPr>
    </w:lvl>
    <w:lvl w:ilvl="4" w:tplc="7272D894">
      <w:start w:val="1"/>
      <w:numFmt w:val="lowerLetter"/>
      <w:lvlText w:val="%5."/>
      <w:lvlJc w:val="left"/>
      <w:pPr>
        <w:ind w:left="3240" w:hanging="360"/>
      </w:pPr>
    </w:lvl>
    <w:lvl w:ilvl="5" w:tplc="57B89878">
      <w:start w:val="1"/>
      <w:numFmt w:val="lowerRoman"/>
      <w:lvlText w:val="%6."/>
      <w:lvlJc w:val="right"/>
      <w:pPr>
        <w:ind w:left="3960" w:hanging="180"/>
      </w:pPr>
    </w:lvl>
    <w:lvl w:ilvl="6" w:tplc="DB10737C">
      <w:start w:val="1"/>
      <w:numFmt w:val="decimal"/>
      <w:lvlText w:val="%7."/>
      <w:lvlJc w:val="left"/>
      <w:pPr>
        <w:ind w:left="4680" w:hanging="360"/>
      </w:pPr>
    </w:lvl>
    <w:lvl w:ilvl="7" w:tplc="00680E0A">
      <w:start w:val="1"/>
      <w:numFmt w:val="lowerLetter"/>
      <w:lvlText w:val="%8."/>
      <w:lvlJc w:val="left"/>
      <w:pPr>
        <w:ind w:left="5400" w:hanging="360"/>
      </w:pPr>
    </w:lvl>
    <w:lvl w:ilvl="8" w:tplc="D772C61A">
      <w:start w:val="1"/>
      <w:numFmt w:val="lowerRoman"/>
      <w:lvlText w:val="%9."/>
      <w:lvlJc w:val="right"/>
      <w:pPr>
        <w:ind w:left="6120" w:hanging="180"/>
      </w:pPr>
    </w:lvl>
  </w:abstractNum>
  <w:num w:numId="1">
    <w:abstractNumId w:val="19"/>
  </w:num>
  <w:num w:numId="2">
    <w:abstractNumId w:val="7"/>
  </w:num>
  <w:num w:numId="3">
    <w:abstractNumId w:val="14"/>
  </w:num>
  <w:num w:numId="4">
    <w:abstractNumId w:val="17"/>
  </w:num>
  <w:num w:numId="5">
    <w:abstractNumId w:val="15"/>
  </w:num>
  <w:num w:numId="6">
    <w:abstractNumId w:val="10"/>
  </w:num>
  <w:num w:numId="7">
    <w:abstractNumId w:val="3"/>
  </w:num>
  <w:num w:numId="8">
    <w:abstractNumId w:val="11"/>
  </w:num>
  <w:num w:numId="9">
    <w:abstractNumId w:val="5"/>
  </w:num>
  <w:num w:numId="10">
    <w:abstractNumId w:val="6"/>
  </w:num>
  <w:num w:numId="11">
    <w:abstractNumId w:val="2"/>
  </w:num>
  <w:num w:numId="12">
    <w:abstractNumId w:val="16"/>
  </w:num>
  <w:num w:numId="13">
    <w:abstractNumId w:val="4"/>
  </w:num>
  <w:num w:numId="14">
    <w:abstractNumId w:val="12"/>
  </w:num>
  <w:num w:numId="15">
    <w:abstractNumId w:val="8"/>
  </w:num>
  <w:num w:numId="16">
    <w:abstractNumId w:val="18"/>
  </w:num>
  <w:num w:numId="17">
    <w:abstractNumId w:val="1"/>
  </w:num>
  <w:num w:numId="18">
    <w:abstractNumId w:val="0"/>
  </w:num>
  <w:num w:numId="19">
    <w:abstractNumId w:val="13"/>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hmed Moustafa">
    <w15:presenceInfo w15:providerId="Windows Live" w15:userId="3a43c61a445b7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27"/>
    <w:rsid w:val="00000D52"/>
    <w:rsid w:val="00001875"/>
    <w:rsid w:val="00001A22"/>
    <w:rsid w:val="00002D0D"/>
    <w:rsid w:val="00003304"/>
    <w:rsid w:val="00003CF0"/>
    <w:rsid w:val="000049D7"/>
    <w:rsid w:val="00004A40"/>
    <w:rsid w:val="00004E6F"/>
    <w:rsid w:val="00004F28"/>
    <w:rsid w:val="0000744D"/>
    <w:rsid w:val="0000782C"/>
    <w:rsid w:val="00007EF6"/>
    <w:rsid w:val="00010015"/>
    <w:rsid w:val="00010069"/>
    <w:rsid w:val="00010C3B"/>
    <w:rsid w:val="00014512"/>
    <w:rsid w:val="00014619"/>
    <w:rsid w:val="00015DC4"/>
    <w:rsid w:val="00016F8C"/>
    <w:rsid w:val="00017BF5"/>
    <w:rsid w:val="000226D4"/>
    <w:rsid w:val="00022E9E"/>
    <w:rsid w:val="0002366B"/>
    <w:rsid w:val="0002468B"/>
    <w:rsid w:val="000266D0"/>
    <w:rsid w:val="00026FCF"/>
    <w:rsid w:val="00027370"/>
    <w:rsid w:val="00031581"/>
    <w:rsid w:val="00031895"/>
    <w:rsid w:val="0003289C"/>
    <w:rsid w:val="0003424A"/>
    <w:rsid w:val="0003469F"/>
    <w:rsid w:val="00034F71"/>
    <w:rsid w:val="00035D3D"/>
    <w:rsid w:val="00036287"/>
    <w:rsid w:val="00037006"/>
    <w:rsid w:val="000375D0"/>
    <w:rsid w:val="00037C01"/>
    <w:rsid w:val="0004012A"/>
    <w:rsid w:val="0004094C"/>
    <w:rsid w:val="0004146C"/>
    <w:rsid w:val="00042004"/>
    <w:rsid w:val="0004248A"/>
    <w:rsid w:val="000427A5"/>
    <w:rsid w:val="000432AF"/>
    <w:rsid w:val="00046299"/>
    <w:rsid w:val="000465CD"/>
    <w:rsid w:val="00050876"/>
    <w:rsid w:val="00052524"/>
    <w:rsid w:val="000528AB"/>
    <w:rsid w:val="00052BB2"/>
    <w:rsid w:val="00052DB6"/>
    <w:rsid w:val="000533D0"/>
    <w:rsid w:val="00053C22"/>
    <w:rsid w:val="00054776"/>
    <w:rsid w:val="00054A8C"/>
    <w:rsid w:val="00054B20"/>
    <w:rsid w:val="00055384"/>
    <w:rsid w:val="00055806"/>
    <w:rsid w:val="00056DDF"/>
    <w:rsid w:val="000573F5"/>
    <w:rsid w:val="0005744F"/>
    <w:rsid w:val="000579DF"/>
    <w:rsid w:val="00057A00"/>
    <w:rsid w:val="000617EB"/>
    <w:rsid w:val="00063CD3"/>
    <w:rsid w:val="000706AF"/>
    <w:rsid w:val="00070D9E"/>
    <w:rsid w:val="00070DCA"/>
    <w:rsid w:val="00071B44"/>
    <w:rsid w:val="00071D9C"/>
    <w:rsid w:val="00071DEE"/>
    <w:rsid w:val="00072503"/>
    <w:rsid w:val="00072AD4"/>
    <w:rsid w:val="000742B9"/>
    <w:rsid w:val="000743E3"/>
    <w:rsid w:val="00074987"/>
    <w:rsid w:val="00074A6E"/>
    <w:rsid w:val="000765F7"/>
    <w:rsid w:val="000818A5"/>
    <w:rsid w:val="00081B14"/>
    <w:rsid w:val="00081CDE"/>
    <w:rsid w:val="00082607"/>
    <w:rsid w:val="00082637"/>
    <w:rsid w:val="00082741"/>
    <w:rsid w:val="0008284D"/>
    <w:rsid w:val="000842CB"/>
    <w:rsid w:val="0008473E"/>
    <w:rsid w:val="00084823"/>
    <w:rsid w:val="000849FE"/>
    <w:rsid w:val="00084BD2"/>
    <w:rsid w:val="0008598D"/>
    <w:rsid w:val="00085C11"/>
    <w:rsid w:val="00085CD5"/>
    <w:rsid w:val="000863C7"/>
    <w:rsid w:val="000864EC"/>
    <w:rsid w:val="00086B7D"/>
    <w:rsid w:val="00086C3A"/>
    <w:rsid w:val="00087114"/>
    <w:rsid w:val="00087716"/>
    <w:rsid w:val="000877E0"/>
    <w:rsid w:val="00087F08"/>
    <w:rsid w:val="00090B0E"/>
    <w:rsid w:val="00090CD5"/>
    <w:rsid w:val="00091A0B"/>
    <w:rsid w:val="000924FA"/>
    <w:rsid w:val="00092679"/>
    <w:rsid w:val="00094BEC"/>
    <w:rsid w:val="00095AD2"/>
    <w:rsid w:val="000960DF"/>
    <w:rsid w:val="000969CE"/>
    <w:rsid w:val="00096BD2"/>
    <w:rsid w:val="0009723E"/>
    <w:rsid w:val="0009734B"/>
    <w:rsid w:val="00097D6E"/>
    <w:rsid w:val="000A00EF"/>
    <w:rsid w:val="000A01B4"/>
    <w:rsid w:val="000A16ED"/>
    <w:rsid w:val="000A2C7D"/>
    <w:rsid w:val="000A2D53"/>
    <w:rsid w:val="000A3B94"/>
    <w:rsid w:val="000A4352"/>
    <w:rsid w:val="000A491D"/>
    <w:rsid w:val="000A6451"/>
    <w:rsid w:val="000A6E34"/>
    <w:rsid w:val="000A707A"/>
    <w:rsid w:val="000AC11B"/>
    <w:rsid w:val="000B00F9"/>
    <w:rsid w:val="000B083D"/>
    <w:rsid w:val="000B21CF"/>
    <w:rsid w:val="000B25E2"/>
    <w:rsid w:val="000B2CD8"/>
    <w:rsid w:val="000B2DE7"/>
    <w:rsid w:val="000B3549"/>
    <w:rsid w:val="000B37A0"/>
    <w:rsid w:val="000B3E39"/>
    <w:rsid w:val="000B4163"/>
    <w:rsid w:val="000B4DC0"/>
    <w:rsid w:val="000B60F3"/>
    <w:rsid w:val="000B6A0B"/>
    <w:rsid w:val="000B718A"/>
    <w:rsid w:val="000B7E7F"/>
    <w:rsid w:val="000C03DF"/>
    <w:rsid w:val="000C1BA1"/>
    <w:rsid w:val="000C1BD5"/>
    <w:rsid w:val="000C3807"/>
    <w:rsid w:val="000C39DA"/>
    <w:rsid w:val="000C45DE"/>
    <w:rsid w:val="000C4CB0"/>
    <w:rsid w:val="000C4E1F"/>
    <w:rsid w:val="000C50ED"/>
    <w:rsid w:val="000C5880"/>
    <w:rsid w:val="000C694F"/>
    <w:rsid w:val="000C69A9"/>
    <w:rsid w:val="000C6F04"/>
    <w:rsid w:val="000C7229"/>
    <w:rsid w:val="000D05FC"/>
    <w:rsid w:val="000D135A"/>
    <w:rsid w:val="000D2FE6"/>
    <w:rsid w:val="000D39D9"/>
    <w:rsid w:val="000D3D7A"/>
    <w:rsid w:val="000D42CE"/>
    <w:rsid w:val="000D6479"/>
    <w:rsid w:val="000D66B1"/>
    <w:rsid w:val="000D6DA2"/>
    <w:rsid w:val="000D6E30"/>
    <w:rsid w:val="000D9CB0"/>
    <w:rsid w:val="000E23AE"/>
    <w:rsid w:val="000E2418"/>
    <w:rsid w:val="000E2681"/>
    <w:rsid w:val="000E639F"/>
    <w:rsid w:val="000F07C6"/>
    <w:rsid w:val="000F0DDC"/>
    <w:rsid w:val="000F2290"/>
    <w:rsid w:val="000F266C"/>
    <w:rsid w:val="000F4160"/>
    <w:rsid w:val="000F57A2"/>
    <w:rsid w:val="000F57B4"/>
    <w:rsid w:val="000F5E20"/>
    <w:rsid w:val="000F64E9"/>
    <w:rsid w:val="000F6C5C"/>
    <w:rsid w:val="000F6CE3"/>
    <w:rsid w:val="000F6EB2"/>
    <w:rsid w:val="000F7697"/>
    <w:rsid w:val="00100137"/>
    <w:rsid w:val="001006F9"/>
    <w:rsid w:val="00100E25"/>
    <w:rsid w:val="00100EC5"/>
    <w:rsid w:val="00101820"/>
    <w:rsid w:val="001027A8"/>
    <w:rsid w:val="00103116"/>
    <w:rsid w:val="00103EB1"/>
    <w:rsid w:val="001049F0"/>
    <w:rsid w:val="00105933"/>
    <w:rsid w:val="00105B5B"/>
    <w:rsid w:val="00105E25"/>
    <w:rsid w:val="001066E3"/>
    <w:rsid w:val="00107013"/>
    <w:rsid w:val="0010767E"/>
    <w:rsid w:val="001081BB"/>
    <w:rsid w:val="00110157"/>
    <w:rsid w:val="00111696"/>
    <w:rsid w:val="0011197F"/>
    <w:rsid w:val="0011357F"/>
    <w:rsid w:val="0011454B"/>
    <w:rsid w:val="00115419"/>
    <w:rsid w:val="001168C1"/>
    <w:rsid w:val="001174E8"/>
    <w:rsid w:val="00117519"/>
    <w:rsid w:val="00117685"/>
    <w:rsid w:val="001178DB"/>
    <w:rsid w:val="001211CC"/>
    <w:rsid w:val="00121E3A"/>
    <w:rsid w:val="00123594"/>
    <w:rsid w:val="0012409D"/>
    <w:rsid w:val="00124E42"/>
    <w:rsid w:val="0012568D"/>
    <w:rsid w:val="00125CF3"/>
    <w:rsid w:val="00126379"/>
    <w:rsid w:val="001269C6"/>
    <w:rsid w:val="00131F03"/>
    <w:rsid w:val="00131FDB"/>
    <w:rsid w:val="00131FDE"/>
    <w:rsid w:val="001320D2"/>
    <w:rsid w:val="001321EE"/>
    <w:rsid w:val="001345DF"/>
    <w:rsid w:val="00135440"/>
    <w:rsid w:val="00135E4D"/>
    <w:rsid w:val="00136DD4"/>
    <w:rsid w:val="00137338"/>
    <w:rsid w:val="0013781F"/>
    <w:rsid w:val="001378AC"/>
    <w:rsid w:val="00140F6A"/>
    <w:rsid w:val="001415C1"/>
    <w:rsid w:val="00141AD0"/>
    <w:rsid w:val="00142156"/>
    <w:rsid w:val="0014242D"/>
    <w:rsid w:val="00143E7A"/>
    <w:rsid w:val="00145A7B"/>
    <w:rsid w:val="00145E5B"/>
    <w:rsid w:val="00147807"/>
    <w:rsid w:val="00147F77"/>
    <w:rsid w:val="001512C2"/>
    <w:rsid w:val="00151478"/>
    <w:rsid w:val="001518C9"/>
    <w:rsid w:val="001518FE"/>
    <w:rsid w:val="00151B62"/>
    <w:rsid w:val="00151D76"/>
    <w:rsid w:val="0015203C"/>
    <w:rsid w:val="00153E78"/>
    <w:rsid w:val="00154BBD"/>
    <w:rsid w:val="0015530C"/>
    <w:rsid w:val="0015532B"/>
    <w:rsid w:val="00155C6F"/>
    <w:rsid w:val="0015640E"/>
    <w:rsid w:val="001564F4"/>
    <w:rsid w:val="00160A78"/>
    <w:rsid w:val="00161DF1"/>
    <w:rsid w:val="00161F50"/>
    <w:rsid w:val="001624BC"/>
    <w:rsid w:val="0016406D"/>
    <w:rsid w:val="0016573E"/>
    <w:rsid w:val="001661CF"/>
    <w:rsid w:val="001662B4"/>
    <w:rsid w:val="001666D8"/>
    <w:rsid w:val="00170677"/>
    <w:rsid w:val="00171903"/>
    <w:rsid w:val="00172DEB"/>
    <w:rsid w:val="00173024"/>
    <w:rsid w:val="00173501"/>
    <w:rsid w:val="0017396F"/>
    <w:rsid w:val="001749CC"/>
    <w:rsid w:val="001755E6"/>
    <w:rsid w:val="00180E4D"/>
    <w:rsid w:val="00182759"/>
    <w:rsid w:val="001828AD"/>
    <w:rsid w:val="00183518"/>
    <w:rsid w:val="00183B6C"/>
    <w:rsid w:val="0018424C"/>
    <w:rsid w:val="0018652E"/>
    <w:rsid w:val="001869E3"/>
    <w:rsid w:val="00187C7F"/>
    <w:rsid w:val="00187F5E"/>
    <w:rsid w:val="0018DD32"/>
    <w:rsid w:val="0019038F"/>
    <w:rsid w:val="001903F8"/>
    <w:rsid w:val="0019061E"/>
    <w:rsid w:val="0019068B"/>
    <w:rsid w:val="00190805"/>
    <w:rsid w:val="00191275"/>
    <w:rsid w:val="00191855"/>
    <w:rsid w:val="00191BA2"/>
    <w:rsid w:val="00192511"/>
    <w:rsid w:val="00192AA8"/>
    <w:rsid w:val="00193ECC"/>
    <w:rsid w:val="0019444D"/>
    <w:rsid w:val="001947C1"/>
    <w:rsid w:val="00194FFB"/>
    <w:rsid w:val="001966BA"/>
    <w:rsid w:val="001967FD"/>
    <w:rsid w:val="00196F13"/>
    <w:rsid w:val="0019758F"/>
    <w:rsid w:val="00197D14"/>
    <w:rsid w:val="001A0492"/>
    <w:rsid w:val="001A15DC"/>
    <w:rsid w:val="001A22A3"/>
    <w:rsid w:val="001A26BF"/>
    <w:rsid w:val="001A2737"/>
    <w:rsid w:val="001A315E"/>
    <w:rsid w:val="001A3223"/>
    <w:rsid w:val="001A392E"/>
    <w:rsid w:val="001A3C7C"/>
    <w:rsid w:val="001A42E4"/>
    <w:rsid w:val="001A45E8"/>
    <w:rsid w:val="001A7382"/>
    <w:rsid w:val="001B041A"/>
    <w:rsid w:val="001B0B3C"/>
    <w:rsid w:val="001B1F7B"/>
    <w:rsid w:val="001B3918"/>
    <w:rsid w:val="001B6590"/>
    <w:rsid w:val="001B69F8"/>
    <w:rsid w:val="001B6C64"/>
    <w:rsid w:val="001B6F35"/>
    <w:rsid w:val="001B7124"/>
    <w:rsid w:val="001C08EA"/>
    <w:rsid w:val="001C1B1D"/>
    <w:rsid w:val="001C1D7B"/>
    <w:rsid w:val="001C1DDA"/>
    <w:rsid w:val="001C2258"/>
    <w:rsid w:val="001C328C"/>
    <w:rsid w:val="001C40CF"/>
    <w:rsid w:val="001C4106"/>
    <w:rsid w:val="001C4E88"/>
    <w:rsid w:val="001C57BF"/>
    <w:rsid w:val="001C719F"/>
    <w:rsid w:val="001C796A"/>
    <w:rsid w:val="001C7E3D"/>
    <w:rsid w:val="001C7EA6"/>
    <w:rsid w:val="001D2ABF"/>
    <w:rsid w:val="001D2C60"/>
    <w:rsid w:val="001D2FD5"/>
    <w:rsid w:val="001D3605"/>
    <w:rsid w:val="001D3951"/>
    <w:rsid w:val="001D4673"/>
    <w:rsid w:val="001D5019"/>
    <w:rsid w:val="001D5129"/>
    <w:rsid w:val="001D5D3D"/>
    <w:rsid w:val="001D5F00"/>
    <w:rsid w:val="001D6366"/>
    <w:rsid w:val="001D6E7C"/>
    <w:rsid w:val="001D75CE"/>
    <w:rsid w:val="001D7693"/>
    <w:rsid w:val="001E05DA"/>
    <w:rsid w:val="001E0B8A"/>
    <w:rsid w:val="001E1119"/>
    <w:rsid w:val="001E16E1"/>
    <w:rsid w:val="001E222C"/>
    <w:rsid w:val="001E3150"/>
    <w:rsid w:val="001E32AD"/>
    <w:rsid w:val="001E4810"/>
    <w:rsid w:val="001E4ACA"/>
    <w:rsid w:val="001E509D"/>
    <w:rsid w:val="001E5369"/>
    <w:rsid w:val="001E678C"/>
    <w:rsid w:val="001E6A41"/>
    <w:rsid w:val="001E6D8A"/>
    <w:rsid w:val="001E702E"/>
    <w:rsid w:val="001E7ADE"/>
    <w:rsid w:val="001E7CB1"/>
    <w:rsid w:val="001F0F19"/>
    <w:rsid w:val="001F1060"/>
    <w:rsid w:val="001F138A"/>
    <w:rsid w:val="001F1E9D"/>
    <w:rsid w:val="001F2181"/>
    <w:rsid w:val="001F2B79"/>
    <w:rsid w:val="001F375D"/>
    <w:rsid w:val="001F3D0C"/>
    <w:rsid w:val="001F471A"/>
    <w:rsid w:val="001F4A6D"/>
    <w:rsid w:val="001F4B48"/>
    <w:rsid w:val="001F5717"/>
    <w:rsid w:val="001F6218"/>
    <w:rsid w:val="001F640D"/>
    <w:rsid w:val="001F67DB"/>
    <w:rsid w:val="001F7BA5"/>
    <w:rsid w:val="00200013"/>
    <w:rsid w:val="00200140"/>
    <w:rsid w:val="00200318"/>
    <w:rsid w:val="00200D07"/>
    <w:rsid w:val="00202AC6"/>
    <w:rsid w:val="0020377A"/>
    <w:rsid w:val="00203B48"/>
    <w:rsid w:val="00203C1D"/>
    <w:rsid w:val="00204A65"/>
    <w:rsid w:val="00205CBD"/>
    <w:rsid w:val="00206773"/>
    <w:rsid w:val="002070D4"/>
    <w:rsid w:val="00207CA8"/>
    <w:rsid w:val="00207CB3"/>
    <w:rsid w:val="002104DD"/>
    <w:rsid w:val="002106CB"/>
    <w:rsid w:val="00211744"/>
    <w:rsid w:val="0021265D"/>
    <w:rsid w:val="002140A8"/>
    <w:rsid w:val="00215B8C"/>
    <w:rsid w:val="00215EA1"/>
    <w:rsid w:val="00216DAD"/>
    <w:rsid w:val="002172BA"/>
    <w:rsid w:val="0021751E"/>
    <w:rsid w:val="00217DBE"/>
    <w:rsid w:val="002209DB"/>
    <w:rsid w:val="00222CEB"/>
    <w:rsid w:val="00222DDE"/>
    <w:rsid w:val="002233CE"/>
    <w:rsid w:val="00224025"/>
    <w:rsid w:val="002247A3"/>
    <w:rsid w:val="00224D62"/>
    <w:rsid w:val="00225238"/>
    <w:rsid w:val="00225FF4"/>
    <w:rsid w:val="00225FF9"/>
    <w:rsid w:val="00226225"/>
    <w:rsid w:val="00226E7C"/>
    <w:rsid w:val="002307BF"/>
    <w:rsid w:val="002324AC"/>
    <w:rsid w:val="002338D1"/>
    <w:rsid w:val="00234AC2"/>
    <w:rsid w:val="00234E1A"/>
    <w:rsid w:val="00235151"/>
    <w:rsid w:val="0023529F"/>
    <w:rsid w:val="00235776"/>
    <w:rsid w:val="00235FB8"/>
    <w:rsid w:val="0023653C"/>
    <w:rsid w:val="00236786"/>
    <w:rsid w:val="002370A9"/>
    <w:rsid w:val="002371AA"/>
    <w:rsid w:val="002371E0"/>
    <w:rsid w:val="00237C89"/>
    <w:rsid w:val="00237E65"/>
    <w:rsid w:val="00240FD3"/>
    <w:rsid w:val="0024222D"/>
    <w:rsid w:val="00243565"/>
    <w:rsid w:val="00243A94"/>
    <w:rsid w:val="00243D38"/>
    <w:rsid w:val="00243E21"/>
    <w:rsid w:val="00243FED"/>
    <w:rsid w:val="00245BA8"/>
    <w:rsid w:val="00246D01"/>
    <w:rsid w:val="0024751E"/>
    <w:rsid w:val="00247FE4"/>
    <w:rsid w:val="00250D3A"/>
    <w:rsid w:val="00251032"/>
    <w:rsid w:val="00251E78"/>
    <w:rsid w:val="00252A74"/>
    <w:rsid w:val="0025559C"/>
    <w:rsid w:val="00256C18"/>
    <w:rsid w:val="0025752E"/>
    <w:rsid w:val="00257AA5"/>
    <w:rsid w:val="00257D1C"/>
    <w:rsid w:val="0025B003"/>
    <w:rsid w:val="00260470"/>
    <w:rsid w:val="00260F2C"/>
    <w:rsid w:val="002614C7"/>
    <w:rsid w:val="0026166C"/>
    <w:rsid w:val="00262A7E"/>
    <w:rsid w:val="002630C5"/>
    <w:rsid w:val="00263997"/>
    <w:rsid w:val="00264564"/>
    <w:rsid w:val="002645C1"/>
    <w:rsid w:val="0026494D"/>
    <w:rsid w:val="00264CF0"/>
    <w:rsid w:val="00264D9A"/>
    <w:rsid w:val="00265E06"/>
    <w:rsid w:val="00266182"/>
    <w:rsid w:val="0026642A"/>
    <w:rsid w:val="002708C9"/>
    <w:rsid w:val="00271546"/>
    <w:rsid w:val="00271603"/>
    <w:rsid w:val="0027185B"/>
    <w:rsid w:val="002725AC"/>
    <w:rsid w:val="0027298F"/>
    <w:rsid w:val="002738CE"/>
    <w:rsid w:val="002740A0"/>
    <w:rsid w:val="00275938"/>
    <w:rsid w:val="00276555"/>
    <w:rsid w:val="00276A39"/>
    <w:rsid w:val="00276AAC"/>
    <w:rsid w:val="00276D58"/>
    <w:rsid w:val="00280518"/>
    <w:rsid w:val="0028108A"/>
    <w:rsid w:val="0028118A"/>
    <w:rsid w:val="00281464"/>
    <w:rsid w:val="0028168F"/>
    <w:rsid w:val="002818EB"/>
    <w:rsid w:val="00283D51"/>
    <w:rsid w:val="00283D85"/>
    <w:rsid w:val="0028449B"/>
    <w:rsid w:val="00284ED3"/>
    <w:rsid w:val="00286DE1"/>
    <w:rsid w:val="00286FFF"/>
    <w:rsid w:val="002870E0"/>
    <w:rsid w:val="00287B48"/>
    <w:rsid w:val="00287B4F"/>
    <w:rsid w:val="00290105"/>
    <w:rsid w:val="00290130"/>
    <w:rsid w:val="00290335"/>
    <w:rsid w:val="00293526"/>
    <w:rsid w:val="00293DAC"/>
    <w:rsid w:val="002942D6"/>
    <w:rsid w:val="002943DC"/>
    <w:rsid w:val="00294A4C"/>
    <w:rsid w:val="00295C57"/>
    <w:rsid w:val="00295D1E"/>
    <w:rsid w:val="00296081"/>
    <w:rsid w:val="002962EA"/>
    <w:rsid w:val="002966A6"/>
    <w:rsid w:val="00296FC3"/>
    <w:rsid w:val="002A03DA"/>
    <w:rsid w:val="002A295B"/>
    <w:rsid w:val="002A32BA"/>
    <w:rsid w:val="002A3A2F"/>
    <w:rsid w:val="002A45CF"/>
    <w:rsid w:val="002A475F"/>
    <w:rsid w:val="002A4F1E"/>
    <w:rsid w:val="002A5AF4"/>
    <w:rsid w:val="002A6697"/>
    <w:rsid w:val="002A6D50"/>
    <w:rsid w:val="002B19B5"/>
    <w:rsid w:val="002B248D"/>
    <w:rsid w:val="002B2B72"/>
    <w:rsid w:val="002B3C7D"/>
    <w:rsid w:val="002B4EF9"/>
    <w:rsid w:val="002B553E"/>
    <w:rsid w:val="002B74DD"/>
    <w:rsid w:val="002B754D"/>
    <w:rsid w:val="002B7556"/>
    <w:rsid w:val="002B7D2B"/>
    <w:rsid w:val="002C059B"/>
    <w:rsid w:val="002C0CC8"/>
    <w:rsid w:val="002C13AD"/>
    <w:rsid w:val="002C1942"/>
    <w:rsid w:val="002C3109"/>
    <w:rsid w:val="002C469D"/>
    <w:rsid w:val="002C6B7C"/>
    <w:rsid w:val="002C8BA9"/>
    <w:rsid w:val="002CE94E"/>
    <w:rsid w:val="002D0168"/>
    <w:rsid w:val="002D023C"/>
    <w:rsid w:val="002D04A3"/>
    <w:rsid w:val="002D3322"/>
    <w:rsid w:val="002D46B5"/>
    <w:rsid w:val="002D4DCC"/>
    <w:rsid w:val="002D4E74"/>
    <w:rsid w:val="002D5E02"/>
    <w:rsid w:val="002D60C8"/>
    <w:rsid w:val="002D6850"/>
    <w:rsid w:val="002D7F6B"/>
    <w:rsid w:val="002E039B"/>
    <w:rsid w:val="002E0A5E"/>
    <w:rsid w:val="002E0DDF"/>
    <w:rsid w:val="002E2D33"/>
    <w:rsid w:val="002E53B6"/>
    <w:rsid w:val="002E6ED3"/>
    <w:rsid w:val="002E72CB"/>
    <w:rsid w:val="002F06A0"/>
    <w:rsid w:val="002F0B2E"/>
    <w:rsid w:val="002F18EE"/>
    <w:rsid w:val="002F255B"/>
    <w:rsid w:val="002F33B9"/>
    <w:rsid w:val="002F3478"/>
    <w:rsid w:val="002F4213"/>
    <w:rsid w:val="002F484F"/>
    <w:rsid w:val="002F5DA5"/>
    <w:rsid w:val="002F5F29"/>
    <w:rsid w:val="002F6B47"/>
    <w:rsid w:val="002F7152"/>
    <w:rsid w:val="00301F5E"/>
    <w:rsid w:val="00302902"/>
    <w:rsid w:val="003032A4"/>
    <w:rsid w:val="003043FA"/>
    <w:rsid w:val="003044B7"/>
    <w:rsid w:val="003054F1"/>
    <w:rsid w:val="00311BFE"/>
    <w:rsid w:val="00313080"/>
    <w:rsid w:val="00313730"/>
    <w:rsid w:val="00313BB7"/>
    <w:rsid w:val="00315AFE"/>
    <w:rsid w:val="00315BAD"/>
    <w:rsid w:val="00315E37"/>
    <w:rsid w:val="00317775"/>
    <w:rsid w:val="00317A01"/>
    <w:rsid w:val="003199C3"/>
    <w:rsid w:val="003204F2"/>
    <w:rsid w:val="003206C8"/>
    <w:rsid w:val="003207CE"/>
    <w:rsid w:val="00322384"/>
    <w:rsid w:val="00322F82"/>
    <w:rsid w:val="00324108"/>
    <w:rsid w:val="00324718"/>
    <w:rsid w:val="00324F05"/>
    <w:rsid w:val="00325F44"/>
    <w:rsid w:val="00326279"/>
    <w:rsid w:val="003267D3"/>
    <w:rsid w:val="003267EE"/>
    <w:rsid w:val="0032776C"/>
    <w:rsid w:val="00327B11"/>
    <w:rsid w:val="00331CBF"/>
    <w:rsid w:val="0033226B"/>
    <w:rsid w:val="00332810"/>
    <w:rsid w:val="00332BB7"/>
    <w:rsid w:val="00333962"/>
    <w:rsid w:val="003347E6"/>
    <w:rsid w:val="00334AFD"/>
    <w:rsid w:val="003363D2"/>
    <w:rsid w:val="00336ED4"/>
    <w:rsid w:val="00336FE4"/>
    <w:rsid w:val="00337676"/>
    <w:rsid w:val="00337DD9"/>
    <w:rsid w:val="0033E070"/>
    <w:rsid w:val="00340835"/>
    <w:rsid w:val="00342352"/>
    <w:rsid w:val="0034286A"/>
    <w:rsid w:val="0034294E"/>
    <w:rsid w:val="00342AAF"/>
    <w:rsid w:val="00342FAD"/>
    <w:rsid w:val="0034320D"/>
    <w:rsid w:val="003435F8"/>
    <w:rsid w:val="00343DAD"/>
    <w:rsid w:val="00343F91"/>
    <w:rsid w:val="00344199"/>
    <w:rsid w:val="00344909"/>
    <w:rsid w:val="00344FA7"/>
    <w:rsid w:val="003455AC"/>
    <w:rsid w:val="00345D2D"/>
    <w:rsid w:val="003463C9"/>
    <w:rsid w:val="0034680C"/>
    <w:rsid w:val="003468AB"/>
    <w:rsid w:val="00346973"/>
    <w:rsid w:val="00346D8B"/>
    <w:rsid w:val="00346F52"/>
    <w:rsid w:val="00350100"/>
    <w:rsid w:val="00350241"/>
    <w:rsid w:val="00350A88"/>
    <w:rsid w:val="00351D50"/>
    <w:rsid w:val="00353547"/>
    <w:rsid w:val="00353619"/>
    <w:rsid w:val="00353ADB"/>
    <w:rsid w:val="0035449B"/>
    <w:rsid w:val="00354CE2"/>
    <w:rsid w:val="00354EA9"/>
    <w:rsid w:val="003557AD"/>
    <w:rsid w:val="003559BF"/>
    <w:rsid w:val="00355A4D"/>
    <w:rsid w:val="00356F28"/>
    <w:rsid w:val="003609A6"/>
    <w:rsid w:val="003614B6"/>
    <w:rsid w:val="00362071"/>
    <w:rsid w:val="00362916"/>
    <w:rsid w:val="0036347E"/>
    <w:rsid w:val="00364EF1"/>
    <w:rsid w:val="003656A8"/>
    <w:rsid w:val="00366039"/>
    <w:rsid w:val="00366A1F"/>
    <w:rsid w:val="00366E80"/>
    <w:rsid w:val="003684FC"/>
    <w:rsid w:val="0036D367"/>
    <w:rsid w:val="00370273"/>
    <w:rsid w:val="00370A85"/>
    <w:rsid w:val="0037199F"/>
    <w:rsid w:val="0037207D"/>
    <w:rsid w:val="0037299B"/>
    <w:rsid w:val="003744F3"/>
    <w:rsid w:val="00374509"/>
    <w:rsid w:val="00374E54"/>
    <w:rsid w:val="00376F3F"/>
    <w:rsid w:val="0037701F"/>
    <w:rsid w:val="0037702A"/>
    <w:rsid w:val="003772AD"/>
    <w:rsid w:val="00377BDA"/>
    <w:rsid w:val="003805C2"/>
    <w:rsid w:val="00381425"/>
    <w:rsid w:val="0038160F"/>
    <w:rsid w:val="00383FAF"/>
    <w:rsid w:val="003841A7"/>
    <w:rsid w:val="003844FE"/>
    <w:rsid w:val="00384663"/>
    <w:rsid w:val="00384B0C"/>
    <w:rsid w:val="00385DF5"/>
    <w:rsid w:val="00386681"/>
    <w:rsid w:val="00387118"/>
    <w:rsid w:val="003871B9"/>
    <w:rsid w:val="00387A45"/>
    <w:rsid w:val="00390B7A"/>
    <w:rsid w:val="00390D48"/>
    <w:rsid w:val="003915D7"/>
    <w:rsid w:val="0039172D"/>
    <w:rsid w:val="00392A3C"/>
    <w:rsid w:val="00392EC4"/>
    <w:rsid w:val="00393261"/>
    <w:rsid w:val="00393E52"/>
    <w:rsid w:val="0039547D"/>
    <w:rsid w:val="0039584A"/>
    <w:rsid w:val="00396779"/>
    <w:rsid w:val="00396947"/>
    <w:rsid w:val="0039717E"/>
    <w:rsid w:val="00397EC9"/>
    <w:rsid w:val="003A0145"/>
    <w:rsid w:val="003A01E7"/>
    <w:rsid w:val="003A0656"/>
    <w:rsid w:val="003A1BE3"/>
    <w:rsid w:val="003A27FF"/>
    <w:rsid w:val="003A2CFE"/>
    <w:rsid w:val="003A48DD"/>
    <w:rsid w:val="003A48E6"/>
    <w:rsid w:val="003A4C2C"/>
    <w:rsid w:val="003A505E"/>
    <w:rsid w:val="003A5158"/>
    <w:rsid w:val="003A7128"/>
    <w:rsid w:val="003A7484"/>
    <w:rsid w:val="003A757F"/>
    <w:rsid w:val="003A7C30"/>
    <w:rsid w:val="003A7E42"/>
    <w:rsid w:val="003B1AAA"/>
    <w:rsid w:val="003B315C"/>
    <w:rsid w:val="003B3459"/>
    <w:rsid w:val="003B3D99"/>
    <w:rsid w:val="003B4908"/>
    <w:rsid w:val="003B5A3F"/>
    <w:rsid w:val="003B5EE1"/>
    <w:rsid w:val="003B6E28"/>
    <w:rsid w:val="003B703D"/>
    <w:rsid w:val="003B72F3"/>
    <w:rsid w:val="003C0EEB"/>
    <w:rsid w:val="003C1193"/>
    <w:rsid w:val="003C19B1"/>
    <w:rsid w:val="003C20CD"/>
    <w:rsid w:val="003C292C"/>
    <w:rsid w:val="003C2CAD"/>
    <w:rsid w:val="003C41A6"/>
    <w:rsid w:val="003C484E"/>
    <w:rsid w:val="003C5571"/>
    <w:rsid w:val="003C6210"/>
    <w:rsid w:val="003C6788"/>
    <w:rsid w:val="003C6D1C"/>
    <w:rsid w:val="003C6FAB"/>
    <w:rsid w:val="003C7E9E"/>
    <w:rsid w:val="003D12B8"/>
    <w:rsid w:val="003D1722"/>
    <w:rsid w:val="003D19FF"/>
    <w:rsid w:val="003D2912"/>
    <w:rsid w:val="003D2B5B"/>
    <w:rsid w:val="003D3811"/>
    <w:rsid w:val="003D3AA2"/>
    <w:rsid w:val="003D448F"/>
    <w:rsid w:val="003D6101"/>
    <w:rsid w:val="003D61A2"/>
    <w:rsid w:val="003D664E"/>
    <w:rsid w:val="003D6A2F"/>
    <w:rsid w:val="003D79E7"/>
    <w:rsid w:val="003E157E"/>
    <w:rsid w:val="003E328A"/>
    <w:rsid w:val="003E38F2"/>
    <w:rsid w:val="003E3A2D"/>
    <w:rsid w:val="003E3A71"/>
    <w:rsid w:val="003E3C9D"/>
    <w:rsid w:val="003E4078"/>
    <w:rsid w:val="003E4275"/>
    <w:rsid w:val="003E4277"/>
    <w:rsid w:val="003E5EDC"/>
    <w:rsid w:val="003E6BCC"/>
    <w:rsid w:val="003E77C5"/>
    <w:rsid w:val="003ED896"/>
    <w:rsid w:val="003F0A84"/>
    <w:rsid w:val="003F21FE"/>
    <w:rsid w:val="003F24E6"/>
    <w:rsid w:val="003F26D0"/>
    <w:rsid w:val="003F3213"/>
    <w:rsid w:val="003F38CE"/>
    <w:rsid w:val="003F5049"/>
    <w:rsid w:val="003F5B99"/>
    <w:rsid w:val="003F785D"/>
    <w:rsid w:val="003F7D23"/>
    <w:rsid w:val="00401C49"/>
    <w:rsid w:val="00401D18"/>
    <w:rsid w:val="004020F4"/>
    <w:rsid w:val="00403689"/>
    <w:rsid w:val="00406186"/>
    <w:rsid w:val="00406491"/>
    <w:rsid w:val="0040734B"/>
    <w:rsid w:val="004074ED"/>
    <w:rsid w:val="004076B0"/>
    <w:rsid w:val="00407A5E"/>
    <w:rsid w:val="00410AD0"/>
    <w:rsid w:val="0041182C"/>
    <w:rsid w:val="00411AF3"/>
    <w:rsid w:val="00411DFF"/>
    <w:rsid w:val="004124AD"/>
    <w:rsid w:val="00413AF9"/>
    <w:rsid w:val="004143C7"/>
    <w:rsid w:val="00415475"/>
    <w:rsid w:val="00415EDF"/>
    <w:rsid w:val="00416032"/>
    <w:rsid w:val="00416FE9"/>
    <w:rsid w:val="00417628"/>
    <w:rsid w:val="0041794D"/>
    <w:rsid w:val="004202D7"/>
    <w:rsid w:val="00420557"/>
    <w:rsid w:val="004214E7"/>
    <w:rsid w:val="00421556"/>
    <w:rsid w:val="00422CEF"/>
    <w:rsid w:val="00424066"/>
    <w:rsid w:val="00424200"/>
    <w:rsid w:val="00425E9D"/>
    <w:rsid w:val="00425F63"/>
    <w:rsid w:val="004263B5"/>
    <w:rsid w:val="0043014D"/>
    <w:rsid w:val="00431DB3"/>
    <w:rsid w:val="0043262B"/>
    <w:rsid w:val="004331FC"/>
    <w:rsid w:val="00433C9E"/>
    <w:rsid w:val="00433E9B"/>
    <w:rsid w:val="004343BE"/>
    <w:rsid w:val="004349F0"/>
    <w:rsid w:val="00434A79"/>
    <w:rsid w:val="004350D1"/>
    <w:rsid w:val="00435BB2"/>
    <w:rsid w:val="00436988"/>
    <w:rsid w:val="004370BD"/>
    <w:rsid w:val="0043748E"/>
    <w:rsid w:val="004374CC"/>
    <w:rsid w:val="00437AF3"/>
    <w:rsid w:val="00437BC9"/>
    <w:rsid w:val="0044014A"/>
    <w:rsid w:val="00441958"/>
    <w:rsid w:val="00441FB6"/>
    <w:rsid w:val="0044234E"/>
    <w:rsid w:val="00443337"/>
    <w:rsid w:val="00443AF6"/>
    <w:rsid w:val="004442CD"/>
    <w:rsid w:val="0044453D"/>
    <w:rsid w:val="0044487C"/>
    <w:rsid w:val="00444983"/>
    <w:rsid w:val="004449C0"/>
    <w:rsid w:val="0044557E"/>
    <w:rsid w:val="00445E74"/>
    <w:rsid w:val="00446320"/>
    <w:rsid w:val="0044D15E"/>
    <w:rsid w:val="00450A38"/>
    <w:rsid w:val="00454D70"/>
    <w:rsid w:val="00455B77"/>
    <w:rsid w:val="00455D39"/>
    <w:rsid w:val="004566E6"/>
    <w:rsid w:val="004604EB"/>
    <w:rsid w:val="00460985"/>
    <w:rsid w:val="00460E9E"/>
    <w:rsid w:val="00460F22"/>
    <w:rsid w:val="00461221"/>
    <w:rsid w:val="0046168D"/>
    <w:rsid w:val="004632A0"/>
    <w:rsid w:val="00463503"/>
    <w:rsid w:val="00463FE0"/>
    <w:rsid w:val="00464251"/>
    <w:rsid w:val="00465D5E"/>
    <w:rsid w:val="0046604C"/>
    <w:rsid w:val="00466240"/>
    <w:rsid w:val="00466EDD"/>
    <w:rsid w:val="00467170"/>
    <w:rsid w:val="00467362"/>
    <w:rsid w:val="0046759F"/>
    <w:rsid w:val="00470588"/>
    <w:rsid w:val="00471408"/>
    <w:rsid w:val="0047237F"/>
    <w:rsid w:val="004745C5"/>
    <w:rsid w:val="00475882"/>
    <w:rsid w:val="00475AC8"/>
    <w:rsid w:val="00476D67"/>
    <w:rsid w:val="0047707B"/>
    <w:rsid w:val="00477300"/>
    <w:rsid w:val="00477392"/>
    <w:rsid w:val="004776D5"/>
    <w:rsid w:val="00477871"/>
    <w:rsid w:val="0047B9C4"/>
    <w:rsid w:val="00480862"/>
    <w:rsid w:val="00480869"/>
    <w:rsid w:val="00480B4C"/>
    <w:rsid w:val="00480F26"/>
    <w:rsid w:val="004810B5"/>
    <w:rsid w:val="00481497"/>
    <w:rsid w:val="00481A52"/>
    <w:rsid w:val="0048220D"/>
    <w:rsid w:val="004822C1"/>
    <w:rsid w:val="00482DDD"/>
    <w:rsid w:val="00482E58"/>
    <w:rsid w:val="00483946"/>
    <w:rsid w:val="00484146"/>
    <w:rsid w:val="004859F3"/>
    <w:rsid w:val="00486C04"/>
    <w:rsid w:val="004900B5"/>
    <w:rsid w:val="0049063B"/>
    <w:rsid w:val="00490D6D"/>
    <w:rsid w:val="0049236E"/>
    <w:rsid w:val="004930B0"/>
    <w:rsid w:val="00493859"/>
    <w:rsid w:val="00493A08"/>
    <w:rsid w:val="004950AE"/>
    <w:rsid w:val="0049593F"/>
    <w:rsid w:val="00495C06"/>
    <w:rsid w:val="00496CD3"/>
    <w:rsid w:val="0049744B"/>
    <w:rsid w:val="004A0E24"/>
    <w:rsid w:val="004A0F7C"/>
    <w:rsid w:val="004A1A3B"/>
    <w:rsid w:val="004A1CF5"/>
    <w:rsid w:val="004A2D1F"/>
    <w:rsid w:val="004A3551"/>
    <w:rsid w:val="004A469D"/>
    <w:rsid w:val="004A4737"/>
    <w:rsid w:val="004A51F5"/>
    <w:rsid w:val="004A528C"/>
    <w:rsid w:val="004A52C6"/>
    <w:rsid w:val="004A5363"/>
    <w:rsid w:val="004A574F"/>
    <w:rsid w:val="004A57B5"/>
    <w:rsid w:val="004A5922"/>
    <w:rsid w:val="004A70C0"/>
    <w:rsid w:val="004A75E8"/>
    <w:rsid w:val="004A78C0"/>
    <w:rsid w:val="004A79B4"/>
    <w:rsid w:val="004A7C64"/>
    <w:rsid w:val="004A7E79"/>
    <w:rsid w:val="004B0A8F"/>
    <w:rsid w:val="004B0C3B"/>
    <w:rsid w:val="004B0FC4"/>
    <w:rsid w:val="004B18DD"/>
    <w:rsid w:val="004B4964"/>
    <w:rsid w:val="004B4DF8"/>
    <w:rsid w:val="004B5786"/>
    <w:rsid w:val="004B64F0"/>
    <w:rsid w:val="004B6578"/>
    <w:rsid w:val="004B65AF"/>
    <w:rsid w:val="004B66D5"/>
    <w:rsid w:val="004B6898"/>
    <w:rsid w:val="004B6B13"/>
    <w:rsid w:val="004B767F"/>
    <w:rsid w:val="004B79B4"/>
    <w:rsid w:val="004C072C"/>
    <w:rsid w:val="004C12E6"/>
    <w:rsid w:val="004C2BF9"/>
    <w:rsid w:val="004C4A85"/>
    <w:rsid w:val="004C5062"/>
    <w:rsid w:val="004C5F36"/>
    <w:rsid w:val="004C685E"/>
    <w:rsid w:val="004C6F0E"/>
    <w:rsid w:val="004C740D"/>
    <w:rsid w:val="004D02FC"/>
    <w:rsid w:val="004D0C36"/>
    <w:rsid w:val="004D0C3F"/>
    <w:rsid w:val="004D0F66"/>
    <w:rsid w:val="004D1210"/>
    <w:rsid w:val="004D192B"/>
    <w:rsid w:val="004D1D7A"/>
    <w:rsid w:val="004D29B2"/>
    <w:rsid w:val="004D2A1F"/>
    <w:rsid w:val="004D3965"/>
    <w:rsid w:val="004D398E"/>
    <w:rsid w:val="004D3F27"/>
    <w:rsid w:val="004D600B"/>
    <w:rsid w:val="004D6B8B"/>
    <w:rsid w:val="004D71C8"/>
    <w:rsid w:val="004E06E0"/>
    <w:rsid w:val="004E0A75"/>
    <w:rsid w:val="004E1A5A"/>
    <w:rsid w:val="004E1AA5"/>
    <w:rsid w:val="004E22A4"/>
    <w:rsid w:val="004E2C38"/>
    <w:rsid w:val="004E2FEB"/>
    <w:rsid w:val="004E417C"/>
    <w:rsid w:val="004E611E"/>
    <w:rsid w:val="004E787B"/>
    <w:rsid w:val="004E7E39"/>
    <w:rsid w:val="004F026C"/>
    <w:rsid w:val="004F18BB"/>
    <w:rsid w:val="004F1C23"/>
    <w:rsid w:val="004F2D71"/>
    <w:rsid w:val="004F2EDF"/>
    <w:rsid w:val="004F399D"/>
    <w:rsid w:val="004F46CD"/>
    <w:rsid w:val="004F5FE0"/>
    <w:rsid w:val="005002A2"/>
    <w:rsid w:val="005005BF"/>
    <w:rsid w:val="00500D47"/>
    <w:rsid w:val="00501AD3"/>
    <w:rsid w:val="0050213F"/>
    <w:rsid w:val="005021C5"/>
    <w:rsid w:val="00502C85"/>
    <w:rsid w:val="005036C1"/>
    <w:rsid w:val="005036D6"/>
    <w:rsid w:val="00503A26"/>
    <w:rsid w:val="00503F00"/>
    <w:rsid w:val="00505A46"/>
    <w:rsid w:val="00505C71"/>
    <w:rsid w:val="005077E3"/>
    <w:rsid w:val="005104F9"/>
    <w:rsid w:val="005120DA"/>
    <w:rsid w:val="00512C10"/>
    <w:rsid w:val="00512E20"/>
    <w:rsid w:val="005133E0"/>
    <w:rsid w:val="00513943"/>
    <w:rsid w:val="00513C2A"/>
    <w:rsid w:val="00513F26"/>
    <w:rsid w:val="00514359"/>
    <w:rsid w:val="005148EE"/>
    <w:rsid w:val="00515D04"/>
    <w:rsid w:val="005163CF"/>
    <w:rsid w:val="00517225"/>
    <w:rsid w:val="00517C91"/>
    <w:rsid w:val="00521745"/>
    <w:rsid w:val="0052280F"/>
    <w:rsid w:val="00522B86"/>
    <w:rsid w:val="00523013"/>
    <w:rsid w:val="00523566"/>
    <w:rsid w:val="005236FB"/>
    <w:rsid w:val="00524241"/>
    <w:rsid w:val="0052449A"/>
    <w:rsid w:val="00524689"/>
    <w:rsid w:val="00525AC0"/>
    <w:rsid w:val="005265A1"/>
    <w:rsid w:val="00527E83"/>
    <w:rsid w:val="005312D7"/>
    <w:rsid w:val="00531893"/>
    <w:rsid w:val="00532B62"/>
    <w:rsid w:val="00533906"/>
    <w:rsid w:val="00533AE8"/>
    <w:rsid w:val="00533FF7"/>
    <w:rsid w:val="00534E22"/>
    <w:rsid w:val="005353C1"/>
    <w:rsid w:val="00537174"/>
    <w:rsid w:val="0053967E"/>
    <w:rsid w:val="005401AB"/>
    <w:rsid w:val="00542206"/>
    <w:rsid w:val="00543978"/>
    <w:rsid w:val="00543B5F"/>
    <w:rsid w:val="00544660"/>
    <w:rsid w:val="00544A9F"/>
    <w:rsid w:val="00544B7E"/>
    <w:rsid w:val="00545EE1"/>
    <w:rsid w:val="00547357"/>
    <w:rsid w:val="005484C6"/>
    <w:rsid w:val="005503BB"/>
    <w:rsid w:val="0055144B"/>
    <w:rsid w:val="0055182E"/>
    <w:rsid w:val="00553B22"/>
    <w:rsid w:val="005541B3"/>
    <w:rsid w:val="00555631"/>
    <w:rsid w:val="00556518"/>
    <w:rsid w:val="00557000"/>
    <w:rsid w:val="00557B02"/>
    <w:rsid w:val="0056000D"/>
    <w:rsid w:val="005600FC"/>
    <w:rsid w:val="00560470"/>
    <w:rsid w:val="0056115D"/>
    <w:rsid w:val="00561642"/>
    <w:rsid w:val="00561FE5"/>
    <w:rsid w:val="00562033"/>
    <w:rsid w:val="00563442"/>
    <w:rsid w:val="00563907"/>
    <w:rsid w:val="00564E3D"/>
    <w:rsid w:val="00565326"/>
    <w:rsid w:val="00565348"/>
    <w:rsid w:val="00565C8F"/>
    <w:rsid w:val="00567594"/>
    <w:rsid w:val="005700C8"/>
    <w:rsid w:val="00570651"/>
    <w:rsid w:val="00571A60"/>
    <w:rsid w:val="005725F4"/>
    <w:rsid w:val="00572A0E"/>
    <w:rsid w:val="00572D9B"/>
    <w:rsid w:val="00574F39"/>
    <w:rsid w:val="0057628F"/>
    <w:rsid w:val="00577C16"/>
    <w:rsid w:val="005805CA"/>
    <w:rsid w:val="005808D5"/>
    <w:rsid w:val="00580995"/>
    <w:rsid w:val="00581BBE"/>
    <w:rsid w:val="00581DD5"/>
    <w:rsid w:val="00582662"/>
    <w:rsid w:val="005834E4"/>
    <w:rsid w:val="005839F9"/>
    <w:rsid w:val="00584A79"/>
    <w:rsid w:val="00584CFD"/>
    <w:rsid w:val="00587CBF"/>
    <w:rsid w:val="00587D75"/>
    <w:rsid w:val="00590A69"/>
    <w:rsid w:val="00591F47"/>
    <w:rsid w:val="00591F53"/>
    <w:rsid w:val="00592481"/>
    <w:rsid w:val="00592E94"/>
    <w:rsid w:val="00593EE5"/>
    <w:rsid w:val="0059438C"/>
    <w:rsid w:val="0059465F"/>
    <w:rsid w:val="00594F34"/>
    <w:rsid w:val="00596392"/>
    <w:rsid w:val="005964A1"/>
    <w:rsid w:val="0059733D"/>
    <w:rsid w:val="00597893"/>
    <w:rsid w:val="00597897"/>
    <w:rsid w:val="00597D0F"/>
    <w:rsid w:val="005A100E"/>
    <w:rsid w:val="005A1516"/>
    <w:rsid w:val="005A1AD7"/>
    <w:rsid w:val="005A1DBD"/>
    <w:rsid w:val="005A1E4E"/>
    <w:rsid w:val="005A2892"/>
    <w:rsid w:val="005A29EF"/>
    <w:rsid w:val="005A2B98"/>
    <w:rsid w:val="005A2C14"/>
    <w:rsid w:val="005A3073"/>
    <w:rsid w:val="005A3693"/>
    <w:rsid w:val="005A4D9A"/>
    <w:rsid w:val="005A4DBD"/>
    <w:rsid w:val="005A4F40"/>
    <w:rsid w:val="005A536D"/>
    <w:rsid w:val="005A5704"/>
    <w:rsid w:val="005A6E9E"/>
    <w:rsid w:val="005A7117"/>
    <w:rsid w:val="005B0698"/>
    <w:rsid w:val="005B191A"/>
    <w:rsid w:val="005B1B6F"/>
    <w:rsid w:val="005B3F3A"/>
    <w:rsid w:val="005B4C64"/>
    <w:rsid w:val="005B55A1"/>
    <w:rsid w:val="005B5C79"/>
    <w:rsid w:val="005B670C"/>
    <w:rsid w:val="005C0021"/>
    <w:rsid w:val="005C00C7"/>
    <w:rsid w:val="005C036B"/>
    <w:rsid w:val="005C0A3A"/>
    <w:rsid w:val="005C106D"/>
    <w:rsid w:val="005C1235"/>
    <w:rsid w:val="005C181C"/>
    <w:rsid w:val="005C1F83"/>
    <w:rsid w:val="005C2A86"/>
    <w:rsid w:val="005C41E8"/>
    <w:rsid w:val="005C4B59"/>
    <w:rsid w:val="005C4E56"/>
    <w:rsid w:val="005C4FB5"/>
    <w:rsid w:val="005C6DA9"/>
    <w:rsid w:val="005C7525"/>
    <w:rsid w:val="005C7925"/>
    <w:rsid w:val="005CCFA2"/>
    <w:rsid w:val="005D0064"/>
    <w:rsid w:val="005D0097"/>
    <w:rsid w:val="005D08D5"/>
    <w:rsid w:val="005D10D3"/>
    <w:rsid w:val="005D1B23"/>
    <w:rsid w:val="005D403A"/>
    <w:rsid w:val="005D4268"/>
    <w:rsid w:val="005D48F6"/>
    <w:rsid w:val="005D4B87"/>
    <w:rsid w:val="005D4F92"/>
    <w:rsid w:val="005D5123"/>
    <w:rsid w:val="005D59FD"/>
    <w:rsid w:val="005D6A7C"/>
    <w:rsid w:val="005D74C9"/>
    <w:rsid w:val="005D7907"/>
    <w:rsid w:val="005D7C41"/>
    <w:rsid w:val="005E0EA8"/>
    <w:rsid w:val="005E13D8"/>
    <w:rsid w:val="005E2FC2"/>
    <w:rsid w:val="005E36D8"/>
    <w:rsid w:val="005E5517"/>
    <w:rsid w:val="005E5FCA"/>
    <w:rsid w:val="005E6330"/>
    <w:rsid w:val="005E6D05"/>
    <w:rsid w:val="005E6E2B"/>
    <w:rsid w:val="005E73CB"/>
    <w:rsid w:val="005E7431"/>
    <w:rsid w:val="005E74FF"/>
    <w:rsid w:val="005E7BF3"/>
    <w:rsid w:val="005E7E91"/>
    <w:rsid w:val="005E7EAD"/>
    <w:rsid w:val="005E7F3C"/>
    <w:rsid w:val="005E95CA"/>
    <w:rsid w:val="005F0D29"/>
    <w:rsid w:val="005F1D1C"/>
    <w:rsid w:val="005F205C"/>
    <w:rsid w:val="005F25AC"/>
    <w:rsid w:val="005F3164"/>
    <w:rsid w:val="005F351E"/>
    <w:rsid w:val="005F3801"/>
    <w:rsid w:val="005F47EA"/>
    <w:rsid w:val="005F4EB5"/>
    <w:rsid w:val="005F5050"/>
    <w:rsid w:val="005F7FBB"/>
    <w:rsid w:val="006000AE"/>
    <w:rsid w:val="006009B0"/>
    <w:rsid w:val="00600FC9"/>
    <w:rsid w:val="00601561"/>
    <w:rsid w:val="006025ED"/>
    <w:rsid w:val="00603D54"/>
    <w:rsid w:val="00604083"/>
    <w:rsid w:val="00605E01"/>
    <w:rsid w:val="00606F3E"/>
    <w:rsid w:val="00607613"/>
    <w:rsid w:val="00607748"/>
    <w:rsid w:val="00610F04"/>
    <w:rsid w:val="006114DF"/>
    <w:rsid w:val="0061151A"/>
    <w:rsid w:val="00611832"/>
    <w:rsid w:val="006131C0"/>
    <w:rsid w:val="006136EA"/>
    <w:rsid w:val="0061382D"/>
    <w:rsid w:val="00613A6D"/>
    <w:rsid w:val="00614872"/>
    <w:rsid w:val="00614E37"/>
    <w:rsid w:val="00623005"/>
    <w:rsid w:val="006240E7"/>
    <w:rsid w:val="0062416E"/>
    <w:rsid w:val="0062421D"/>
    <w:rsid w:val="006251BD"/>
    <w:rsid w:val="00625384"/>
    <w:rsid w:val="006255D3"/>
    <w:rsid w:val="00626B98"/>
    <w:rsid w:val="00626CBD"/>
    <w:rsid w:val="006273A5"/>
    <w:rsid w:val="0062D71F"/>
    <w:rsid w:val="00630DE0"/>
    <w:rsid w:val="00630FCA"/>
    <w:rsid w:val="00631968"/>
    <w:rsid w:val="00631A7F"/>
    <w:rsid w:val="00632072"/>
    <w:rsid w:val="00632900"/>
    <w:rsid w:val="006331C4"/>
    <w:rsid w:val="006350B6"/>
    <w:rsid w:val="00635198"/>
    <w:rsid w:val="006358CC"/>
    <w:rsid w:val="00636A7C"/>
    <w:rsid w:val="00637138"/>
    <w:rsid w:val="00637BC0"/>
    <w:rsid w:val="00637BD2"/>
    <w:rsid w:val="0064071C"/>
    <w:rsid w:val="006414E0"/>
    <w:rsid w:val="00641B3A"/>
    <w:rsid w:val="00641E74"/>
    <w:rsid w:val="00642698"/>
    <w:rsid w:val="00642C8D"/>
    <w:rsid w:val="0064347A"/>
    <w:rsid w:val="0064508D"/>
    <w:rsid w:val="00646220"/>
    <w:rsid w:val="00650828"/>
    <w:rsid w:val="00650886"/>
    <w:rsid w:val="0065242E"/>
    <w:rsid w:val="00652BA7"/>
    <w:rsid w:val="00653232"/>
    <w:rsid w:val="0065328B"/>
    <w:rsid w:val="0065355C"/>
    <w:rsid w:val="00653806"/>
    <w:rsid w:val="00653C1E"/>
    <w:rsid w:val="00653FCD"/>
    <w:rsid w:val="00654507"/>
    <w:rsid w:val="006545DA"/>
    <w:rsid w:val="00655962"/>
    <w:rsid w:val="00656E87"/>
    <w:rsid w:val="00656FDA"/>
    <w:rsid w:val="00657D69"/>
    <w:rsid w:val="0066011D"/>
    <w:rsid w:val="0066099D"/>
    <w:rsid w:val="006612D0"/>
    <w:rsid w:val="006614BA"/>
    <w:rsid w:val="0066258F"/>
    <w:rsid w:val="00662D6D"/>
    <w:rsid w:val="00663EB7"/>
    <w:rsid w:val="00664A3F"/>
    <w:rsid w:val="006654EC"/>
    <w:rsid w:val="00666668"/>
    <w:rsid w:val="006669A9"/>
    <w:rsid w:val="00666B51"/>
    <w:rsid w:val="00666E63"/>
    <w:rsid w:val="006714FE"/>
    <w:rsid w:val="00671793"/>
    <w:rsid w:val="0067186A"/>
    <w:rsid w:val="006725F1"/>
    <w:rsid w:val="00672D7C"/>
    <w:rsid w:val="006749DE"/>
    <w:rsid w:val="00674EA7"/>
    <w:rsid w:val="00675A16"/>
    <w:rsid w:val="006768D3"/>
    <w:rsid w:val="00676A9B"/>
    <w:rsid w:val="00676AE2"/>
    <w:rsid w:val="0067755E"/>
    <w:rsid w:val="00680622"/>
    <w:rsid w:val="00680A02"/>
    <w:rsid w:val="00680C9A"/>
    <w:rsid w:val="00682487"/>
    <w:rsid w:val="006837C8"/>
    <w:rsid w:val="0068416B"/>
    <w:rsid w:val="00684A3E"/>
    <w:rsid w:val="00685BA7"/>
    <w:rsid w:val="0068744C"/>
    <w:rsid w:val="00687AE8"/>
    <w:rsid w:val="0069037E"/>
    <w:rsid w:val="00691677"/>
    <w:rsid w:val="0069181F"/>
    <w:rsid w:val="00692743"/>
    <w:rsid w:val="00692F23"/>
    <w:rsid w:val="00693018"/>
    <w:rsid w:val="0069338E"/>
    <w:rsid w:val="006935BC"/>
    <w:rsid w:val="00694854"/>
    <w:rsid w:val="006958E5"/>
    <w:rsid w:val="0069649E"/>
    <w:rsid w:val="006A17AF"/>
    <w:rsid w:val="006A2337"/>
    <w:rsid w:val="006A29FA"/>
    <w:rsid w:val="006A2B96"/>
    <w:rsid w:val="006A2D0D"/>
    <w:rsid w:val="006A3AFD"/>
    <w:rsid w:val="006A3EAC"/>
    <w:rsid w:val="006A434E"/>
    <w:rsid w:val="006A63A9"/>
    <w:rsid w:val="006A6B17"/>
    <w:rsid w:val="006A790A"/>
    <w:rsid w:val="006A7D1E"/>
    <w:rsid w:val="006B0DBA"/>
    <w:rsid w:val="006B0FB6"/>
    <w:rsid w:val="006B16EE"/>
    <w:rsid w:val="006B264B"/>
    <w:rsid w:val="006B275C"/>
    <w:rsid w:val="006B2C36"/>
    <w:rsid w:val="006B336C"/>
    <w:rsid w:val="006B3B02"/>
    <w:rsid w:val="006B3D33"/>
    <w:rsid w:val="006B4529"/>
    <w:rsid w:val="006B4AE3"/>
    <w:rsid w:val="006B6DA9"/>
    <w:rsid w:val="006B6EF8"/>
    <w:rsid w:val="006B768C"/>
    <w:rsid w:val="006C0E20"/>
    <w:rsid w:val="006C1EDC"/>
    <w:rsid w:val="006C3478"/>
    <w:rsid w:val="006C6CC0"/>
    <w:rsid w:val="006C7FFA"/>
    <w:rsid w:val="006CA786"/>
    <w:rsid w:val="006D095A"/>
    <w:rsid w:val="006D2D94"/>
    <w:rsid w:val="006D2DFA"/>
    <w:rsid w:val="006D46A2"/>
    <w:rsid w:val="006D536F"/>
    <w:rsid w:val="006D5D69"/>
    <w:rsid w:val="006D6078"/>
    <w:rsid w:val="006D696B"/>
    <w:rsid w:val="006D782E"/>
    <w:rsid w:val="006D7B08"/>
    <w:rsid w:val="006E0672"/>
    <w:rsid w:val="006E0679"/>
    <w:rsid w:val="006E0AAB"/>
    <w:rsid w:val="006E10ED"/>
    <w:rsid w:val="006E1AE4"/>
    <w:rsid w:val="006E2EA5"/>
    <w:rsid w:val="006E30A7"/>
    <w:rsid w:val="006E404E"/>
    <w:rsid w:val="006E4FCE"/>
    <w:rsid w:val="006E552D"/>
    <w:rsid w:val="006E5568"/>
    <w:rsid w:val="006E5797"/>
    <w:rsid w:val="006E603E"/>
    <w:rsid w:val="006E67CB"/>
    <w:rsid w:val="006E6891"/>
    <w:rsid w:val="006E6A2B"/>
    <w:rsid w:val="006E70DD"/>
    <w:rsid w:val="006E75A1"/>
    <w:rsid w:val="006E7847"/>
    <w:rsid w:val="006F02A7"/>
    <w:rsid w:val="006F0557"/>
    <w:rsid w:val="006F1C6F"/>
    <w:rsid w:val="006F490C"/>
    <w:rsid w:val="006F4A3E"/>
    <w:rsid w:val="006F4C7F"/>
    <w:rsid w:val="006F4C80"/>
    <w:rsid w:val="006F4FA8"/>
    <w:rsid w:val="006F5325"/>
    <w:rsid w:val="006F5B41"/>
    <w:rsid w:val="006F693A"/>
    <w:rsid w:val="006F74DC"/>
    <w:rsid w:val="006F7DB9"/>
    <w:rsid w:val="00700749"/>
    <w:rsid w:val="00700A10"/>
    <w:rsid w:val="00701724"/>
    <w:rsid w:val="00701A5E"/>
    <w:rsid w:val="00701E4E"/>
    <w:rsid w:val="0070213F"/>
    <w:rsid w:val="00702A70"/>
    <w:rsid w:val="0070319F"/>
    <w:rsid w:val="0070372F"/>
    <w:rsid w:val="00704721"/>
    <w:rsid w:val="00704F8B"/>
    <w:rsid w:val="00705143"/>
    <w:rsid w:val="007058E4"/>
    <w:rsid w:val="007064F0"/>
    <w:rsid w:val="00707231"/>
    <w:rsid w:val="00707553"/>
    <w:rsid w:val="00707F56"/>
    <w:rsid w:val="007101F2"/>
    <w:rsid w:val="0071127C"/>
    <w:rsid w:val="00711C0E"/>
    <w:rsid w:val="00712125"/>
    <w:rsid w:val="00712753"/>
    <w:rsid w:val="00712A2E"/>
    <w:rsid w:val="00712BAD"/>
    <w:rsid w:val="00712C49"/>
    <w:rsid w:val="00712CF4"/>
    <w:rsid w:val="00713214"/>
    <w:rsid w:val="0071331C"/>
    <w:rsid w:val="007139D2"/>
    <w:rsid w:val="00713F25"/>
    <w:rsid w:val="00713F61"/>
    <w:rsid w:val="007141A8"/>
    <w:rsid w:val="007155E2"/>
    <w:rsid w:val="00715B57"/>
    <w:rsid w:val="0071784F"/>
    <w:rsid w:val="007203E7"/>
    <w:rsid w:val="00720A0F"/>
    <w:rsid w:val="00720FBD"/>
    <w:rsid w:val="00721357"/>
    <w:rsid w:val="007222C2"/>
    <w:rsid w:val="00722827"/>
    <w:rsid w:val="00722F93"/>
    <w:rsid w:val="0072378A"/>
    <w:rsid w:val="00723CF8"/>
    <w:rsid w:val="00724538"/>
    <w:rsid w:val="00724CCE"/>
    <w:rsid w:val="00724D44"/>
    <w:rsid w:val="00725EBC"/>
    <w:rsid w:val="00726268"/>
    <w:rsid w:val="0072670B"/>
    <w:rsid w:val="0072707B"/>
    <w:rsid w:val="007272EB"/>
    <w:rsid w:val="00727600"/>
    <w:rsid w:val="007304F8"/>
    <w:rsid w:val="00730707"/>
    <w:rsid w:val="00730D4D"/>
    <w:rsid w:val="0073143F"/>
    <w:rsid w:val="0073283F"/>
    <w:rsid w:val="00732A07"/>
    <w:rsid w:val="00734563"/>
    <w:rsid w:val="007346BF"/>
    <w:rsid w:val="00734E50"/>
    <w:rsid w:val="00735C3C"/>
    <w:rsid w:val="00735D83"/>
    <w:rsid w:val="00736EA0"/>
    <w:rsid w:val="00737079"/>
    <w:rsid w:val="00737F12"/>
    <w:rsid w:val="00737FD9"/>
    <w:rsid w:val="007404BA"/>
    <w:rsid w:val="00740DBF"/>
    <w:rsid w:val="00741ACB"/>
    <w:rsid w:val="00743C62"/>
    <w:rsid w:val="00744B95"/>
    <w:rsid w:val="00744D0B"/>
    <w:rsid w:val="00744F34"/>
    <w:rsid w:val="007450B2"/>
    <w:rsid w:val="0074585F"/>
    <w:rsid w:val="00746484"/>
    <w:rsid w:val="00746A36"/>
    <w:rsid w:val="00746CF1"/>
    <w:rsid w:val="00747410"/>
    <w:rsid w:val="00747DC8"/>
    <w:rsid w:val="00750AC6"/>
    <w:rsid w:val="007510A3"/>
    <w:rsid w:val="007519D2"/>
    <w:rsid w:val="00751CAE"/>
    <w:rsid w:val="0075300F"/>
    <w:rsid w:val="007541C5"/>
    <w:rsid w:val="00755FED"/>
    <w:rsid w:val="007561D8"/>
    <w:rsid w:val="007566F1"/>
    <w:rsid w:val="007568D9"/>
    <w:rsid w:val="00757005"/>
    <w:rsid w:val="00757D5C"/>
    <w:rsid w:val="00760216"/>
    <w:rsid w:val="00761864"/>
    <w:rsid w:val="00762B76"/>
    <w:rsid w:val="0076342C"/>
    <w:rsid w:val="00764CCA"/>
    <w:rsid w:val="00764ED8"/>
    <w:rsid w:val="007657F8"/>
    <w:rsid w:val="007659AE"/>
    <w:rsid w:val="00765FBA"/>
    <w:rsid w:val="00766607"/>
    <w:rsid w:val="0076729B"/>
    <w:rsid w:val="00767975"/>
    <w:rsid w:val="00767EFC"/>
    <w:rsid w:val="0076B033"/>
    <w:rsid w:val="007700A4"/>
    <w:rsid w:val="0077014D"/>
    <w:rsid w:val="0077016F"/>
    <w:rsid w:val="00771DF5"/>
    <w:rsid w:val="007729B5"/>
    <w:rsid w:val="00773967"/>
    <w:rsid w:val="00775893"/>
    <w:rsid w:val="00775EAB"/>
    <w:rsid w:val="0077613B"/>
    <w:rsid w:val="007762FB"/>
    <w:rsid w:val="00776EC6"/>
    <w:rsid w:val="0078072C"/>
    <w:rsid w:val="00780B27"/>
    <w:rsid w:val="007824F7"/>
    <w:rsid w:val="0078396F"/>
    <w:rsid w:val="00783AD3"/>
    <w:rsid w:val="00785476"/>
    <w:rsid w:val="00787B57"/>
    <w:rsid w:val="0078AA4F"/>
    <w:rsid w:val="00792209"/>
    <w:rsid w:val="0079323E"/>
    <w:rsid w:val="0079383D"/>
    <w:rsid w:val="00793D3F"/>
    <w:rsid w:val="00793EFF"/>
    <w:rsid w:val="007942B9"/>
    <w:rsid w:val="0079474C"/>
    <w:rsid w:val="007949C7"/>
    <w:rsid w:val="00794D7D"/>
    <w:rsid w:val="0079555C"/>
    <w:rsid w:val="007968FC"/>
    <w:rsid w:val="00797720"/>
    <w:rsid w:val="00797B6E"/>
    <w:rsid w:val="007A058C"/>
    <w:rsid w:val="007A06AB"/>
    <w:rsid w:val="007A0995"/>
    <w:rsid w:val="007A0CF3"/>
    <w:rsid w:val="007A16B4"/>
    <w:rsid w:val="007A3040"/>
    <w:rsid w:val="007A318A"/>
    <w:rsid w:val="007A364D"/>
    <w:rsid w:val="007A496A"/>
    <w:rsid w:val="007A537E"/>
    <w:rsid w:val="007A6026"/>
    <w:rsid w:val="007B005E"/>
    <w:rsid w:val="007B025A"/>
    <w:rsid w:val="007B1CFB"/>
    <w:rsid w:val="007B1D6A"/>
    <w:rsid w:val="007B2C38"/>
    <w:rsid w:val="007B2E79"/>
    <w:rsid w:val="007B3F44"/>
    <w:rsid w:val="007B42D0"/>
    <w:rsid w:val="007B4AE6"/>
    <w:rsid w:val="007B511A"/>
    <w:rsid w:val="007B678B"/>
    <w:rsid w:val="007B6F1D"/>
    <w:rsid w:val="007B7C33"/>
    <w:rsid w:val="007BB3B1"/>
    <w:rsid w:val="007C06F3"/>
    <w:rsid w:val="007C13B4"/>
    <w:rsid w:val="007C2009"/>
    <w:rsid w:val="007C2165"/>
    <w:rsid w:val="007C226E"/>
    <w:rsid w:val="007C2AB4"/>
    <w:rsid w:val="007C3419"/>
    <w:rsid w:val="007C3B01"/>
    <w:rsid w:val="007C410E"/>
    <w:rsid w:val="007C508D"/>
    <w:rsid w:val="007C53F1"/>
    <w:rsid w:val="007C7CC9"/>
    <w:rsid w:val="007D0898"/>
    <w:rsid w:val="007D1082"/>
    <w:rsid w:val="007D1879"/>
    <w:rsid w:val="007D291F"/>
    <w:rsid w:val="007D3929"/>
    <w:rsid w:val="007D4516"/>
    <w:rsid w:val="007D4829"/>
    <w:rsid w:val="007D4A89"/>
    <w:rsid w:val="007D4AD0"/>
    <w:rsid w:val="007D6806"/>
    <w:rsid w:val="007D6931"/>
    <w:rsid w:val="007D6D89"/>
    <w:rsid w:val="007D6EDB"/>
    <w:rsid w:val="007D73EB"/>
    <w:rsid w:val="007D7A6F"/>
    <w:rsid w:val="007D7B7E"/>
    <w:rsid w:val="007E2018"/>
    <w:rsid w:val="007E358B"/>
    <w:rsid w:val="007E3620"/>
    <w:rsid w:val="007E459D"/>
    <w:rsid w:val="007E4CB9"/>
    <w:rsid w:val="007E4D7E"/>
    <w:rsid w:val="007E5495"/>
    <w:rsid w:val="007E598D"/>
    <w:rsid w:val="007E5D92"/>
    <w:rsid w:val="007E702D"/>
    <w:rsid w:val="007E7829"/>
    <w:rsid w:val="007E79B1"/>
    <w:rsid w:val="007F02A6"/>
    <w:rsid w:val="007F1511"/>
    <w:rsid w:val="007F2B56"/>
    <w:rsid w:val="007F37F0"/>
    <w:rsid w:val="007F3AD7"/>
    <w:rsid w:val="007F3C5E"/>
    <w:rsid w:val="007F432D"/>
    <w:rsid w:val="007F4869"/>
    <w:rsid w:val="007F546E"/>
    <w:rsid w:val="007F568D"/>
    <w:rsid w:val="007F6AF6"/>
    <w:rsid w:val="007F6C0D"/>
    <w:rsid w:val="007F74D8"/>
    <w:rsid w:val="007F7E0C"/>
    <w:rsid w:val="00800DDC"/>
    <w:rsid w:val="00801198"/>
    <w:rsid w:val="008016F0"/>
    <w:rsid w:val="00802C33"/>
    <w:rsid w:val="008044B2"/>
    <w:rsid w:val="00804518"/>
    <w:rsid w:val="008047C1"/>
    <w:rsid w:val="00805AD1"/>
    <w:rsid w:val="00805D5B"/>
    <w:rsid w:val="00806574"/>
    <w:rsid w:val="008069FF"/>
    <w:rsid w:val="008078A3"/>
    <w:rsid w:val="008101CC"/>
    <w:rsid w:val="00810633"/>
    <w:rsid w:val="00810C16"/>
    <w:rsid w:val="00811173"/>
    <w:rsid w:val="00812CA9"/>
    <w:rsid w:val="00812E97"/>
    <w:rsid w:val="00813873"/>
    <w:rsid w:val="00814168"/>
    <w:rsid w:val="008144A6"/>
    <w:rsid w:val="00815BAD"/>
    <w:rsid w:val="00815EB5"/>
    <w:rsid w:val="008164D3"/>
    <w:rsid w:val="00816AC5"/>
    <w:rsid w:val="0081EE48"/>
    <w:rsid w:val="00821011"/>
    <w:rsid w:val="00821458"/>
    <w:rsid w:val="00821AFA"/>
    <w:rsid w:val="00822278"/>
    <w:rsid w:val="008224DE"/>
    <w:rsid w:val="008233FA"/>
    <w:rsid w:val="00823455"/>
    <w:rsid w:val="00823631"/>
    <w:rsid w:val="00825129"/>
    <w:rsid w:val="008261AA"/>
    <w:rsid w:val="00826E6F"/>
    <w:rsid w:val="00827D10"/>
    <w:rsid w:val="0082837A"/>
    <w:rsid w:val="00831DA3"/>
    <w:rsid w:val="00832297"/>
    <w:rsid w:val="008328CA"/>
    <w:rsid w:val="0083361C"/>
    <w:rsid w:val="00833B80"/>
    <w:rsid w:val="0083449E"/>
    <w:rsid w:val="008354BF"/>
    <w:rsid w:val="00835D3F"/>
    <w:rsid w:val="00835E67"/>
    <w:rsid w:val="008366E3"/>
    <w:rsid w:val="00836BF4"/>
    <w:rsid w:val="008377AF"/>
    <w:rsid w:val="00840861"/>
    <w:rsid w:val="00840B1D"/>
    <w:rsid w:val="00841FBF"/>
    <w:rsid w:val="008427F0"/>
    <w:rsid w:val="00842C08"/>
    <w:rsid w:val="00842D2A"/>
    <w:rsid w:val="00843266"/>
    <w:rsid w:val="008440A0"/>
    <w:rsid w:val="008449E7"/>
    <w:rsid w:val="00845364"/>
    <w:rsid w:val="0084555F"/>
    <w:rsid w:val="00845F10"/>
    <w:rsid w:val="008474EE"/>
    <w:rsid w:val="00847B5B"/>
    <w:rsid w:val="00852773"/>
    <w:rsid w:val="008533F3"/>
    <w:rsid w:val="00853D8A"/>
    <w:rsid w:val="008547B5"/>
    <w:rsid w:val="00854EA4"/>
    <w:rsid w:val="00854F0C"/>
    <w:rsid w:val="0085529F"/>
    <w:rsid w:val="00855CBB"/>
    <w:rsid w:val="00855D80"/>
    <w:rsid w:val="00856DFA"/>
    <w:rsid w:val="008577E5"/>
    <w:rsid w:val="00857AD0"/>
    <w:rsid w:val="00860237"/>
    <w:rsid w:val="00860B26"/>
    <w:rsid w:val="00860BB3"/>
    <w:rsid w:val="00861208"/>
    <w:rsid w:val="0086216B"/>
    <w:rsid w:val="008625C5"/>
    <w:rsid w:val="0086295D"/>
    <w:rsid w:val="00862FBD"/>
    <w:rsid w:val="00866581"/>
    <w:rsid w:val="00867CDD"/>
    <w:rsid w:val="008698DE"/>
    <w:rsid w:val="00870298"/>
    <w:rsid w:val="00870411"/>
    <w:rsid w:val="00870A3B"/>
    <w:rsid w:val="0087163B"/>
    <w:rsid w:val="00871997"/>
    <w:rsid w:val="008727B7"/>
    <w:rsid w:val="008729B8"/>
    <w:rsid w:val="00874888"/>
    <w:rsid w:val="008748EF"/>
    <w:rsid w:val="00875FCB"/>
    <w:rsid w:val="008763E3"/>
    <w:rsid w:val="0087753F"/>
    <w:rsid w:val="00877AE9"/>
    <w:rsid w:val="00877C09"/>
    <w:rsid w:val="00877C7C"/>
    <w:rsid w:val="00880215"/>
    <w:rsid w:val="008805F2"/>
    <w:rsid w:val="0088071F"/>
    <w:rsid w:val="00882ACB"/>
    <w:rsid w:val="00885606"/>
    <w:rsid w:val="00885FE6"/>
    <w:rsid w:val="00886FE5"/>
    <w:rsid w:val="00887546"/>
    <w:rsid w:val="00891BD3"/>
    <w:rsid w:val="00891C0B"/>
    <w:rsid w:val="008925B9"/>
    <w:rsid w:val="00892D4F"/>
    <w:rsid w:val="008935B4"/>
    <w:rsid w:val="00893633"/>
    <w:rsid w:val="00893660"/>
    <w:rsid w:val="00893A3F"/>
    <w:rsid w:val="008940B3"/>
    <w:rsid w:val="008942B3"/>
    <w:rsid w:val="00895DB7"/>
    <w:rsid w:val="008964C8"/>
    <w:rsid w:val="00897196"/>
    <w:rsid w:val="008A0398"/>
    <w:rsid w:val="008A09B5"/>
    <w:rsid w:val="008A13DD"/>
    <w:rsid w:val="008A435F"/>
    <w:rsid w:val="008A4B8D"/>
    <w:rsid w:val="008A4DC0"/>
    <w:rsid w:val="008A58A7"/>
    <w:rsid w:val="008A6580"/>
    <w:rsid w:val="008A667C"/>
    <w:rsid w:val="008ABA0F"/>
    <w:rsid w:val="008B0745"/>
    <w:rsid w:val="008B0955"/>
    <w:rsid w:val="008B116D"/>
    <w:rsid w:val="008B1BE7"/>
    <w:rsid w:val="008B1CB3"/>
    <w:rsid w:val="008B72C9"/>
    <w:rsid w:val="008B7AEA"/>
    <w:rsid w:val="008C0B74"/>
    <w:rsid w:val="008C0E26"/>
    <w:rsid w:val="008C27D6"/>
    <w:rsid w:val="008C3361"/>
    <w:rsid w:val="008C3D29"/>
    <w:rsid w:val="008C5A65"/>
    <w:rsid w:val="008C638F"/>
    <w:rsid w:val="008C6AB9"/>
    <w:rsid w:val="008C7610"/>
    <w:rsid w:val="008C7759"/>
    <w:rsid w:val="008C7A71"/>
    <w:rsid w:val="008D12DF"/>
    <w:rsid w:val="008D1ACB"/>
    <w:rsid w:val="008D308E"/>
    <w:rsid w:val="008D3727"/>
    <w:rsid w:val="008D47D2"/>
    <w:rsid w:val="008D5094"/>
    <w:rsid w:val="008D68DC"/>
    <w:rsid w:val="008D78AD"/>
    <w:rsid w:val="008E084F"/>
    <w:rsid w:val="008E1FDA"/>
    <w:rsid w:val="008E20F4"/>
    <w:rsid w:val="008E27FF"/>
    <w:rsid w:val="008E2BE7"/>
    <w:rsid w:val="008E3870"/>
    <w:rsid w:val="008E3C77"/>
    <w:rsid w:val="008E4434"/>
    <w:rsid w:val="008E4B3B"/>
    <w:rsid w:val="008E5AB8"/>
    <w:rsid w:val="008E6ECD"/>
    <w:rsid w:val="008E6F49"/>
    <w:rsid w:val="008E70E5"/>
    <w:rsid w:val="008E733C"/>
    <w:rsid w:val="008E7B9F"/>
    <w:rsid w:val="008F0771"/>
    <w:rsid w:val="008F1B10"/>
    <w:rsid w:val="008F2127"/>
    <w:rsid w:val="008F2687"/>
    <w:rsid w:val="008F2AFE"/>
    <w:rsid w:val="008F352A"/>
    <w:rsid w:val="008F373B"/>
    <w:rsid w:val="008F40D3"/>
    <w:rsid w:val="008F4657"/>
    <w:rsid w:val="008F511F"/>
    <w:rsid w:val="008F548F"/>
    <w:rsid w:val="008F5F06"/>
    <w:rsid w:val="008F6856"/>
    <w:rsid w:val="008F7A6A"/>
    <w:rsid w:val="008F7D48"/>
    <w:rsid w:val="00900A72"/>
    <w:rsid w:val="00900B29"/>
    <w:rsid w:val="00900F70"/>
    <w:rsid w:val="00902072"/>
    <w:rsid w:val="00902A69"/>
    <w:rsid w:val="00903BDF"/>
    <w:rsid w:val="00905D34"/>
    <w:rsid w:val="00905E2B"/>
    <w:rsid w:val="00906BA2"/>
    <w:rsid w:val="00906BF4"/>
    <w:rsid w:val="00906D8D"/>
    <w:rsid w:val="00906D8F"/>
    <w:rsid w:val="00910052"/>
    <w:rsid w:val="00910094"/>
    <w:rsid w:val="009100A6"/>
    <w:rsid w:val="00911223"/>
    <w:rsid w:val="0091170B"/>
    <w:rsid w:val="00911D8F"/>
    <w:rsid w:val="00912076"/>
    <w:rsid w:val="00912D3E"/>
    <w:rsid w:val="00912E4A"/>
    <w:rsid w:val="00913935"/>
    <w:rsid w:val="00914016"/>
    <w:rsid w:val="0091647A"/>
    <w:rsid w:val="0091693A"/>
    <w:rsid w:val="009200F7"/>
    <w:rsid w:val="009207D5"/>
    <w:rsid w:val="00920B40"/>
    <w:rsid w:val="00921213"/>
    <w:rsid w:val="00921B52"/>
    <w:rsid w:val="009225A2"/>
    <w:rsid w:val="00922B3F"/>
    <w:rsid w:val="00924774"/>
    <w:rsid w:val="00924F44"/>
    <w:rsid w:val="00925436"/>
    <w:rsid w:val="00925525"/>
    <w:rsid w:val="00925C18"/>
    <w:rsid w:val="00926A9B"/>
    <w:rsid w:val="00926B9A"/>
    <w:rsid w:val="00927410"/>
    <w:rsid w:val="0092762A"/>
    <w:rsid w:val="0093002B"/>
    <w:rsid w:val="009300CE"/>
    <w:rsid w:val="00930C1D"/>
    <w:rsid w:val="00930FC4"/>
    <w:rsid w:val="00931186"/>
    <w:rsid w:val="00932C1F"/>
    <w:rsid w:val="009336A4"/>
    <w:rsid w:val="00933B8D"/>
    <w:rsid w:val="00934051"/>
    <w:rsid w:val="00934549"/>
    <w:rsid w:val="00935F87"/>
    <w:rsid w:val="00936153"/>
    <w:rsid w:val="00936DC5"/>
    <w:rsid w:val="0093702F"/>
    <w:rsid w:val="00937EC9"/>
    <w:rsid w:val="009402E7"/>
    <w:rsid w:val="00941E47"/>
    <w:rsid w:val="009422F0"/>
    <w:rsid w:val="00942944"/>
    <w:rsid w:val="00942C77"/>
    <w:rsid w:val="00943DFB"/>
    <w:rsid w:val="00943F8E"/>
    <w:rsid w:val="0094405D"/>
    <w:rsid w:val="00945A56"/>
    <w:rsid w:val="00945B7F"/>
    <w:rsid w:val="0094798A"/>
    <w:rsid w:val="00947C5E"/>
    <w:rsid w:val="009504B4"/>
    <w:rsid w:val="00952D6F"/>
    <w:rsid w:val="00952E19"/>
    <w:rsid w:val="0095341E"/>
    <w:rsid w:val="0095344F"/>
    <w:rsid w:val="00953AF0"/>
    <w:rsid w:val="0095403A"/>
    <w:rsid w:val="00954672"/>
    <w:rsid w:val="009548B3"/>
    <w:rsid w:val="00954BE7"/>
    <w:rsid w:val="009559EC"/>
    <w:rsid w:val="00955E50"/>
    <w:rsid w:val="00956431"/>
    <w:rsid w:val="009578A2"/>
    <w:rsid w:val="009602A7"/>
    <w:rsid w:val="009604BB"/>
    <w:rsid w:val="009607A2"/>
    <w:rsid w:val="00960E96"/>
    <w:rsid w:val="00962424"/>
    <w:rsid w:val="0096266E"/>
    <w:rsid w:val="009632D9"/>
    <w:rsid w:val="009635B9"/>
    <w:rsid w:val="00963DBE"/>
    <w:rsid w:val="009643A9"/>
    <w:rsid w:val="00964826"/>
    <w:rsid w:val="0096571F"/>
    <w:rsid w:val="009657BF"/>
    <w:rsid w:val="00965C46"/>
    <w:rsid w:val="00967750"/>
    <w:rsid w:val="009679F8"/>
    <w:rsid w:val="00971270"/>
    <w:rsid w:val="0097146D"/>
    <w:rsid w:val="00971AA5"/>
    <w:rsid w:val="00971B26"/>
    <w:rsid w:val="00972A94"/>
    <w:rsid w:val="00972D83"/>
    <w:rsid w:val="00974188"/>
    <w:rsid w:val="009741F6"/>
    <w:rsid w:val="009743D0"/>
    <w:rsid w:val="00976AA5"/>
    <w:rsid w:val="0097737D"/>
    <w:rsid w:val="009773EB"/>
    <w:rsid w:val="0097760E"/>
    <w:rsid w:val="0097763C"/>
    <w:rsid w:val="009779B5"/>
    <w:rsid w:val="00977C44"/>
    <w:rsid w:val="00977CFF"/>
    <w:rsid w:val="00982DB1"/>
    <w:rsid w:val="0098359D"/>
    <w:rsid w:val="009838B4"/>
    <w:rsid w:val="0098410C"/>
    <w:rsid w:val="00985CB5"/>
    <w:rsid w:val="00986FAF"/>
    <w:rsid w:val="009900CB"/>
    <w:rsid w:val="009901CD"/>
    <w:rsid w:val="009911C6"/>
    <w:rsid w:val="009926B9"/>
    <w:rsid w:val="00993202"/>
    <w:rsid w:val="00993955"/>
    <w:rsid w:val="00993FD4"/>
    <w:rsid w:val="00994155"/>
    <w:rsid w:val="0099484F"/>
    <w:rsid w:val="009949A9"/>
    <w:rsid w:val="00995AE7"/>
    <w:rsid w:val="00996264"/>
    <w:rsid w:val="009968E2"/>
    <w:rsid w:val="00997243"/>
    <w:rsid w:val="009976D2"/>
    <w:rsid w:val="009A0038"/>
    <w:rsid w:val="009A0257"/>
    <w:rsid w:val="009A07BF"/>
    <w:rsid w:val="009A0E0D"/>
    <w:rsid w:val="009A1950"/>
    <w:rsid w:val="009A1B26"/>
    <w:rsid w:val="009A1E4D"/>
    <w:rsid w:val="009A1EB9"/>
    <w:rsid w:val="009A2216"/>
    <w:rsid w:val="009A2249"/>
    <w:rsid w:val="009A26BF"/>
    <w:rsid w:val="009A27A0"/>
    <w:rsid w:val="009A2B7C"/>
    <w:rsid w:val="009A3058"/>
    <w:rsid w:val="009A5012"/>
    <w:rsid w:val="009A54FF"/>
    <w:rsid w:val="009A5AC4"/>
    <w:rsid w:val="009A6169"/>
    <w:rsid w:val="009A6D38"/>
    <w:rsid w:val="009A703A"/>
    <w:rsid w:val="009B074F"/>
    <w:rsid w:val="009B0886"/>
    <w:rsid w:val="009B0BB6"/>
    <w:rsid w:val="009B162E"/>
    <w:rsid w:val="009B232E"/>
    <w:rsid w:val="009B4766"/>
    <w:rsid w:val="009B4796"/>
    <w:rsid w:val="009B4FF9"/>
    <w:rsid w:val="009B5409"/>
    <w:rsid w:val="009B57AB"/>
    <w:rsid w:val="009B5BD9"/>
    <w:rsid w:val="009C066C"/>
    <w:rsid w:val="009C22A8"/>
    <w:rsid w:val="009C2472"/>
    <w:rsid w:val="009C29A2"/>
    <w:rsid w:val="009C2B1A"/>
    <w:rsid w:val="009C376B"/>
    <w:rsid w:val="009C45FA"/>
    <w:rsid w:val="009C4BC1"/>
    <w:rsid w:val="009C4BDE"/>
    <w:rsid w:val="009C5277"/>
    <w:rsid w:val="009C5BCE"/>
    <w:rsid w:val="009C5C09"/>
    <w:rsid w:val="009D0F50"/>
    <w:rsid w:val="009D23F1"/>
    <w:rsid w:val="009D3A72"/>
    <w:rsid w:val="009D3FD0"/>
    <w:rsid w:val="009D4510"/>
    <w:rsid w:val="009D4D2F"/>
    <w:rsid w:val="009D51B5"/>
    <w:rsid w:val="009D7119"/>
    <w:rsid w:val="009D75CD"/>
    <w:rsid w:val="009D772B"/>
    <w:rsid w:val="009E01A0"/>
    <w:rsid w:val="009E0DDC"/>
    <w:rsid w:val="009E2B3A"/>
    <w:rsid w:val="009E2D41"/>
    <w:rsid w:val="009E3098"/>
    <w:rsid w:val="009E47D8"/>
    <w:rsid w:val="009E4804"/>
    <w:rsid w:val="009E4E0C"/>
    <w:rsid w:val="009E4FC7"/>
    <w:rsid w:val="009E5B90"/>
    <w:rsid w:val="009F0339"/>
    <w:rsid w:val="009F11DD"/>
    <w:rsid w:val="009F176B"/>
    <w:rsid w:val="009F17FE"/>
    <w:rsid w:val="009F22A8"/>
    <w:rsid w:val="009F29D6"/>
    <w:rsid w:val="009F313F"/>
    <w:rsid w:val="009F39E4"/>
    <w:rsid w:val="009F43A2"/>
    <w:rsid w:val="009F4B9D"/>
    <w:rsid w:val="009F4BE1"/>
    <w:rsid w:val="009F5212"/>
    <w:rsid w:val="009F5488"/>
    <w:rsid w:val="009F5924"/>
    <w:rsid w:val="009F6533"/>
    <w:rsid w:val="009F68B0"/>
    <w:rsid w:val="009FCA7B"/>
    <w:rsid w:val="00A007AE"/>
    <w:rsid w:val="00A00C69"/>
    <w:rsid w:val="00A014A8"/>
    <w:rsid w:val="00A01DC5"/>
    <w:rsid w:val="00A02243"/>
    <w:rsid w:val="00A02687"/>
    <w:rsid w:val="00A032EE"/>
    <w:rsid w:val="00A0359D"/>
    <w:rsid w:val="00A03FCA"/>
    <w:rsid w:val="00A045D6"/>
    <w:rsid w:val="00A049A6"/>
    <w:rsid w:val="00A05D18"/>
    <w:rsid w:val="00A066AB"/>
    <w:rsid w:val="00A12A10"/>
    <w:rsid w:val="00A12A6D"/>
    <w:rsid w:val="00A13170"/>
    <w:rsid w:val="00A136B1"/>
    <w:rsid w:val="00A136E0"/>
    <w:rsid w:val="00A13B22"/>
    <w:rsid w:val="00A14F96"/>
    <w:rsid w:val="00A15DDE"/>
    <w:rsid w:val="00A16804"/>
    <w:rsid w:val="00A16821"/>
    <w:rsid w:val="00A16D1C"/>
    <w:rsid w:val="00A17002"/>
    <w:rsid w:val="00A17258"/>
    <w:rsid w:val="00A202AC"/>
    <w:rsid w:val="00A20CB2"/>
    <w:rsid w:val="00A21C66"/>
    <w:rsid w:val="00A21D1B"/>
    <w:rsid w:val="00A2201F"/>
    <w:rsid w:val="00A222A4"/>
    <w:rsid w:val="00A22846"/>
    <w:rsid w:val="00A22A69"/>
    <w:rsid w:val="00A22C6B"/>
    <w:rsid w:val="00A22DD1"/>
    <w:rsid w:val="00A23349"/>
    <w:rsid w:val="00A23432"/>
    <w:rsid w:val="00A23708"/>
    <w:rsid w:val="00A237B7"/>
    <w:rsid w:val="00A23D04"/>
    <w:rsid w:val="00A23FA2"/>
    <w:rsid w:val="00A252BA"/>
    <w:rsid w:val="00A255A0"/>
    <w:rsid w:val="00A26C32"/>
    <w:rsid w:val="00A27653"/>
    <w:rsid w:val="00A2C90C"/>
    <w:rsid w:val="00A30E53"/>
    <w:rsid w:val="00A31071"/>
    <w:rsid w:val="00A31F3A"/>
    <w:rsid w:val="00A32927"/>
    <w:rsid w:val="00A33530"/>
    <w:rsid w:val="00A34559"/>
    <w:rsid w:val="00A34B63"/>
    <w:rsid w:val="00A3535C"/>
    <w:rsid w:val="00A3579D"/>
    <w:rsid w:val="00A35F68"/>
    <w:rsid w:val="00A3610F"/>
    <w:rsid w:val="00A367F4"/>
    <w:rsid w:val="00A36A27"/>
    <w:rsid w:val="00A37FD8"/>
    <w:rsid w:val="00A404D9"/>
    <w:rsid w:val="00A42BFE"/>
    <w:rsid w:val="00A437B7"/>
    <w:rsid w:val="00A437F0"/>
    <w:rsid w:val="00A44100"/>
    <w:rsid w:val="00A4472F"/>
    <w:rsid w:val="00A44937"/>
    <w:rsid w:val="00A44E21"/>
    <w:rsid w:val="00A452B8"/>
    <w:rsid w:val="00A456C4"/>
    <w:rsid w:val="00A4570F"/>
    <w:rsid w:val="00A45ED8"/>
    <w:rsid w:val="00A46372"/>
    <w:rsid w:val="00A47017"/>
    <w:rsid w:val="00A4708F"/>
    <w:rsid w:val="00A47FED"/>
    <w:rsid w:val="00A4947B"/>
    <w:rsid w:val="00A51322"/>
    <w:rsid w:val="00A52929"/>
    <w:rsid w:val="00A52BB8"/>
    <w:rsid w:val="00A544F8"/>
    <w:rsid w:val="00A5481A"/>
    <w:rsid w:val="00A55B6E"/>
    <w:rsid w:val="00A55F93"/>
    <w:rsid w:val="00A565C8"/>
    <w:rsid w:val="00A569F5"/>
    <w:rsid w:val="00A56BA3"/>
    <w:rsid w:val="00A57680"/>
    <w:rsid w:val="00A6024D"/>
    <w:rsid w:val="00A608EA"/>
    <w:rsid w:val="00A6273E"/>
    <w:rsid w:val="00A62D1D"/>
    <w:rsid w:val="00A63870"/>
    <w:rsid w:val="00A64C42"/>
    <w:rsid w:val="00A64D98"/>
    <w:rsid w:val="00A65534"/>
    <w:rsid w:val="00A65A3C"/>
    <w:rsid w:val="00A67170"/>
    <w:rsid w:val="00A67218"/>
    <w:rsid w:val="00A677B6"/>
    <w:rsid w:val="00A67B78"/>
    <w:rsid w:val="00A70412"/>
    <w:rsid w:val="00A70566"/>
    <w:rsid w:val="00A7082E"/>
    <w:rsid w:val="00A71112"/>
    <w:rsid w:val="00A71813"/>
    <w:rsid w:val="00A72B60"/>
    <w:rsid w:val="00A772C3"/>
    <w:rsid w:val="00A776B2"/>
    <w:rsid w:val="00A800D1"/>
    <w:rsid w:val="00A80B88"/>
    <w:rsid w:val="00A80DD4"/>
    <w:rsid w:val="00A81A21"/>
    <w:rsid w:val="00A820C2"/>
    <w:rsid w:val="00A82B46"/>
    <w:rsid w:val="00A841F0"/>
    <w:rsid w:val="00A843DC"/>
    <w:rsid w:val="00A8531E"/>
    <w:rsid w:val="00A865E2"/>
    <w:rsid w:val="00A86D82"/>
    <w:rsid w:val="00A8F894"/>
    <w:rsid w:val="00A9019F"/>
    <w:rsid w:val="00A9044D"/>
    <w:rsid w:val="00A91A99"/>
    <w:rsid w:val="00A927F5"/>
    <w:rsid w:val="00A92DCB"/>
    <w:rsid w:val="00A92E13"/>
    <w:rsid w:val="00A933FD"/>
    <w:rsid w:val="00A939A0"/>
    <w:rsid w:val="00A93BDE"/>
    <w:rsid w:val="00A93E6F"/>
    <w:rsid w:val="00A94532"/>
    <w:rsid w:val="00A9461D"/>
    <w:rsid w:val="00A94819"/>
    <w:rsid w:val="00A95279"/>
    <w:rsid w:val="00A95EAF"/>
    <w:rsid w:val="00A95F9C"/>
    <w:rsid w:val="00A960DE"/>
    <w:rsid w:val="00A97B0C"/>
    <w:rsid w:val="00AA06E3"/>
    <w:rsid w:val="00AA0885"/>
    <w:rsid w:val="00AA0EAA"/>
    <w:rsid w:val="00AA1C2F"/>
    <w:rsid w:val="00AA21B5"/>
    <w:rsid w:val="00AA2FB0"/>
    <w:rsid w:val="00AA32D6"/>
    <w:rsid w:val="00AA6178"/>
    <w:rsid w:val="00AA7204"/>
    <w:rsid w:val="00AA7FB3"/>
    <w:rsid w:val="00AB0483"/>
    <w:rsid w:val="00AB28A8"/>
    <w:rsid w:val="00AB3393"/>
    <w:rsid w:val="00AB3941"/>
    <w:rsid w:val="00AB3C27"/>
    <w:rsid w:val="00AB490C"/>
    <w:rsid w:val="00AB5974"/>
    <w:rsid w:val="00AB74DB"/>
    <w:rsid w:val="00AB7696"/>
    <w:rsid w:val="00AC01CD"/>
    <w:rsid w:val="00AC025F"/>
    <w:rsid w:val="00AC045A"/>
    <w:rsid w:val="00AC096E"/>
    <w:rsid w:val="00AC1A74"/>
    <w:rsid w:val="00AC2687"/>
    <w:rsid w:val="00AC2D6B"/>
    <w:rsid w:val="00AC51AF"/>
    <w:rsid w:val="00AC56E4"/>
    <w:rsid w:val="00AC68D1"/>
    <w:rsid w:val="00AC735F"/>
    <w:rsid w:val="00AC77B6"/>
    <w:rsid w:val="00AC796E"/>
    <w:rsid w:val="00AD03AE"/>
    <w:rsid w:val="00AD1407"/>
    <w:rsid w:val="00AD16D3"/>
    <w:rsid w:val="00AD17B6"/>
    <w:rsid w:val="00AD1DC8"/>
    <w:rsid w:val="00AD210E"/>
    <w:rsid w:val="00AD21B4"/>
    <w:rsid w:val="00AD260B"/>
    <w:rsid w:val="00AD2FF5"/>
    <w:rsid w:val="00AD32AF"/>
    <w:rsid w:val="00AD3D79"/>
    <w:rsid w:val="00AD40DC"/>
    <w:rsid w:val="00AD462D"/>
    <w:rsid w:val="00AD51F1"/>
    <w:rsid w:val="00AD5717"/>
    <w:rsid w:val="00AD58AE"/>
    <w:rsid w:val="00AD68BC"/>
    <w:rsid w:val="00AD7598"/>
    <w:rsid w:val="00AE180A"/>
    <w:rsid w:val="00AE1827"/>
    <w:rsid w:val="00AE20F0"/>
    <w:rsid w:val="00AE3025"/>
    <w:rsid w:val="00AE3064"/>
    <w:rsid w:val="00AE3481"/>
    <w:rsid w:val="00AE4F3B"/>
    <w:rsid w:val="00AE524B"/>
    <w:rsid w:val="00AE618E"/>
    <w:rsid w:val="00AE66D2"/>
    <w:rsid w:val="00AE6B18"/>
    <w:rsid w:val="00AE71EC"/>
    <w:rsid w:val="00AE7C06"/>
    <w:rsid w:val="00AF01CD"/>
    <w:rsid w:val="00AF082E"/>
    <w:rsid w:val="00AF0982"/>
    <w:rsid w:val="00AF1544"/>
    <w:rsid w:val="00AF1717"/>
    <w:rsid w:val="00AF1832"/>
    <w:rsid w:val="00AF1A58"/>
    <w:rsid w:val="00AF1EE8"/>
    <w:rsid w:val="00AF32A3"/>
    <w:rsid w:val="00AF344A"/>
    <w:rsid w:val="00AF35CB"/>
    <w:rsid w:val="00AF375D"/>
    <w:rsid w:val="00AF554F"/>
    <w:rsid w:val="00AF6DC2"/>
    <w:rsid w:val="00AF7256"/>
    <w:rsid w:val="00AF7AB3"/>
    <w:rsid w:val="00B00CDB"/>
    <w:rsid w:val="00B00EDA"/>
    <w:rsid w:val="00B013B9"/>
    <w:rsid w:val="00B01B2D"/>
    <w:rsid w:val="00B027A0"/>
    <w:rsid w:val="00B04172"/>
    <w:rsid w:val="00B04EF5"/>
    <w:rsid w:val="00B05DB2"/>
    <w:rsid w:val="00B065BC"/>
    <w:rsid w:val="00B068F4"/>
    <w:rsid w:val="00B078CE"/>
    <w:rsid w:val="00B0CB19"/>
    <w:rsid w:val="00B10709"/>
    <w:rsid w:val="00B109AF"/>
    <w:rsid w:val="00B10CC2"/>
    <w:rsid w:val="00B11474"/>
    <w:rsid w:val="00B116AB"/>
    <w:rsid w:val="00B13B2F"/>
    <w:rsid w:val="00B142C1"/>
    <w:rsid w:val="00B142DC"/>
    <w:rsid w:val="00B15CFA"/>
    <w:rsid w:val="00B20A93"/>
    <w:rsid w:val="00B20AA3"/>
    <w:rsid w:val="00B2136A"/>
    <w:rsid w:val="00B21434"/>
    <w:rsid w:val="00B2270D"/>
    <w:rsid w:val="00B23E2B"/>
    <w:rsid w:val="00B242B5"/>
    <w:rsid w:val="00B246EA"/>
    <w:rsid w:val="00B2645E"/>
    <w:rsid w:val="00B264EB"/>
    <w:rsid w:val="00B272BF"/>
    <w:rsid w:val="00B2779F"/>
    <w:rsid w:val="00B27872"/>
    <w:rsid w:val="00B27E5C"/>
    <w:rsid w:val="00B2EB57"/>
    <w:rsid w:val="00B31B67"/>
    <w:rsid w:val="00B31BD3"/>
    <w:rsid w:val="00B31EE7"/>
    <w:rsid w:val="00B33C4F"/>
    <w:rsid w:val="00B33E89"/>
    <w:rsid w:val="00B34EC7"/>
    <w:rsid w:val="00B366F4"/>
    <w:rsid w:val="00B36A0D"/>
    <w:rsid w:val="00B36ED2"/>
    <w:rsid w:val="00B37778"/>
    <w:rsid w:val="00B40761"/>
    <w:rsid w:val="00B40969"/>
    <w:rsid w:val="00B4170B"/>
    <w:rsid w:val="00B41CC8"/>
    <w:rsid w:val="00B426BE"/>
    <w:rsid w:val="00B453FD"/>
    <w:rsid w:val="00B459B2"/>
    <w:rsid w:val="00B50D8E"/>
    <w:rsid w:val="00B50F3B"/>
    <w:rsid w:val="00B52315"/>
    <w:rsid w:val="00B53AF4"/>
    <w:rsid w:val="00B5461B"/>
    <w:rsid w:val="00B557F6"/>
    <w:rsid w:val="00B559C4"/>
    <w:rsid w:val="00B56535"/>
    <w:rsid w:val="00B56834"/>
    <w:rsid w:val="00B568C7"/>
    <w:rsid w:val="00B571C0"/>
    <w:rsid w:val="00B601C2"/>
    <w:rsid w:val="00B6021D"/>
    <w:rsid w:val="00B6100B"/>
    <w:rsid w:val="00B611A0"/>
    <w:rsid w:val="00B618FA"/>
    <w:rsid w:val="00B61A67"/>
    <w:rsid w:val="00B61FD9"/>
    <w:rsid w:val="00B620E9"/>
    <w:rsid w:val="00B622E0"/>
    <w:rsid w:val="00B62392"/>
    <w:rsid w:val="00B6314F"/>
    <w:rsid w:val="00B63565"/>
    <w:rsid w:val="00B63A68"/>
    <w:rsid w:val="00B63B69"/>
    <w:rsid w:val="00B650FC"/>
    <w:rsid w:val="00B65166"/>
    <w:rsid w:val="00B65254"/>
    <w:rsid w:val="00B654AB"/>
    <w:rsid w:val="00B65C59"/>
    <w:rsid w:val="00B66845"/>
    <w:rsid w:val="00B670C9"/>
    <w:rsid w:val="00B7075B"/>
    <w:rsid w:val="00B70C32"/>
    <w:rsid w:val="00B7156F"/>
    <w:rsid w:val="00B72475"/>
    <w:rsid w:val="00B725AB"/>
    <w:rsid w:val="00B72816"/>
    <w:rsid w:val="00B738E2"/>
    <w:rsid w:val="00B740E7"/>
    <w:rsid w:val="00B747ED"/>
    <w:rsid w:val="00B769AA"/>
    <w:rsid w:val="00B77A48"/>
    <w:rsid w:val="00B77E10"/>
    <w:rsid w:val="00B77FF1"/>
    <w:rsid w:val="00B7ED63"/>
    <w:rsid w:val="00B80930"/>
    <w:rsid w:val="00B80CC3"/>
    <w:rsid w:val="00B81562"/>
    <w:rsid w:val="00B8239F"/>
    <w:rsid w:val="00B82A2E"/>
    <w:rsid w:val="00B82AF5"/>
    <w:rsid w:val="00B8369F"/>
    <w:rsid w:val="00B840D7"/>
    <w:rsid w:val="00B8583B"/>
    <w:rsid w:val="00B870D2"/>
    <w:rsid w:val="00B90233"/>
    <w:rsid w:val="00B90E93"/>
    <w:rsid w:val="00B91BEB"/>
    <w:rsid w:val="00B92898"/>
    <w:rsid w:val="00B928E7"/>
    <w:rsid w:val="00B92914"/>
    <w:rsid w:val="00B92982"/>
    <w:rsid w:val="00B933C0"/>
    <w:rsid w:val="00B93D97"/>
    <w:rsid w:val="00B93FD7"/>
    <w:rsid w:val="00B96A17"/>
    <w:rsid w:val="00B96B71"/>
    <w:rsid w:val="00B97B7E"/>
    <w:rsid w:val="00B97CA2"/>
    <w:rsid w:val="00BA006B"/>
    <w:rsid w:val="00BA029C"/>
    <w:rsid w:val="00BA0DC7"/>
    <w:rsid w:val="00BA1F81"/>
    <w:rsid w:val="00BA26CF"/>
    <w:rsid w:val="00BA2A1C"/>
    <w:rsid w:val="00BA2C98"/>
    <w:rsid w:val="00BA3024"/>
    <w:rsid w:val="00BA3CCD"/>
    <w:rsid w:val="00BA3E35"/>
    <w:rsid w:val="00BA51C4"/>
    <w:rsid w:val="00BA6559"/>
    <w:rsid w:val="00BA6D80"/>
    <w:rsid w:val="00BA7F7F"/>
    <w:rsid w:val="00BB0171"/>
    <w:rsid w:val="00BB15CA"/>
    <w:rsid w:val="00BB29D3"/>
    <w:rsid w:val="00BB2A51"/>
    <w:rsid w:val="00BB3292"/>
    <w:rsid w:val="00BB4786"/>
    <w:rsid w:val="00BB4E1B"/>
    <w:rsid w:val="00BB54F3"/>
    <w:rsid w:val="00BB5808"/>
    <w:rsid w:val="00BB67D5"/>
    <w:rsid w:val="00BB6DBF"/>
    <w:rsid w:val="00BB7719"/>
    <w:rsid w:val="00BB7A35"/>
    <w:rsid w:val="00BB7B73"/>
    <w:rsid w:val="00BB7BE0"/>
    <w:rsid w:val="00BC0807"/>
    <w:rsid w:val="00BC182A"/>
    <w:rsid w:val="00BC1EB5"/>
    <w:rsid w:val="00BC2F44"/>
    <w:rsid w:val="00BC3763"/>
    <w:rsid w:val="00BC3AF7"/>
    <w:rsid w:val="00BC3E96"/>
    <w:rsid w:val="00BC47B2"/>
    <w:rsid w:val="00BC4E02"/>
    <w:rsid w:val="00BC4EA1"/>
    <w:rsid w:val="00BC54D4"/>
    <w:rsid w:val="00BC56FE"/>
    <w:rsid w:val="00BC7D9D"/>
    <w:rsid w:val="00BD05CB"/>
    <w:rsid w:val="00BD05DC"/>
    <w:rsid w:val="00BD1F52"/>
    <w:rsid w:val="00BD2693"/>
    <w:rsid w:val="00BD2AF6"/>
    <w:rsid w:val="00BD2D2F"/>
    <w:rsid w:val="00BD2E60"/>
    <w:rsid w:val="00BD480B"/>
    <w:rsid w:val="00BD4891"/>
    <w:rsid w:val="00BD5B7B"/>
    <w:rsid w:val="00BD5BB5"/>
    <w:rsid w:val="00BD5E2F"/>
    <w:rsid w:val="00BD636F"/>
    <w:rsid w:val="00BD6622"/>
    <w:rsid w:val="00BD664F"/>
    <w:rsid w:val="00BD71CC"/>
    <w:rsid w:val="00BD7F7C"/>
    <w:rsid w:val="00BE0909"/>
    <w:rsid w:val="00BE17FA"/>
    <w:rsid w:val="00BE19F3"/>
    <w:rsid w:val="00BE1A67"/>
    <w:rsid w:val="00BE324B"/>
    <w:rsid w:val="00BE3AF0"/>
    <w:rsid w:val="00BE3DD5"/>
    <w:rsid w:val="00BE42C8"/>
    <w:rsid w:val="00BE4D32"/>
    <w:rsid w:val="00BE622C"/>
    <w:rsid w:val="00BE694E"/>
    <w:rsid w:val="00BF0034"/>
    <w:rsid w:val="00BF0833"/>
    <w:rsid w:val="00BF1068"/>
    <w:rsid w:val="00BF1605"/>
    <w:rsid w:val="00BF1A41"/>
    <w:rsid w:val="00BF3319"/>
    <w:rsid w:val="00BF38E1"/>
    <w:rsid w:val="00BF3FC0"/>
    <w:rsid w:val="00BF3FF1"/>
    <w:rsid w:val="00BF4B73"/>
    <w:rsid w:val="00BF5286"/>
    <w:rsid w:val="00BF54B2"/>
    <w:rsid w:val="00BF5DB5"/>
    <w:rsid w:val="00BF6BEB"/>
    <w:rsid w:val="00BF7AC6"/>
    <w:rsid w:val="00C0192E"/>
    <w:rsid w:val="00C026DE"/>
    <w:rsid w:val="00C02E11"/>
    <w:rsid w:val="00C0383E"/>
    <w:rsid w:val="00C04227"/>
    <w:rsid w:val="00C04E8E"/>
    <w:rsid w:val="00C04EC4"/>
    <w:rsid w:val="00C05027"/>
    <w:rsid w:val="00C05329"/>
    <w:rsid w:val="00C0555B"/>
    <w:rsid w:val="00C055D0"/>
    <w:rsid w:val="00C057E1"/>
    <w:rsid w:val="00C05A8A"/>
    <w:rsid w:val="00C05ABA"/>
    <w:rsid w:val="00C1045F"/>
    <w:rsid w:val="00C1202D"/>
    <w:rsid w:val="00C120E7"/>
    <w:rsid w:val="00C12812"/>
    <w:rsid w:val="00C12FB9"/>
    <w:rsid w:val="00C14E8B"/>
    <w:rsid w:val="00C154CF"/>
    <w:rsid w:val="00C15A32"/>
    <w:rsid w:val="00C16B08"/>
    <w:rsid w:val="00C16F92"/>
    <w:rsid w:val="00C1768C"/>
    <w:rsid w:val="00C17F95"/>
    <w:rsid w:val="00C1E402"/>
    <w:rsid w:val="00C2093B"/>
    <w:rsid w:val="00C20A53"/>
    <w:rsid w:val="00C269CC"/>
    <w:rsid w:val="00C26CE0"/>
    <w:rsid w:val="00C27994"/>
    <w:rsid w:val="00C27D02"/>
    <w:rsid w:val="00C27D92"/>
    <w:rsid w:val="00C27F2E"/>
    <w:rsid w:val="00C30237"/>
    <w:rsid w:val="00C30520"/>
    <w:rsid w:val="00C30CA9"/>
    <w:rsid w:val="00C30FEC"/>
    <w:rsid w:val="00C316D7"/>
    <w:rsid w:val="00C3174E"/>
    <w:rsid w:val="00C32EEB"/>
    <w:rsid w:val="00C33515"/>
    <w:rsid w:val="00C337C0"/>
    <w:rsid w:val="00C33DB9"/>
    <w:rsid w:val="00C3512D"/>
    <w:rsid w:val="00C35D56"/>
    <w:rsid w:val="00C364FF"/>
    <w:rsid w:val="00C37980"/>
    <w:rsid w:val="00C3EA8F"/>
    <w:rsid w:val="00C3F5D6"/>
    <w:rsid w:val="00C40CD5"/>
    <w:rsid w:val="00C40D70"/>
    <w:rsid w:val="00C422AF"/>
    <w:rsid w:val="00C4254B"/>
    <w:rsid w:val="00C431AE"/>
    <w:rsid w:val="00C43AA0"/>
    <w:rsid w:val="00C44B69"/>
    <w:rsid w:val="00C4572F"/>
    <w:rsid w:val="00C46136"/>
    <w:rsid w:val="00C50201"/>
    <w:rsid w:val="00C508B6"/>
    <w:rsid w:val="00C52ABF"/>
    <w:rsid w:val="00C53154"/>
    <w:rsid w:val="00C54048"/>
    <w:rsid w:val="00C54241"/>
    <w:rsid w:val="00C55D9D"/>
    <w:rsid w:val="00C55F05"/>
    <w:rsid w:val="00C56350"/>
    <w:rsid w:val="00C56584"/>
    <w:rsid w:val="00C565A3"/>
    <w:rsid w:val="00C56632"/>
    <w:rsid w:val="00C56CA3"/>
    <w:rsid w:val="00C6075E"/>
    <w:rsid w:val="00C61AF4"/>
    <w:rsid w:val="00C61E12"/>
    <w:rsid w:val="00C64A3E"/>
    <w:rsid w:val="00C64E17"/>
    <w:rsid w:val="00C65AF1"/>
    <w:rsid w:val="00C66119"/>
    <w:rsid w:val="00C663A0"/>
    <w:rsid w:val="00C6667B"/>
    <w:rsid w:val="00C66C71"/>
    <w:rsid w:val="00C66EA3"/>
    <w:rsid w:val="00C6702C"/>
    <w:rsid w:val="00C672B8"/>
    <w:rsid w:val="00C67F65"/>
    <w:rsid w:val="00C71B10"/>
    <w:rsid w:val="00C71F28"/>
    <w:rsid w:val="00C73B95"/>
    <w:rsid w:val="00C74129"/>
    <w:rsid w:val="00C7455D"/>
    <w:rsid w:val="00C75B6F"/>
    <w:rsid w:val="00C76FD7"/>
    <w:rsid w:val="00C7773E"/>
    <w:rsid w:val="00C802B8"/>
    <w:rsid w:val="00C80580"/>
    <w:rsid w:val="00C80706"/>
    <w:rsid w:val="00C81DAE"/>
    <w:rsid w:val="00C82802"/>
    <w:rsid w:val="00C82AEE"/>
    <w:rsid w:val="00C856C6"/>
    <w:rsid w:val="00C8630C"/>
    <w:rsid w:val="00C867BB"/>
    <w:rsid w:val="00C86B4D"/>
    <w:rsid w:val="00C86CDD"/>
    <w:rsid w:val="00C86F86"/>
    <w:rsid w:val="00C91858"/>
    <w:rsid w:val="00C95276"/>
    <w:rsid w:val="00C97AD6"/>
    <w:rsid w:val="00C9A786"/>
    <w:rsid w:val="00CA12EE"/>
    <w:rsid w:val="00CA1EEF"/>
    <w:rsid w:val="00CA1FF7"/>
    <w:rsid w:val="00CA303E"/>
    <w:rsid w:val="00CA3191"/>
    <w:rsid w:val="00CA35DD"/>
    <w:rsid w:val="00CA4386"/>
    <w:rsid w:val="00CA483A"/>
    <w:rsid w:val="00CA63CF"/>
    <w:rsid w:val="00CB08BD"/>
    <w:rsid w:val="00CB0F1D"/>
    <w:rsid w:val="00CB1583"/>
    <w:rsid w:val="00CB2595"/>
    <w:rsid w:val="00CB27C0"/>
    <w:rsid w:val="00CB2C55"/>
    <w:rsid w:val="00CB319A"/>
    <w:rsid w:val="00CB35F8"/>
    <w:rsid w:val="00CB3880"/>
    <w:rsid w:val="00CB38ED"/>
    <w:rsid w:val="00CB42F0"/>
    <w:rsid w:val="00CB466C"/>
    <w:rsid w:val="00CB4A7A"/>
    <w:rsid w:val="00CB6E2B"/>
    <w:rsid w:val="00CB6F2D"/>
    <w:rsid w:val="00CB7F29"/>
    <w:rsid w:val="00CB9338"/>
    <w:rsid w:val="00CC0085"/>
    <w:rsid w:val="00CC05A2"/>
    <w:rsid w:val="00CC0822"/>
    <w:rsid w:val="00CC0AE7"/>
    <w:rsid w:val="00CC0DB3"/>
    <w:rsid w:val="00CC179D"/>
    <w:rsid w:val="00CC1BD2"/>
    <w:rsid w:val="00CC1CCD"/>
    <w:rsid w:val="00CC266A"/>
    <w:rsid w:val="00CC2CE9"/>
    <w:rsid w:val="00CC3871"/>
    <w:rsid w:val="00CC3980"/>
    <w:rsid w:val="00CC3C31"/>
    <w:rsid w:val="00CC4147"/>
    <w:rsid w:val="00CC4297"/>
    <w:rsid w:val="00CC4F0B"/>
    <w:rsid w:val="00CC58A0"/>
    <w:rsid w:val="00CC6917"/>
    <w:rsid w:val="00CC7493"/>
    <w:rsid w:val="00CC773D"/>
    <w:rsid w:val="00CC7B9A"/>
    <w:rsid w:val="00CD0038"/>
    <w:rsid w:val="00CD0B21"/>
    <w:rsid w:val="00CD1931"/>
    <w:rsid w:val="00CD1A72"/>
    <w:rsid w:val="00CD3CB7"/>
    <w:rsid w:val="00CD41DC"/>
    <w:rsid w:val="00CD4992"/>
    <w:rsid w:val="00CD50F6"/>
    <w:rsid w:val="00CD6D6A"/>
    <w:rsid w:val="00CD7841"/>
    <w:rsid w:val="00CE02BA"/>
    <w:rsid w:val="00CE0551"/>
    <w:rsid w:val="00CE08B5"/>
    <w:rsid w:val="00CE0A0B"/>
    <w:rsid w:val="00CE1197"/>
    <w:rsid w:val="00CE138C"/>
    <w:rsid w:val="00CE1404"/>
    <w:rsid w:val="00CE155F"/>
    <w:rsid w:val="00CE1825"/>
    <w:rsid w:val="00CE22A9"/>
    <w:rsid w:val="00CE3145"/>
    <w:rsid w:val="00CE37A9"/>
    <w:rsid w:val="00CE3A60"/>
    <w:rsid w:val="00CE57DE"/>
    <w:rsid w:val="00CE58BB"/>
    <w:rsid w:val="00CE75FB"/>
    <w:rsid w:val="00CE7BD4"/>
    <w:rsid w:val="00CF1A49"/>
    <w:rsid w:val="00CF227E"/>
    <w:rsid w:val="00CF3579"/>
    <w:rsid w:val="00CF5BC3"/>
    <w:rsid w:val="00CF5D13"/>
    <w:rsid w:val="00CF6AAD"/>
    <w:rsid w:val="00CF6C25"/>
    <w:rsid w:val="00CF749F"/>
    <w:rsid w:val="00CF7573"/>
    <w:rsid w:val="00CF7C19"/>
    <w:rsid w:val="00D00B8D"/>
    <w:rsid w:val="00D00CC5"/>
    <w:rsid w:val="00D012D7"/>
    <w:rsid w:val="00D016D9"/>
    <w:rsid w:val="00D01D14"/>
    <w:rsid w:val="00D028CC"/>
    <w:rsid w:val="00D038E2"/>
    <w:rsid w:val="00D04C66"/>
    <w:rsid w:val="00D06268"/>
    <w:rsid w:val="00D06508"/>
    <w:rsid w:val="00D06888"/>
    <w:rsid w:val="00D07255"/>
    <w:rsid w:val="00D0DCAA"/>
    <w:rsid w:val="00D1065E"/>
    <w:rsid w:val="00D10DB8"/>
    <w:rsid w:val="00D10E24"/>
    <w:rsid w:val="00D11176"/>
    <w:rsid w:val="00D1193F"/>
    <w:rsid w:val="00D1398B"/>
    <w:rsid w:val="00D1416D"/>
    <w:rsid w:val="00D14722"/>
    <w:rsid w:val="00D14FF7"/>
    <w:rsid w:val="00D15AF0"/>
    <w:rsid w:val="00D15E5D"/>
    <w:rsid w:val="00D16000"/>
    <w:rsid w:val="00D167D5"/>
    <w:rsid w:val="00D16B11"/>
    <w:rsid w:val="00D17621"/>
    <w:rsid w:val="00D17CEB"/>
    <w:rsid w:val="00D20116"/>
    <w:rsid w:val="00D211F5"/>
    <w:rsid w:val="00D22A81"/>
    <w:rsid w:val="00D241A5"/>
    <w:rsid w:val="00D24351"/>
    <w:rsid w:val="00D255F9"/>
    <w:rsid w:val="00D26354"/>
    <w:rsid w:val="00D26804"/>
    <w:rsid w:val="00D269C9"/>
    <w:rsid w:val="00D309C1"/>
    <w:rsid w:val="00D31514"/>
    <w:rsid w:val="00D31535"/>
    <w:rsid w:val="00D317E2"/>
    <w:rsid w:val="00D321D9"/>
    <w:rsid w:val="00D323AC"/>
    <w:rsid w:val="00D33F10"/>
    <w:rsid w:val="00D344E9"/>
    <w:rsid w:val="00D3468E"/>
    <w:rsid w:val="00D3550B"/>
    <w:rsid w:val="00D357FF"/>
    <w:rsid w:val="00D36045"/>
    <w:rsid w:val="00D36782"/>
    <w:rsid w:val="00D36CAB"/>
    <w:rsid w:val="00D3758C"/>
    <w:rsid w:val="00D3781C"/>
    <w:rsid w:val="00D40620"/>
    <w:rsid w:val="00D40F54"/>
    <w:rsid w:val="00D41167"/>
    <w:rsid w:val="00D41862"/>
    <w:rsid w:val="00D432C4"/>
    <w:rsid w:val="00D4368B"/>
    <w:rsid w:val="00D441E7"/>
    <w:rsid w:val="00D44291"/>
    <w:rsid w:val="00D455C5"/>
    <w:rsid w:val="00D46690"/>
    <w:rsid w:val="00D48F79"/>
    <w:rsid w:val="00D4F04E"/>
    <w:rsid w:val="00D501F6"/>
    <w:rsid w:val="00D503DF"/>
    <w:rsid w:val="00D507B4"/>
    <w:rsid w:val="00D50BB8"/>
    <w:rsid w:val="00D51094"/>
    <w:rsid w:val="00D51405"/>
    <w:rsid w:val="00D51F9A"/>
    <w:rsid w:val="00D52286"/>
    <w:rsid w:val="00D52B62"/>
    <w:rsid w:val="00D52B63"/>
    <w:rsid w:val="00D5303C"/>
    <w:rsid w:val="00D5361D"/>
    <w:rsid w:val="00D548D4"/>
    <w:rsid w:val="00D554A4"/>
    <w:rsid w:val="00D55CC7"/>
    <w:rsid w:val="00D55DF9"/>
    <w:rsid w:val="00D55FE2"/>
    <w:rsid w:val="00D6024D"/>
    <w:rsid w:val="00D606E4"/>
    <w:rsid w:val="00D6071B"/>
    <w:rsid w:val="00D613C9"/>
    <w:rsid w:val="00D6168A"/>
    <w:rsid w:val="00D616A9"/>
    <w:rsid w:val="00D619F5"/>
    <w:rsid w:val="00D62A9F"/>
    <w:rsid w:val="00D630B7"/>
    <w:rsid w:val="00D6437E"/>
    <w:rsid w:val="00D6487F"/>
    <w:rsid w:val="00D65D48"/>
    <w:rsid w:val="00D66884"/>
    <w:rsid w:val="00D676A2"/>
    <w:rsid w:val="00D67F56"/>
    <w:rsid w:val="00D7037A"/>
    <w:rsid w:val="00D72425"/>
    <w:rsid w:val="00D725A9"/>
    <w:rsid w:val="00D72856"/>
    <w:rsid w:val="00D734A6"/>
    <w:rsid w:val="00D7386C"/>
    <w:rsid w:val="00D738DA"/>
    <w:rsid w:val="00D73F6C"/>
    <w:rsid w:val="00D74131"/>
    <w:rsid w:val="00D749E8"/>
    <w:rsid w:val="00D74DD2"/>
    <w:rsid w:val="00D75F7D"/>
    <w:rsid w:val="00D770CE"/>
    <w:rsid w:val="00D8035A"/>
    <w:rsid w:val="00D80956"/>
    <w:rsid w:val="00D8166E"/>
    <w:rsid w:val="00D81717"/>
    <w:rsid w:val="00D81F79"/>
    <w:rsid w:val="00D82302"/>
    <w:rsid w:val="00D82530"/>
    <w:rsid w:val="00D84895"/>
    <w:rsid w:val="00D851C9"/>
    <w:rsid w:val="00D8597D"/>
    <w:rsid w:val="00D85BA0"/>
    <w:rsid w:val="00D860B3"/>
    <w:rsid w:val="00D871CB"/>
    <w:rsid w:val="00D9009E"/>
    <w:rsid w:val="00D90F60"/>
    <w:rsid w:val="00D92323"/>
    <w:rsid w:val="00D92B73"/>
    <w:rsid w:val="00D93B66"/>
    <w:rsid w:val="00D945DB"/>
    <w:rsid w:val="00D956D6"/>
    <w:rsid w:val="00D97A22"/>
    <w:rsid w:val="00D9F408"/>
    <w:rsid w:val="00DA06D0"/>
    <w:rsid w:val="00DA0CB0"/>
    <w:rsid w:val="00DA13B4"/>
    <w:rsid w:val="00DA141A"/>
    <w:rsid w:val="00DA20B4"/>
    <w:rsid w:val="00DA25FF"/>
    <w:rsid w:val="00DA350C"/>
    <w:rsid w:val="00DA4113"/>
    <w:rsid w:val="00DA4768"/>
    <w:rsid w:val="00DA4C4E"/>
    <w:rsid w:val="00DA55A3"/>
    <w:rsid w:val="00DB0C31"/>
    <w:rsid w:val="00DB12C1"/>
    <w:rsid w:val="00DB1E84"/>
    <w:rsid w:val="00DB2B50"/>
    <w:rsid w:val="00DB3109"/>
    <w:rsid w:val="00DB3E46"/>
    <w:rsid w:val="00DB40FA"/>
    <w:rsid w:val="00DB4EFE"/>
    <w:rsid w:val="00DB4F61"/>
    <w:rsid w:val="00DB4FCF"/>
    <w:rsid w:val="00DB5372"/>
    <w:rsid w:val="00DB5E96"/>
    <w:rsid w:val="00DB5EA6"/>
    <w:rsid w:val="00DB6019"/>
    <w:rsid w:val="00DB6FBC"/>
    <w:rsid w:val="00DB7341"/>
    <w:rsid w:val="00DB79D5"/>
    <w:rsid w:val="00DB7A49"/>
    <w:rsid w:val="00DC0473"/>
    <w:rsid w:val="00DC107D"/>
    <w:rsid w:val="00DC3B9B"/>
    <w:rsid w:val="00DC47D8"/>
    <w:rsid w:val="00DC48E9"/>
    <w:rsid w:val="00DC5B27"/>
    <w:rsid w:val="00DC623F"/>
    <w:rsid w:val="00DC7B9E"/>
    <w:rsid w:val="00DD23CA"/>
    <w:rsid w:val="00DD265E"/>
    <w:rsid w:val="00DD2DC2"/>
    <w:rsid w:val="00DD2EF0"/>
    <w:rsid w:val="00DD2FB1"/>
    <w:rsid w:val="00DD30E5"/>
    <w:rsid w:val="00DD3D63"/>
    <w:rsid w:val="00DD4753"/>
    <w:rsid w:val="00DD51CE"/>
    <w:rsid w:val="00DD544D"/>
    <w:rsid w:val="00DD6593"/>
    <w:rsid w:val="00DD65BD"/>
    <w:rsid w:val="00DD71A9"/>
    <w:rsid w:val="00DD73CC"/>
    <w:rsid w:val="00DD7F38"/>
    <w:rsid w:val="00DDAEF2"/>
    <w:rsid w:val="00DE0407"/>
    <w:rsid w:val="00DE0C35"/>
    <w:rsid w:val="00DE23D2"/>
    <w:rsid w:val="00DE282C"/>
    <w:rsid w:val="00DE2D04"/>
    <w:rsid w:val="00DE2EB7"/>
    <w:rsid w:val="00DE5166"/>
    <w:rsid w:val="00DE6779"/>
    <w:rsid w:val="00DE6817"/>
    <w:rsid w:val="00DE7615"/>
    <w:rsid w:val="00DE7D10"/>
    <w:rsid w:val="00DF0337"/>
    <w:rsid w:val="00DF0889"/>
    <w:rsid w:val="00DF0B19"/>
    <w:rsid w:val="00DF0C5E"/>
    <w:rsid w:val="00DF1737"/>
    <w:rsid w:val="00DF1851"/>
    <w:rsid w:val="00DF1E31"/>
    <w:rsid w:val="00DF3560"/>
    <w:rsid w:val="00DF4711"/>
    <w:rsid w:val="00DF5A0C"/>
    <w:rsid w:val="00DF5B1C"/>
    <w:rsid w:val="00DF6954"/>
    <w:rsid w:val="00E0081D"/>
    <w:rsid w:val="00E01268"/>
    <w:rsid w:val="00E01753"/>
    <w:rsid w:val="00E017D8"/>
    <w:rsid w:val="00E01993"/>
    <w:rsid w:val="00E01D86"/>
    <w:rsid w:val="00E027C5"/>
    <w:rsid w:val="00E02F97"/>
    <w:rsid w:val="00E031C7"/>
    <w:rsid w:val="00E04584"/>
    <w:rsid w:val="00E05334"/>
    <w:rsid w:val="00E05A50"/>
    <w:rsid w:val="00E06360"/>
    <w:rsid w:val="00E06A46"/>
    <w:rsid w:val="00E06BA4"/>
    <w:rsid w:val="00E10D49"/>
    <w:rsid w:val="00E10E79"/>
    <w:rsid w:val="00E115F0"/>
    <w:rsid w:val="00E11A71"/>
    <w:rsid w:val="00E12833"/>
    <w:rsid w:val="00E12979"/>
    <w:rsid w:val="00E12C08"/>
    <w:rsid w:val="00E131A7"/>
    <w:rsid w:val="00E132FB"/>
    <w:rsid w:val="00E1390B"/>
    <w:rsid w:val="00E142E2"/>
    <w:rsid w:val="00E14476"/>
    <w:rsid w:val="00E145D6"/>
    <w:rsid w:val="00E154C8"/>
    <w:rsid w:val="00E15546"/>
    <w:rsid w:val="00E15B39"/>
    <w:rsid w:val="00E1626C"/>
    <w:rsid w:val="00E16586"/>
    <w:rsid w:val="00E16A59"/>
    <w:rsid w:val="00E17DE4"/>
    <w:rsid w:val="00E17EC9"/>
    <w:rsid w:val="00E21F3A"/>
    <w:rsid w:val="00E22400"/>
    <w:rsid w:val="00E22BC6"/>
    <w:rsid w:val="00E23A27"/>
    <w:rsid w:val="00E23C55"/>
    <w:rsid w:val="00E25754"/>
    <w:rsid w:val="00E258E0"/>
    <w:rsid w:val="00E259CE"/>
    <w:rsid w:val="00E25A77"/>
    <w:rsid w:val="00E25E6B"/>
    <w:rsid w:val="00E2639F"/>
    <w:rsid w:val="00E2645C"/>
    <w:rsid w:val="00E2654F"/>
    <w:rsid w:val="00E26901"/>
    <w:rsid w:val="00E2797A"/>
    <w:rsid w:val="00E28C6B"/>
    <w:rsid w:val="00E2B73D"/>
    <w:rsid w:val="00E303A7"/>
    <w:rsid w:val="00E30EC8"/>
    <w:rsid w:val="00E31302"/>
    <w:rsid w:val="00E3176F"/>
    <w:rsid w:val="00E31B4E"/>
    <w:rsid w:val="00E32735"/>
    <w:rsid w:val="00E33F2D"/>
    <w:rsid w:val="00E34851"/>
    <w:rsid w:val="00E34E88"/>
    <w:rsid w:val="00E36431"/>
    <w:rsid w:val="00E40752"/>
    <w:rsid w:val="00E418A2"/>
    <w:rsid w:val="00E41A1E"/>
    <w:rsid w:val="00E41EAB"/>
    <w:rsid w:val="00E42659"/>
    <w:rsid w:val="00E42713"/>
    <w:rsid w:val="00E42719"/>
    <w:rsid w:val="00E42C83"/>
    <w:rsid w:val="00E42D3F"/>
    <w:rsid w:val="00E43E5D"/>
    <w:rsid w:val="00E4407D"/>
    <w:rsid w:val="00E4429F"/>
    <w:rsid w:val="00E447DF"/>
    <w:rsid w:val="00E45889"/>
    <w:rsid w:val="00E459EA"/>
    <w:rsid w:val="00E4746B"/>
    <w:rsid w:val="00E47DFE"/>
    <w:rsid w:val="00E50600"/>
    <w:rsid w:val="00E50656"/>
    <w:rsid w:val="00E51279"/>
    <w:rsid w:val="00E515C7"/>
    <w:rsid w:val="00E51B7A"/>
    <w:rsid w:val="00E52065"/>
    <w:rsid w:val="00E52D4B"/>
    <w:rsid w:val="00E535B0"/>
    <w:rsid w:val="00E53B84"/>
    <w:rsid w:val="00E53F10"/>
    <w:rsid w:val="00E54A52"/>
    <w:rsid w:val="00E54BA3"/>
    <w:rsid w:val="00E55233"/>
    <w:rsid w:val="00E563ED"/>
    <w:rsid w:val="00E56A1E"/>
    <w:rsid w:val="00E57EAF"/>
    <w:rsid w:val="00E61FF6"/>
    <w:rsid w:val="00E62DA0"/>
    <w:rsid w:val="00E62F8D"/>
    <w:rsid w:val="00E6314E"/>
    <w:rsid w:val="00E63E0C"/>
    <w:rsid w:val="00E64D95"/>
    <w:rsid w:val="00E650D1"/>
    <w:rsid w:val="00E65D2F"/>
    <w:rsid w:val="00E671FD"/>
    <w:rsid w:val="00E6728D"/>
    <w:rsid w:val="00E675A5"/>
    <w:rsid w:val="00E70136"/>
    <w:rsid w:val="00E706FB"/>
    <w:rsid w:val="00E70FCE"/>
    <w:rsid w:val="00E71908"/>
    <w:rsid w:val="00E72059"/>
    <w:rsid w:val="00E728E7"/>
    <w:rsid w:val="00E72C38"/>
    <w:rsid w:val="00E72EFD"/>
    <w:rsid w:val="00E739ED"/>
    <w:rsid w:val="00E73C49"/>
    <w:rsid w:val="00E74D38"/>
    <w:rsid w:val="00E75303"/>
    <w:rsid w:val="00E76B16"/>
    <w:rsid w:val="00E77AD5"/>
    <w:rsid w:val="00E80966"/>
    <w:rsid w:val="00E80BCA"/>
    <w:rsid w:val="00E81991"/>
    <w:rsid w:val="00E81BF4"/>
    <w:rsid w:val="00E824D5"/>
    <w:rsid w:val="00E82D59"/>
    <w:rsid w:val="00E83194"/>
    <w:rsid w:val="00E8349D"/>
    <w:rsid w:val="00E83B21"/>
    <w:rsid w:val="00E83F93"/>
    <w:rsid w:val="00E849FD"/>
    <w:rsid w:val="00E85AA1"/>
    <w:rsid w:val="00E8645C"/>
    <w:rsid w:val="00E865A0"/>
    <w:rsid w:val="00E86BFB"/>
    <w:rsid w:val="00E86E0C"/>
    <w:rsid w:val="00E8741B"/>
    <w:rsid w:val="00E87D28"/>
    <w:rsid w:val="00E87F39"/>
    <w:rsid w:val="00E9025D"/>
    <w:rsid w:val="00E903BA"/>
    <w:rsid w:val="00E9048F"/>
    <w:rsid w:val="00E908B6"/>
    <w:rsid w:val="00E91438"/>
    <w:rsid w:val="00E919D0"/>
    <w:rsid w:val="00E945E3"/>
    <w:rsid w:val="00E9590B"/>
    <w:rsid w:val="00E97978"/>
    <w:rsid w:val="00E97C46"/>
    <w:rsid w:val="00EA1252"/>
    <w:rsid w:val="00EA243A"/>
    <w:rsid w:val="00EA25FD"/>
    <w:rsid w:val="00EA2CFC"/>
    <w:rsid w:val="00EA3645"/>
    <w:rsid w:val="00EA3667"/>
    <w:rsid w:val="00EA3C11"/>
    <w:rsid w:val="00EA3D71"/>
    <w:rsid w:val="00EA4088"/>
    <w:rsid w:val="00EA6930"/>
    <w:rsid w:val="00EA6FFF"/>
    <w:rsid w:val="00EA7A67"/>
    <w:rsid w:val="00EB0A1F"/>
    <w:rsid w:val="00EB1560"/>
    <w:rsid w:val="00EB1828"/>
    <w:rsid w:val="00EB1C4D"/>
    <w:rsid w:val="00EB20DA"/>
    <w:rsid w:val="00EB235E"/>
    <w:rsid w:val="00EB2C33"/>
    <w:rsid w:val="00EB3CE9"/>
    <w:rsid w:val="00EB46D3"/>
    <w:rsid w:val="00EB5605"/>
    <w:rsid w:val="00EB5673"/>
    <w:rsid w:val="00EB68A8"/>
    <w:rsid w:val="00EB6D20"/>
    <w:rsid w:val="00EB7738"/>
    <w:rsid w:val="00EBCE0B"/>
    <w:rsid w:val="00EC151F"/>
    <w:rsid w:val="00EC15E6"/>
    <w:rsid w:val="00EC1D0A"/>
    <w:rsid w:val="00EC29E1"/>
    <w:rsid w:val="00EC2BCF"/>
    <w:rsid w:val="00EC37B1"/>
    <w:rsid w:val="00EC3E8D"/>
    <w:rsid w:val="00EC486C"/>
    <w:rsid w:val="00EC56F6"/>
    <w:rsid w:val="00EC6192"/>
    <w:rsid w:val="00EC79E0"/>
    <w:rsid w:val="00EC7A8F"/>
    <w:rsid w:val="00EC7E72"/>
    <w:rsid w:val="00ED0176"/>
    <w:rsid w:val="00ED0393"/>
    <w:rsid w:val="00ED0F55"/>
    <w:rsid w:val="00ED0F92"/>
    <w:rsid w:val="00ED102E"/>
    <w:rsid w:val="00ED2238"/>
    <w:rsid w:val="00ED2D0C"/>
    <w:rsid w:val="00ED448C"/>
    <w:rsid w:val="00ED45D0"/>
    <w:rsid w:val="00ED7FDC"/>
    <w:rsid w:val="00ED86B4"/>
    <w:rsid w:val="00EDCB32"/>
    <w:rsid w:val="00EDE2DB"/>
    <w:rsid w:val="00EE02F8"/>
    <w:rsid w:val="00EE0398"/>
    <w:rsid w:val="00EE0A48"/>
    <w:rsid w:val="00EE0CF2"/>
    <w:rsid w:val="00EE2326"/>
    <w:rsid w:val="00EE421B"/>
    <w:rsid w:val="00EE55E9"/>
    <w:rsid w:val="00EE5A91"/>
    <w:rsid w:val="00EE5E2F"/>
    <w:rsid w:val="00EE6149"/>
    <w:rsid w:val="00EE6330"/>
    <w:rsid w:val="00EE6784"/>
    <w:rsid w:val="00EE7862"/>
    <w:rsid w:val="00EE7B2E"/>
    <w:rsid w:val="00EF0E2B"/>
    <w:rsid w:val="00EF1127"/>
    <w:rsid w:val="00EF1488"/>
    <w:rsid w:val="00EF1EBA"/>
    <w:rsid w:val="00EF2AF1"/>
    <w:rsid w:val="00EF2BDA"/>
    <w:rsid w:val="00EF42F4"/>
    <w:rsid w:val="00EF5264"/>
    <w:rsid w:val="00EF5D7D"/>
    <w:rsid w:val="00EF5F3C"/>
    <w:rsid w:val="00EF67D7"/>
    <w:rsid w:val="00EF6B30"/>
    <w:rsid w:val="00EF7CEB"/>
    <w:rsid w:val="00F00EC8"/>
    <w:rsid w:val="00F01670"/>
    <w:rsid w:val="00F027AE"/>
    <w:rsid w:val="00F027DF"/>
    <w:rsid w:val="00F02836"/>
    <w:rsid w:val="00F03037"/>
    <w:rsid w:val="00F03072"/>
    <w:rsid w:val="00F0329A"/>
    <w:rsid w:val="00F03EAA"/>
    <w:rsid w:val="00F04033"/>
    <w:rsid w:val="00F043A3"/>
    <w:rsid w:val="00F04A07"/>
    <w:rsid w:val="00F04A4B"/>
    <w:rsid w:val="00F04AE7"/>
    <w:rsid w:val="00F04C48"/>
    <w:rsid w:val="00F04C65"/>
    <w:rsid w:val="00F05618"/>
    <w:rsid w:val="00F05C55"/>
    <w:rsid w:val="00F06295"/>
    <w:rsid w:val="00F063DC"/>
    <w:rsid w:val="00F07208"/>
    <w:rsid w:val="00F07314"/>
    <w:rsid w:val="00F078BC"/>
    <w:rsid w:val="00F102E4"/>
    <w:rsid w:val="00F1147A"/>
    <w:rsid w:val="00F11703"/>
    <w:rsid w:val="00F11A24"/>
    <w:rsid w:val="00F11C2F"/>
    <w:rsid w:val="00F122EA"/>
    <w:rsid w:val="00F12C7D"/>
    <w:rsid w:val="00F13021"/>
    <w:rsid w:val="00F14D31"/>
    <w:rsid w:val="00F153FD"/>
    <w:rsid w:val="00F1565D"/>
    <w:rsid w:val="00F15D5F"/>
    <w:rsid w:val="00F16115"/>
    <w:rsid w:val="00F16741"/>
    <w:rsid w:val="00F17825"/>
    <w:rsid w:val="00F17C3A"/>
    <w:rsid w:val="00F20EDC"/>
    <w:rsid w:val="00F20F9F"/>
    <w:rsid w:val="00F2167A"/>
    <w:rsid w:val="00F21758"/>
    <w:rsid w:val="00F2178B"/>
    <w:rsid w:val="00F220AE"/>
    <w:rsid w:val="00F222FF"/>
    <w:rsid w:val="00F22FA8"/>
    <w:rsid w:val="00F23421"/>
    <w:rsid w:val="00F23AC3"/>
    <w:rsid w:val="00F251E9"/>
    <w:rsid w:val="00F255CD"/>
    <w:rsid w:val="00F25818"/>
    <w:rsid w:val="00F261F4"/>
    <w:rsid w:val="00F26D24"/>
    <w:rsid w:val="00F27A7B"/>
    <w:rsid w:val="00F3219A"/>
    <w:rsid w:val="00F32B81"/>
    <w:rsid w:val="00F32BDB"/>
    <w:rsid w:val="00F32BE6"/>
    <w:rsid w:val="00F32CAD"/>
    <w:rsid w:val="00F33AC3"/>
    <w:rsid w:val="00F33DAE"/>
    <w:rsid w:val="00F35122"/>
    <w:rsid w:val="00F35C01"/>
    <w:rsid w:val="00F360C3"/>
    <w:rsid w:val="00F36409"/>
    <w:rsid w:val="00F3683A"/>
    <w:rsid w:val="00F36A72"/>
    <w:rsid w:val="00F4029F"/>
    <w:rsid w:val="00F4353E"/>
    <w:rsid w:val="00F43578"/>
    <w:rsid w:val="00F4378D"/>
    <w:rsid w:val="00F4488E"/>
    <w:rsid w:val="00F4592B"/>
    <w:rsid w:val="00F45986"/>
    <w:rsid w:val="00F463F5"/>
    <w:rsid w:val="00F46DF8"/>
    <w:rsid w:val="00F471F9"/>
    <w:rsid w:val="00F4770E"/>
    <w:rsid w:val="00F4779E"/>
    <w:rsid w:val="00F477B3"/>
    <w:rsid w:val="00F47AE2"/>
    <w:rsid w:val="00F507DB"/>
    <w:rsid w:val="00F5129B"/>
    <w:rsid w:val="00F52DEB"/>
    <w:rsid w:val="00F534AD"/>
    <w:rsid w:val="00F540E5"/>
    <w:rsid w:val="00F55A34"/>
    <w:rsid w:val="00F566E8"/>
    <w:rsid w:val="00F57127"/>
    <w:rsid w:val="00F5D2C4"/>
    <w:rsid w:val="00F60EE7"/>
    <w:rsid w:val="00F613A9"/>
    <w:rsid w:val="00F62642"/>
    <w:rsid w:val="00F63BE2"/>
    <w:rsid w:val="00F64290"/>
    <w:rsid w:val="00F64902"/>
    <w:rsid w:val="00F6618E"/>
    <w:rsid w:val="00F677EA"/>
    <w:rsid w:val="00F67F16"/>
    <w:rsid w:val="00F67F97"/>
    <w:rsid w:val="00F702EE"/>
    <w:rsid w:val="00F70DA2"/>
    <w:rsid w:val="00F71C35"/>
    <w:rsid w:val="00F72A77"/>
    <w:rsid w:val="00F743E5"/>
    <w:rsid w:val="00F7479B"/>
    <w:rsid w:val="00F74CF1"/>
    <w:rsid w:val="00F76D14"/>
    <w:rsid w:val="00F77ABC"/>
    <w:rsid w:val="00F77B74"/>
    <w:rsid w:val="00F80D2E"/>
    <w:rsid w:val="00F80FE9"/>
    <w:rsid w:val="00F810C1"/>
    <w:rsid w:val="00F815C9"/>
    <w:rsid w:val="00F82509"/>
    <w:rsid w:val="00F8282A"/>
    <w:rsid w:val="00F83CD7"/>
    <w:rsid w:val="00F84138"/>
    <w:rsid w:val="00F8464C"/>
    <w:rsid w:val="00F84E44"/>
    <w:rsid w:val="00F84E81"/>
    <w:rsid w:val="00F8539D"/>
    <w:rsid w:val="00F855E9"/>
    <w:rsid w:val="00F8578F"/>
    <w:rsid w:val="00F8687F"/>
    <w:rsid w:val="00F86AB2"/>
    <w:rsid w:val="00F8717F"/>
    <w:rsid w:val="00F900FD"/>
    <w:rsid w:val="00F90BBC"/>
    <w:rsid w:val="00F912C9"/>
    <w:rsid w:val="00F91532"/>
    <w:rsid w:val="00F929B2"/>
    <w:rsid w:val="00F93E5C"/>
    <w:rsid w:val="00F9416D"/>
    <w:rsid w:val="00F9434D"/>
    <w:rsid w:val="00F94544"/>
    <w:rsid w:val="00F95B0D"/>
    <w:rsid w:val="00F95E11"/>
    <w:rsid w:val="00F966A0"/>
    <w:rsid w:val="00F97053"/>
    <w:rsid w:val="00F9718D"/>
    <w:rsid w:val="00F9742B"/>
    <w:rsid w:val="00F9D30A"/>
    <w:rsid w:val="00FA1BC1"/>
    <w:rsid w:val="00FA203D"/>
    <w:rsid w:val="00FA363E"/>
    <w:rsid w:val="00FA3B77"/>
    <w:rsid w:val="00FA4F1F"/>
    <w:rsid w:val="00FA59AF"/>
    <w:rsid w:val="00FA5DA9"/>
    <w:rsid w:val="00FA620F"/>
    <w:rsid w:val="00FA6483"/>
    <w:rsid w:val="00FA79E4"/>
    <w:rsid w:val="00FA7DB9"/>
    <w:rsid w:val="00FA7E37"/>
    <w:rsid w:val="00FB011F"/>
    <w:rsid w:val="00FB0904"/>
    <w:rsid w:val="00FB1C18"/>
    <w:rsid w:val="00FB212A"/>
    <w:rsid w:val="00FB2B11"/>
    <w:rsid w:val="00FB2C1A"/>
    <w:rsid w:val="00FB32E2"/>
    <w:rsid w:val="00FB3404"/>
    <w:rsid w:val="00FB343B"/>
    <w:rsid w:val="00FB3CD4"/>
    <w:rsid w:val="00FB406E"/>
    <w:rsid w:val="00FB4D4C"/>
    <w:rsid w:val="00FB5AF8"/>
    <w:rsid w:val="00FB5F4F"/>
    <w:rsid w:val="00FB63D7"/>
    <w:rsid w:val="00FB645D"/>
    <w:rsid w:val="00FB64D4"/>
    <w:rsid w:val="00FC0C04"/>
    <w:rsid w:val="00FC0D16"/>
    <w:rsid w:val="00FC28BF"/>
    <w:rsid w:val="00FC2BC1"/>
    <w:rsid w:val="00FC41B1"/>
    <w:rsid w:val="00FC4850"/>
    <w:rsid w:val="00FC49F1"/>
    <w:rsid w:val="00FC4E39"/>
    <w:rsid w:val="00FC63B0"/>
    <w:rsid w:val="00FC6594"/>
    <w:rsid w:val="00FC6BFB"/>
    <w:rsid w:val="00FC7BAA"/>
    <w:rsid w:val="00FCFFA9"/>
    <w:rsid w:val="00FD1443"/>
    <w:rsid w:val="00FD28BB"/>
    <w:rsid w:val="00FD29C2"/>
    <w:rsid w:val="00FD3581"/>
    <w:rsid w:val="00FD388A"/>
    <w:rsid w:val="00FD4AED"/>
    <w:rsid w:val="00FD4FB1"/>
    <w:rsid w:val="00FD5C5F"/>
    <w:rsid w:val="00FD5F80"/>
    <w:rsid w:val="00FD6104"/>
    <w:rsid w:val="00FD610A"/>
    <w:rsid w:val="00FD6801"/>
    <w:rsid w:val="00FD6DA5"/>
    <w:rsid w:val="00FDFEA4"/>
    <w:rsid w:val="00FE0102"/>
    <w:rsid w:val="00FE14EB"/>
    <w:rsid w:val="00FE24F2"/>
    <w:rsid w:val="00FE3269"/>
    <w:rsid w:val="00FE3E39"/>
    <w:rsid w:val="00FE5FCD"/>
    <w:rsid w:val="00FE600E"/>
    <w:rsid w:val="00FE684B"/>
    <w:rsid w:val="00FE70A1"/>
    <w:rsid w:val="00FF0DD3"/>
    <w:rsid w:val="00FF1F63"/>
    <w:rsid w:val="00FF20D4"/>
    <w:rsid w:val="00FF303E"/>
    <w:rsid w:val="00FF48E1"/>
    <w:rsid w:val="00FF5812"/>
    <w:rsid w:val="00FF5B7A"/>
    <w:rsid w:val="00FF62D7"/>
    <w:rsid w:val="00FF679F"/>
    <w:rsid w:val="00FF6B6A"/>
    <w:rsid w:val="00FF707A"/>
    <w:rsid w:val="00FF7AB9"/>
    <w:rsid w:val="00FF7ED6"/>
    <w:rsid w:val="0102D3B5"/>
    <w:rsid w:val="0109D825"/>
    <w:rsid w:val="010AA380"/>
    <w:rsid w:val="010D8A45"/>
    <w:rsid w:val="010D954F"/>
    <w:rsid w:val="010E0D43"/>
    <w:rsid w:val="010E6514"/>
    <w:rsid w:val="0110CD53"/>
    <w:rsid w:val="01114194"/>
    <w:rsid w:val="0111D56F"/>
    <w:rsid w:val="011AE94A"/>
    <w:rsid w:val="011F5495"/>
    <w:rsid w:val="011FE769"/>
    <w:rsid w:val="01201803"/>
    <w:rsid w:val="0120B250"/>
    <w:rsid w:val="0122D189"/>
    <w:rsid w:val="012372B6"/>
    <w:rsid w:val="01244C2C"/>
    <w:rsid w:val="01249F9D"/>
    <w:rsid w:val="01276AFD"/>
    <w:rsid w:val="0128B3E8"/>
    <w:rsid w:val="012D7284"/>
    <w:rsid w:val="012E0BB5"/>
    <w:rsid w:val="012EFBD9"/>
    <w:rsid w:val="012FBE8A"/>
    <w:rsid w:val="0132A362"/>
    <w:rsid w:val="013669E3"/>
    <w:rsid w:val="0136EE00"/>
    <w:rsid w:val="0137BD7E"/>
    <w:rsid w:val="013944DA"/>
    <w:rsid w:val="013A5218"/>
    <w:rsid w:val="013B80F4"/>
    <w:rsid w:val="013C49D0"/>
    <w:rsid w:val="013D1ABE"/>
    <w:rsid w:val="013E1656"/>
    <w:rsid w:val="013E82C2"/>
    <w:rsid w:val="014402B5"/>
    <w:rsid w:val="0144B0EC"/>
    <w:rsid w:val="0145716A"/>
    <w:rsid w:val="0146208F"/>
    <w:rsid w:val="0147DBA0"/>
    <w:rsid w:val="014950F1"/>
    <w:rsid w:val="014F9685"/>
    <w:rsid w:val="014FE0D5"/>
    <w:rsid w:val="015176D5"/>
    <w:rsid w:val="0153C593"/>
    <w:rsid w:val="0154F236"/>
    <w:rsid w:val="0158ACD4"/>
    <w:rsid w:val="0163D190"/>
    <w:rsid w:val="01644F41"/>
    <w:rsid w:val="01654E69"/>
    <w:rsid w:val="0168E51A"/>
    <w:rsid w:val="016FAF59"/>
    <w:rsid w:val="0171327C"/>
    <w:rsid w:val="0171E84C"/>
    <w:rsid w:val="0171EC40"/>
    <w:rsid w:val="0172CAAE"/>
    <w:rsid w:val="0173367C"/>
    <w:rsid w:val="0173DBD5"/>
    <w:rsid w:val="017A3CAF"/>
    <w:rsid w:val="017F9D23"/>
    <w:rsid w:val="018110D4"/>
    <w:rsid w:val="0185A6E9"/>
    <w:rsid w:val="018794B3"/>
    <w:rsid w:val="0187DBA7"/>
    <w:rsid w:val="018AF6AC"/>
    <w:rsid w:val="018E6CBA"/>
    <w:rsid w:val="01902B34"/>
    <w:rsid w:val="019686CB"/>
    <w:rsid w:val="0197826A"/>
    <w:rsid w:val="019915CB"/>
    <w:rsid w:val="019A6D61"/>
    <w:rsid w:val="019A9D78"/>
    <w:rsid w:val="019EF465"/>
    <w:rsid w:val="019EFB5E"/>
    <w:rsid w:val="019FAB60"/>
    <w:rsid w:val="01A206B7"/>
    <w:rsid w:val="01A4BCB8"/>
    <w:rsid w:val="01A7F432"/>
    <w:rsid w:val="01AEA386"/>
    <w:rsid w:val="01B135C4"/>
    <w:rsid w:val="01B583C0"/>
    <w:rsid w:val="01B5D87A"/>
    <w:rsid w:val="01B82ED7"/>
    <w:rsid w:val="01BA01BE"/>
    <w:rsid w:val="01BDB061"/>
    <w:rsid w:val="01BEE6A9"/>
    <w:rsid w:val="01BF62B7"/>
    <w:rsid w:val="01BFD26F"/>
    <w:rsid w:val="01C111A8"/>
    <w:rsid w:val="01C12C1B"/>
    <w:rsid w:val="01C5C975"/>
    <w:rsid w:val="01C8F460"/>
    <w:rsid w:val="01C96719"/>
    <w:rsid w:val="01C9C19C"/>
    <w:rsid w:val="01CCA2D0"/>
    <w:rsid w:val="01CDDEE9"/>
    <w:rsid w:val="01CE480A"/>
    <w:rsid w:val="01CF19F3"/>
    <w:rsid w:val="01D05DBC"/>
    <w:rsid w:val="01D06722"/>
    <w:rsid w:val="01D40D91"/>
    <w:rsid w:val="01D44915"/>
    <w:rsid w:val="01D60309"/>
    <w:rsid w:val="01D616F8"/>
    <w:rsid w:val="01D9356C"/>
    <w:rsid w:val="01D94B55"/>
    <w:rsid w:val="01DADA16"/>
    <w:rsid w:val="01DF1FC4"/>
    <w:rsid w:val="01DFCD05"/>
    <w:rsid w:val="01E2C0AD"/>
    <w:rsid w:val="01E4C864"/>
    <w:rsid w:val="01E5C51A"/>
    <w:rsid w:val="01E5F3B9"/>
    <w:rsid w:val="01E73C68"/>
    <w:rsid w:val="01EEDD3B"/>
    <w:rsid w:val="01F0CB14"/>
    <w:rsid w:val="01F26B85"/>
    <w:rsid w:val="01F3292B"/>
    <w:rsid w:val="01F45390"/>
    <w:rsid w:val="01F54955"/>
    <w:rsid w:val="020185DD"/>
    <w:rsid w:val="020B2259"/>
    <w:rsid w:val="020F70B4"/>
    <w:rsid w:val="0219C963"/>
    <w:rsid w:val="021A8528"/>
    <w:rsid w:val="021D30D2"/>
    <w:rsid w:val="02213928"/>
    <w:rsid w:val="02220186"/>
    <w:rsid w:val="0222AA26"/>
    <w:rsid w:val="02230C80"/>
    <w:rsid w:val="02252D24"/>
    <w:rsid w:val="0226BB5F"/>
    <w:rsid w:val="02275799"/>
    <w:rsid w:val="0229EC8C"/>
    <w:rsid w:val="022A1F53"/>
    <w:rsid w:val="022A4C7F"/>
    <w:rsid w:val="022BCB8B"/>
    <w:rsid w:val="022CCC70"/>
    <w:rsid w:val="022E0569"/>
    <w:rsid w:val="0233A169"/>
    <w:rsid w:val="0234FC2A"/>
    <w:rsid w:val="0236FE5F"/>
    <w:rsid w:val="02379195"/>
    <w:rsid w:val="0237BB5F"/>
    <w:rsid w:val="0238C2DA"/>
    <w:rsid w:val="02394C5A"/>
    <w:rsid w:val="023CD2C0"/>
    <w:rsid w:val="023FBEF6"/>
    <w:rsid w:val="0244601F"/>
    <w:rsid w:val="0244B310"/>
    <w:rsid w:val="02463ABF"/>
    <w:rsid w:val="024B25CB"/>
    <w:rsid w:val="024E2160"/>
    <w:rsid w:val="024FB011"/>
    <w:rsid w:val="0250B52D"/>
    <w:rsid w:val="0254FD27"/>
    <w:rsid w:val="02554375"/>
    <w:rsid w:val="0255E48F"/>
    <w:rsid w:val="025A9573"/>
    <w:rsid w:val="025AD6C1"/>
    <w:rsid w:val="025AE3FD"/>
    <w:rsid w:val="025C6804"/>
    <w:rsid w:val="025D5D1D"/>
    <w:rsid w:val="025DE706"/>
    <w:rsid w:val="025E1025"/>
    <w:rsid w:val="0261ECB9"/>
    <w:rsid w:val="026555EE"/>
    <w:rsid w:val="02671091"/>
    <w:rsid w:val="026ED307"/>
    <w:rsid w:val="027158A6"/>
    <w:rsid w:val="027520FC"/>
    <w:rsid w:val="02773D8C"/>
    <w:rsid w:val="02787A2B"/>
    <w:rsid w:val="027B66A2"/>
    <w:rsid w:val="027F01ED"/>
    <w:rsid w:val="027F7BA6"/>
    <w:rsid w:val="02842C3D"/>
    <w:rsid w:val="02853398"/>
    <w:rsid w:val="02867741"/>
    <w:rsid w:val="028A1765"/>
    <w:rsid w:val="028B4266"/>
    <w:rsid w:val="0290BEBB"/>
    <w:rsid w:val="029AC827"/>
    <w:rsid w:val="029CA123"/>
    <w:rsid w:val="029EE308"/>
    <w:rsid w:val="029EE778"/>
    <w:rsid w:val="02A05351"/>
    <w:rsid w:val="02A8A5AC"/>
    <w:rsid w:val="02ABA7BE"/>
    <w:rsid w:val="02AF06FD"/>
    <w:rsid w:val="02B1352F"/>
    <w:rsid w:val="02B1F530"/>
    <w:rsid w:val="02BD3E14"/>
    <w:rsid w:val="02BE68AC"/>
    <w:rsid w:val="02C0C091"/>
    <w:rsid w:val="02C3097A"/>
    <w:rsid w:val="02C49694"/>
    <w:rsid w:val="02C8E765"/>
    <w:rsid w:val="02CA8C8C"/>
    <w:rsid w:val="02D8E03F"/>
    <w:rsid w:val="02DA30EB"/>
    <w:rsid w:val="02DB4614"/>
    <w:rsid w:val="02DC28A1"/>
    <w:rsid w:val="02DFAF42"/>
    <w:rsid w:val="02E13FCF"/>
    <w:rsid w:val="02E17FE8"/>
    <w:rsid w:val="02E3A81B"/>
    <w:rsid w:val="02E3BAD0"/>
    <w:rsid w:val="02E904BC"/>
    <w:rsid w:val="02E99928"/>
    <w:rsid w:val="02F59174"/>
    <w:rsid w:val="02FB57FA"/>
    <w:rsid w:val="02FB7E87"/>
    <w:rsid w:val="02FC1189"/>
    <w:rsid w:val="02FFF306"/>
    <w:rsid w:val="03089D68"/>
    <w:rsid w:val="030E1FFF"/>
    <w:rsid w:val="0312B94E"/>
    <w:rsid w:val="03138EC4"/>
    <w:rsid w:val="0319729D"/>
    <w:rsid w:val="0319D5A1"/>
    <w:rsid w:val="03224A05"/>
    <w:rsid w:val="0323AA60"/>
    <w:rsid w:val="032856B7"/>
    <w:rsid w:val="03290488"/>
    <w:rsid w:val="032A5CE8"/>
    <w:rsid w:val="032CCE34"/>
    <w:rsid w:val="032FD651"/>
    <w:rsid w:val="03330E0D"/>
    <w:rsid w:val="0338F981"/>
    <w:rsid w:val="033B89A7"/>
    <w:rsid w:val="03440760"/>
    <w:rsid w:val="03459159"/>
    <w:rsid w:val="0347A7C0"/>
    <w:rsid w:val="0347D1F8"/>
    <w:rsid w:val="034C0633"/>
    <w:rsid w:val="034C5B11"/>
    <w:rsid w:val="034D8306"/>
    <w:rsid w:val="034DC62D"/>
    <w:rsid w:val="034E80CC"/>
    <w:rsid w:val="03512A5B"/>
    <w:rsid w:val="03549907"/>
    <w:rsid w:val="035A1277"/>
    <w:rsid w:val="035D4529"/>
    <w:rsid w:val="03610E1C"/>
    <w:rsid w:val="03616DFB"/>
    <w:rsid w:val="036554CF"/>
    <w:rsid w:val="036A0D7F"/>
    <w:rsid w:val="036A4E4F"/>
    <w:rsid w:val="036E6C18"/>
    <w:rsid w:val="036E7FE0"/>
    <w:rsid w:val="037062C2"/>
    <w:rsid w:val="03731A24"/>
    <w:rsid w:val="0375A458"/>
    <w:rsid w:val="0376E135"/>
    <w:rsid w:val="0377CB78"/>
    <w:rsid w:val="037A801A"/>
    <w:rsid w:val="037D5A23"/>
    <w:rsid w:val="037E59BB"/>
    <w:rsid w:val="038021E7"/>
    <w:rsid w:val="038112E9"/>
    <w:rsid w:val="0388B9CF"/>
    <w:rsid w:val="0389163F"/>
    <w:rsid w:val="0389257B"/>
    <w:rsid w:val="03892CF1"/>
    <w:rsid w:val="038A4860"/>
    <w:rsid w:val="038B5A25"/>
    <w:rsid w:val="038C5C8C"/>
    <w:rsid w:val="038E443E"/>
    <w:rsid w:val="038F02BD"/>
    <w:rsid w:val="039590B6"/>
    <w:rsid w:val="03972470"/>
    <w:rsid w:val="03984D6B"/>
    <w:rsid w:val="0398FFCB"/>
    <w:rsid w:val="0399B6FF"/>
    <w:rsid w:val="039D3C80"/>
    <w:rsid w:val="039E5C8E"/>
    <w:rsid w:val="039E614C"/>
    <w:rsid w:val="03A03E44"/>
    <w:rsid w:val="03A37C26"/>
    <w:rsid w:val="03A63309"/>
    <w:rsid w:val="03A6EF4D"/>
    <w:rsid w:val="03A778CF"/>
    <w:rsid w:val="03A94768"/>
    <w:rsid w:val="03ABD661"/>
    <w:rsid w:val="03AD6C20"/>
    <w:rsid w:val="03B160F7"/>
    <w:rsid w:val="03B1C9EE"/>
    <w:rsid w:val="03B1FA3B"/>
    <w:rsid w:val="03B9226B"/>
    <w:rsid w:val="03BD1AAB"/>
    <w:rsid w:val="03CB266D"/>
    <w:rsid w:val="03D17FF7"/>
    <w:rsid w:val="03D3BF6C"/>
    <w:rsid w:val="03D58AFA"/>
    <w:rsid w:val="03D6913D"/>
    <w:rsid w:val="03D864FA"/>
    <w:rsid w:val="03DD4DAD"/>
    <w:rsid w:val="03DE863F"/>
    <w:rsid w:val="03DFF328"/>
    <w:rsid w:val="03E18E1B"/>
    <w:rsid w:val="03E441E9"/>
    <w:rsid w:val="03E52D3D"/>
    <w:rsid w:val="03E594FF"/>
    <w:rsid w:val="03EB52A5"/>
    <w:rsid w:val="03EBC27C"/>
    <w:rsid w:val="03EC2E18"/>
    <w:rsid w:val="03EF21AE"/>
    <w:rsid w:val="03F68720"/>
    <w:rsid w:val="03F83021"/>
    <w:rsid w:val="03FA279A"/>
    <w:rsid w:val="03FB2536"/>
    <w:rsid w:val="03FC2B74"/>
    <w:rsid w:val="04114FBC"/>
    <w:rsid w:val="04130656"/>
    <w:rsid w:val="04137A2A"/>
    <w:rsid w:val="04140786"/>
    <w:rsid w:val="041605F9"/>
    <w:rsid w:val="04192894"/>
    <w:rsid w:val="041A10E5"/>
    <w:rsid w:val="04234B98"/>
    <w:rsid w:val="042FC5AE"/>
    <w:rsid w:val="043018F3"/>
    <w:rsid w:val="04326DA6"/>
    <w:rsid w:val="043517B0"/>
    <w:rsid w:val="0437A889"/>
    <w:rsid w:val="043A0FB4"/>
    <w:rsid w:val="043F1D54"/>
    <w:rsid w:val="0440275F"/>
    <w:rsid w:val="0441A53E"/>
    <w:rsid w:val="04420E07"/>
    <w:rsid w:val="044828A7"/>
    <w:rsid w:val="044885F2"/>
    <w:rsid w:val="044BA371"/>
    <w:rsid w:val="044F27CB"/>
    <w:rsid w:val="0452B5E3"/>
    <w:rsid w:val="0454C51C"/>
    <w:rsid w:val="0456CAF2"/>
    <w:rsid w:val="0457B62C"/>
    <w:rsid w:val="045B27A0"/>
    <w:rsid w:val="045EB2F2"/>
    <w:rsid w:val="04629088"/>
    <w:rsid w:val="04649000"/>
    <w:rsid w:val="046B983D"/>
    <w:rsid w:val="04709693"/>
    <w:rsid w:val="0470F879"/>
    <w:rsid w:val="04734B12"/>
    <w:rsid w:val="0475EBAA"/>
    <w:rsid w:val="047D504B"/>
    <w:rsid w:val="047D9196"/>
    <w:rsid w:val="0480F68B"/>
    <w:rsid w:val="04825C99"/>
    <w:rsid w:val="04833957"/>
    <w:rsid w:val="048486B0"/>
    <w:rsid w:val="04848E4C"/>
    <w:rsid w:val="0488863E"/>
    <w:rsid w:val="04888ADC"/>
    <w:rsid w:val="0488D59A"/>
    <w:rsid w:val="048935C0"/>
    <w:rsid w:val="048A33E9"/>
    <w:rsid w:val="048AF401"/>
    <w:rsid w:val="048D5643"/>
    <w:rsid w:val="048EEC6B"/>
    <w:rsid w:val="04956629"/>
    <w:rsid w:val="049761EB"/>
    <w:rsid w:val="049B717C"/>
    <w:rsid w:val="049CAE83"/>
    <w:rsid w:val="04A0F9B2"/>
    <w:rsid w:val="04A5AB07"/>
    <w:rsid w:val="04A5C8F5"/>
    <w:rsid w:val="04A79D2B"/>
    <w:rsid w:val="04AC7647"/>
    <w:rsid w:val="04AF3051"/>
    <w:rsid w:val="04B1464E"/>
    <w:rsid w:val="04B57328"/>
    <w:rsid w:val="04B5E45D"/>
    <w:rsid w:val="04B91021"/>
    <w:rsid w:val="04B9A238"/>
    <w:rsid w:val="04BB1C50"/>
    <w:rsid w:val="04C2E3DF"/>
    <w:rsid w:val="04C38C1B"/>
    <w:rsid w:val="04C63908"/>
    <w:rsid w:val="04CD5E66"/>
    <w:rsid w:val="04CF280D"/>
    <w:rsid w:val="04D2A30E"/>
    <w:rsid w:val="04D9E92D"/>
    <w:rsid w:val="04DF0F14"/>
    <w:rsid w:val="04DFBC1A"/>
    <w:rsid w:val="04E14607"/>
    <w:rsid w:val="04E4C844"/>
    <w:rsid w:val="04E8DC17"/>
    <w:rsid w:val="04EA07C9"/>
    <w:rsid w:val="04EAC1D1"/>
    <w:rsid w:val="04ED0761"/>
    <w:rsid w:val="04ED9BA0"/>
    <w:rsid w:val="04F1592A"/>
    <w:rsid w:val="04F58C16"/>
    <w:rsid w:val="04F6B4D6"/>
    <w:rsid w:val="04F8A29A"/>
    <w:rsid w:val="04F956DF"/>
    <w:rsid w:val="04FAE657"/>
    <w:rsid w:val="04FB3FFE"/>
    <w:rsid w:val="04FBC191"/>
    <w:rsid w:val="050017EC"/>
    <w:rsid w:val="0506FC67"/>
    <w:rsid w:val="0509DC0A"/>
    <w:rsid w:val="050AABFC"/>
    <w:rsid w:val="050ACE3E"/>
    <w:rsid w:val="050B3B02"/>
    <w:rsid w:val="050C3150"/>
    <w:rsid w:val="050D2005"/>
    <w:rsid w:val="0511CDF3"/>
    <w:rsid w:val="0514C671"/>
    <w:rsid w:val="05151979"/>
    <w:rsid w:val="051563D0"/>
    <w:rsid w:val="05163A19"/>
    <w:rsid w:val="0516D654"/>
    <w:rsid w:val="051B38C8"/>
    <w:rsid w:val="051C0D33"/>
    <w:rsid w:val="051FD04A"/>
    <w:rsid w:val="05236A7C"/>
    <w:rsid w:val="05268C72"/>
    <w:rsid w:val="052BEDEF"/>
    <w:rsid w:val="052EED65"/>
    <w:rsid w:val="052F0CAA"/>
    <w:rsid w:val="052F295C"/>
    <w:rsid w:val="0531F893"/>
    <w:rsid w:val="053427D4"/>
    <w:rsid w:val="053571EE"/>
    <w:rsid w:val="05359225"/>
    <w:rsid w:val="05371B9C"/>
    <w:rsid w:val="05388047"/>
    <w:rsid w:val="053911B6"/>
    <w:rsid w:val="053CF646"/>
    <w:rsid w:val="053D1BE6"/>
    <w:rsid w:val="05413625"/>
    <w:rsid w:val="054538A6"/>
    <w:rsid w:val="0547A78B"/>
    <w:rsid w:val="054BCA56"/>
    <w:rsid w:val="05520383"/>
    <w:rsid w:val="05542D85"/>
    <w:rsid w:val="0556A84D"/>
    <w:rsid w:val="0558A5FE"/>
    <w:rsid w:val="0558F008"/>
    <w:rsid w:val="055EBDEA"/>
    <w:rsid w:val="055FC6E5"/>
    <w:rsid w:val="0562D263"/>
    <w:rsid w:val="05648214"/>
    <w:rsid w:val="05649DC8"/>
    <w:rsid w:val="056814EF"/>
    <w:rsid w:val="0569CBE0"/>
    <w:rsid w:val="056BAD6E"/>
    <w:rsid w:val="056DAAC8"/>
    <w:rsid w:val="056DB15B"/>
    <w:rsid w:val="056DC44A"/>
    <w:rsid w:val="05780441"/>
    <w:rsid w:val="05782630"/>
    <w:rsid w:val="05789F62"/>
    <w:rsid w:val="057A212F"/>
    <w:rsid w:val="057FC505"/>
    <w:rsid w:val="05808EC5"/>
    <w:rsid w:val="05823110"/>
    <w:rsid w:val="0582AFDF"/>
    <w:rsid w:val="0582C7AC"/>
    <w:rsid w:val="0584358D"/>
    <w:rsid w:val="0584D053"/>
    <w:rsid w:val="05853918"/>
    <w:rsid w:val="05866D55"/>
    <w:rsid w:val="058AAD71"/>
    <w:rsid w:val="058AD319"/>
    <w:rsid w:val="058D1772"/>
    <w:rsid w:val="058D3FD6"/>
    <w:rsid w:val="05922DE9"/>
    <w:rsid w:val="0592C23E"/>
    <w:rsid w:val="0594DC9C"/>
    <w:rsid w:val="059A0B0D"/>
    <w:rsid w:val="059A47B4"/>
    <w:rsid w:val="059C6E38"/>
    <w:rsid w:val="05A02229"/>
    <w:rsid w:val="05A09267"/>
    <w:rsid w:val="05A09B83"/>
    <w:rsid w:val="05A324C4"/>
    <w:rsid w:val="05A5F2A6"/>
    <w:rsid w:val="05A68C40"/>
    <w:rsid w:val="05A6E001"/>
    <w:rsid w:val="05AE9DDD"/>
    <w:rsid w:val="05AF4FED"/>
    <w:rsid w:val="05B0BD24"/>
    <w:rsid w:val="05B33194"/>
    <w:rsid w:val="05B362B3"/>
    <w:rsid w:val="05B64E6C"/>
    <w:rsid w:val="05BA9D16"/>
    <w:rsid w:val="05BBF00C"/>
    <w:rsid w:val="05BC30F7"/>
    <w:rsid w:val="05C0DEDE"/>
    <w:rsid w:val="05C13A89"/>
    <w:rsid w:val="05C20EA7"/>
    <w:rsid w:val="05C3D679"/>
    <w:rsid w:val="05CD15F4"/>
    <w:rsid w:val="05CD6178"/>
    <w:rsid w:val="05CE3487"/>
    <w:rsid w:val="05D3A102"/>
    <w:rsid w:val="05D7A08E"/>
    <w:rsid w:val="05D9F1F2"/>
    <w:rsid w:val="05DC2C7E"/>
    <w:rsid w:val="05DF5984"/>
    <w:rsid w:val="05E03637"/>
    <w:rsid w:val="05E427A9"/>
    <w:rsid w:val="05E60BEE"/>
    <w:rsid w:val="05E9F932"/>
    <w:rsid w:val="05EBFB60"/>
    <w:rsid w:val="05F078E2"/>
    <w:rsid w:val="05F17E1A"/>
    <w:rsid w:val="05F2CBCD"/>
    <w:rsid w:val="05F2D75B"/>
    <w:rsid w:val="05F7DE55"/>
    <w:rsid w:val="05F85B4B"/>
    <w:rsid w:val="05F8EE2C"/>
    <w:rsid w:val="05F9802A"/>
    <w:rsid w:val="05F98770"/>
    <w:rsid w:val="05FB26BC"/>
    <w:rsid w:val="05FB7616"/>
    <w:rsid w:val="05FCB45A"/>
    <w:rsid w:val="05FDCE45"/>
    <w:rsid w:val="05FE692A"/>
    <w:rsid w:val="05FF5BB2"/>
    <w:rsid w:val="0600BA75"/>
    <w:rsid w:val="06059588"/>
    <w:rsid w:val="06078E58"/>
    <w:rsid w:val="06091FBC"/>
    <w:rsid w:val="060EAF5B"/>
    <w:rsid w:val="061000DF"/>
    <w:rsid w:val="06106955"/>
    <w:rsid w:val="06123EA3"/>
    <w:rsid w:val="0612E460"/>
    <w:rsid w:val="0614856B"/>
    <w:rsid w:val="061D25A2"/>
    <w:rsid w:val="06212E95"/>
    <w:rsid w:val="062349B5"/>
    <w:rsid w:val="062392B5"/>
    <w:rsid w:val="0626DBFA"/>
    <w:rsid w:val="0626EDE6"/>
    <w:rsid w:val="06273A38"/>
    <w:rsid w:val="06278F0D"/>
    <w:rsid w:val="0627BDB4"/>
    <w:rsid w:val="062B7223"/>
    <w:rsid w:val="062E67DD"/>
    <w:rsid w:val="06329F32"/>
    <w:rsid w:val="06366C8B"/>
    <w:rsid w:val="063682F2"/>
    <w:rsid w:val="06381A4F"/>
    <w:rsid w:val="063844DD"/>
    <w:rsid w:val="06384705"/>
    <w:rsid w:val="063928AF"/>
    <w:rsid w:val="063A5A74"/>
    <w:rsid w:val="063C96D5"/>
    <w:rsid w:val="063E2C3E"/>
    <w:rsid w:val="063F6353"/>
    <w:rsid w:val="064CD845"/>
    <w:rsid w:val="064D6D61"/>
    <w:rsid w:val="064F011C"/>
    <w:rsid w:val="065010C5"/>
    <w:rsid w:val="06546AC9"/>
    <w:rsid w:val="0656467A"/>
    <w:rsid w:val="06582E5C"/>
    <w:rsid w:val="0658EF5D"/>
    <w:rsid w:val="06594CD3"/>
    <w:rsid w:val="065A9AEF"/>
    <w:rsid w:val="065AB425"/>
    <w:rsid w:val="0667965A"/>
    <w:rsid w:val="066C38E9"/>
    <w:rsid w:val="066DBF73"/>
    <w:rsid w:val="06717F79"/>
    <w:rsid w:val="06776461"/>
    <w:rsid w:val="06786937"/>
    <w:rsid w:val="06786E88"/>
    <w:rsid w:val="067A0D6E"/>
    <w:rsid w:val="067B08FA"/>
    <w:rsid w:val="067B8C7B"/>
    <w:rsid w:val="067E3C1D"/>
    <w:rsid w:val="067EE863"/>
    <w:rsid w:val="0680D4C0"/>
    <w:rsid w:val="0681678C"/>
    <w:rsid w:val="068341D9"/>
    <w:rsid w:val="0684ADB1"/>
    <w:rsid w:val="0685FE3F"/>
    <w:rsid w:val="06888E1D"/>
    <w:rsid w:val="0688EDC3"/>
    <w:rsid w:val="068A2A1D"/>
    <w:rsid w:val="068ADFF9"/>
    <w:rsid w:val="068C70F0"/>
    <w:rsid w:val="068EECEA"/>
    <w:rsid w:val="068F0DC8"/>
    <w:rsid w:val="06904E88"/>
    <w:rsid w:val="06917848"/>
    <w:rsid w:val="0691B3C8"/>
    <w:rsid w:val="06926A0A"/>
    <w:rsid w:val="06927E87"/>
    <w:rsid w:val="0696B9AB"/>
    <w:rsid w:val="0699F765"/>
    <w:rsid w:val="069D9383"/>
    <w:rsid w:val="069F1508"/>
    <w:rsid w:val="06A1C455"/>
    <w:rsid w:val="06A2945E"/>
    <w:rsid w:val="06A2AB3F"/>
    <w:rsid w:val="06A3E94B"/>
    <w:rsid w:val="06A6AB19"/>
    <w:rsid w:val="06AEB0DB"/>
    <w:rsid w:val="06AF9B5E"/>
    <w:rsid w:val="06B11177"/>
    <w:rsid w:val="06B45260"/>
    <w:rsid w:val="06B92EEA"/>
    <w:rsid w:val="06B954DD"/>
    <w:rsid w:val="06BAEEBA"/>
    <w:rsid w:val="06BBCF7E"/>
    <w:rsid w:val="06BEBD78"/>
    <w:rsid w:val="06BF46E8"/>
    <w:rsid w:val="06C09EE9"/>
    <w:rsid w:val="06C23728"/>
    <w:rsid w:val="06C43081"/>
    <w:rsid w:val="06C49B23"/>
    <w:rsid w:val="06C542FB"/>
    <w:rsid w:val="06CADB84"/>
    <w:rsid w:val="06D1D989"/>
    <w:rsid w:val="06D2B7DD"/>
    <w:rsid w:val="06D4C7BB"/>
    <w:rsid w:val="06D4CA97"/>
    <w:rsid w:val="06D5EB89"/>
    <w:rsid w:val="06DA199F"/>
    <w:rsid w:val="06DD1ED9"/>
    <w:rsid w:val="06DD69A5"/>
    <w:rsid w:val="06DEDD9B"/>
    <w:rsid w:val="06E0F97F"/>
    <w:rsid w:val="06E7C69A"/>
    <w:rsid w:val="06E876F6"/>
    <w:rsid w:val="06EDE6B8"/>
    <w:rsid w:val="06EF9CB4"/>
    <w:rsid w:val="06F1ADC2"/>
    <w:rsid w:val="06F1FA91"/>
    <w:rsid w:val="06F2C4CB"/>
    <w:rsid w:val="06F30BBD"/>
    <w:rsid w:val="06F572AC"/>
    <w:rsid w:val="06F583FB"/>
    <w:rsid w:val="06F72989"/>
    <w:rsid w:val="06F9C9F9"/>
    <w:rsid w:val="06FC9B4E"/>
    <w:rsid w:val="06FEC2C4"/>
    <w:rsid w:val="0701789B"/>
    <w:rsid w:val="070266A9"/>
    <w:rsid w:val="07040630"/>
    <w:rsid w:val="07051F48"/>
    <w:rsid w:val="07061D45"/>
    <w:rsid w:val="07065C90"/>
    <w:rsid w:val="070A79D3"/>
    <w:rsid w:val="070C750E"/>
    <w:rsid w:val="070E2713"/>
    <w:rsid w:val="070FEC4D"/>
    <w:rsid w:val="0713FF4E"/>
    <w:rsid w:val="0718D293"/>
    <w:rsid w:val="071B3600"/>
    <w:rsid w:val="071C4CFE"/>
    <w:rsid w:val="07212E24"/>
    <w:rsid w:val="07232B23"/>
    <w:rsid w:val="0723CE4F"/>
    <w:rsid w:val="07254194"/>
    <w:rsid w:val="072698E1"/>
    <w:rsid w:val="072A16F0"/>
    <w:rsid w:val="072D2096"/>
    <w:rsid w:val="072F3822"/>
    <w:rsid w:val="073508D3"/>
    <w:rsid w:val="0737D62F"/>
    <w:rsid w:val="073C0B7C"/>
    <w:rsid w:val="073DC186"/>
    <w:rsid w:val="0741D39B"/>
    <w:rsid w:val="07452365"/>
    <w:rsid w:val="07497EAE"/>
    <w:rsid w:val="074B98D8"/>
    <w:rsid w:val="074F3083"/>
    <w:rsid w:val="07509DA9"/>
    <w:rsid w:val="0750B408"/>
    <w:rsid w:val="0755A889"/>
    <w:rsid w:val="0755C15B"/>
    <w:rsid w:val="07599643"/>
    <w:rsid w:val="075B0F8F"/>
    <w:rsid w:val="075C7C25"/>
    <w:rsid w:val="075DC51A"/>
    <w:rsid w:val="075DDE79"/>
    <w:rsid w:val="075E1D57"/>
    <w:rsid w:val="075EE407"/>
    <w:rsid w:val="075FBBE4"/>
    <w:rsid w:val="07616427"/>
    <w:rsid w:val="07698CB1"/>
    <w:rsid w:val="0769D4EA"/>
    <w:rsid w:val="076AB097"/>
    <w:rsid w:val="076B1EA4"/>
    <w:rsid w:val="076F7A74"/>
    <w:rsid w:val="07743898"/>
    <w:rsid w:val="0774EFFA"/>
    <w:rsid w:val="077D1F20"/>
    <w:rsid w:val="077D87E8"/>
    <w:rsid w:val="077DF2D9"/>
    <w:rsid w:val="07809631"/>
    <w:rsid w:val="07822850"/>
    <w:rsid w:val="0785CE92"/>
    <w:rsid w:val="078CD010"/>
    <w:rsid w:val="078D2BDC"/>
    <w:rsid w:val="078D6272"/>
    <w:rsid w:val="078E69CB"/>
    <w:rsid w:val="078F590D"/>
    <w:rsid w:val="0793EE60"/>
    <w:rsid w:val="0794CE95"/>
    <w:rsid w:val="07955851"/>
    <w:rsid w:val="0795976F"/>
    <w:rsid w:val="079848F7"/>
    <w:rsid w:val="07990B4D"/>
    <w:rsid w:val="079A547F"/>
    <w:rsid w:val="079C1DCC"/>
    <w:rsid w:val="079E4522"/>
    <w:rsid w:val="079F1230"/>
    <w:rsid w:val="079F9C0E"/>
    <w:rsid w:val="07A093E4"/>
    <w:rsid w:val="07A0B67F"/>
    <w:rsid w:val="07A0C9F9"/>
    <w:rsid w:val="07A2FD7C"/>
    <w:rsid w:val="07A401F5"/>
    <w:rsid w:val="07AC14C2"/>
    <w:rsid w:val="07AD19F5"/>
    <w:rsid w:val="07AE4260"/>
    <w:rsid w:val="07AFED14"/>
    <w:rsid w:val="07B20C91"/>
    <w:rsid w:val="07B2E82F"/>
    <w:rsid w:val="07B3138A"/>
    <w:rsid w:val="07B461FD"/>
    <w:rsid w:val="07B4ADE8"/>
    <w:rsid w:val="07B95505"/>
    <w:rsid w:val="07BC7DCD"/>
    <w:rsid w:val="07BCCE0F"/>
    <w:rsid w:val="07BD8067"/>
    <w:rsid w:val="07BE97C5"/>
    <w:rsid w:val="07C0CAB6"/>
    <w:rsid w:val="07C84B87"/>
    <w:rsid w:val="07C89BDA"/>
    <w:rsid w:val="07D05329"/>
    <w:rsid w:val="07D3055B"/>
    <w:rsid w:val="07D4DEDA"/>
    <w:rsid w:val="07D9990A"/>
    <w:rsid w:val="07DC87CB"/>
    <w:rsid w:val="07DCA2E6"/>
    <w:rsid w:val="07DD9A7C"/>
    <w:rsid w:val="07E7842B"/>
    <w:rsid w:val="07E7BF68"/>
    <w:rsid w:val="07E7D256"/>
    <w:rsid w:val="07E88360"/>
    <w:rsid w:val="07EA89E8"/>
    <w:rsid w:val="07EB4EAD"/>
    <w:rsid w:val="07ECAD35"/>
    <w:rsid w:val="07EDB555"/>
    <w:rsid w:val="07EF3E2D"/>
    <w:rsid w:val="07EF6893"/>
    <w:rsid w:val="07EF9328"/>
    <w:rsid w:val="07F0D278"/>
    <w:rsid w:val="07F1E62A"/>
    <w:rsid w:val="07F2A609"/>
    <w:rsid w:val="07F2F4A6"/>
    <w:rsid w:val="07F47039"/>
    <w:rsid w:val="07F4F923"/>
    <w:rsid w:val="07F74CDF"/>
    <w:rsid w:val="07F817D1"/>
    <w:rsid w:val="07FAA616"/>
    <w:rsid w:val="07FD17B2"/>
    <w:rsid w:val="07FD75F2"/>
    <w:rsid w:val="07FE5AA2"/>
    <w:rsid w:val="0800B06E"/>
    <w:rsid w:val="08011F46"/>
    <w:rsid w:val="08013DE4"/>
    <w:rsid w:val="0807034C"/>
    <w:rsid w:val="0807EB87"/>
    <w:rsid w:val="08088989"/>
    <w:rsid w:val="080B4108"/>
    <w:rsid w:val="080BDAB1"/>
    <w:rsid w:val="080C8D4A"/>
    <w:rsid w:val="080D4FDA"/>
    <w:rsid w:val="081169B6"/>
    <w:rsid w:val="081214EE"/>
    <w:rsid w:val="081244D1"/>
    <w:rsid w:val="08124C9B"/>
    <w:rsid w:val="081C7A74"/>
    <w:rsid w:val="081FBC75"/>
    <w:rsid w:val="0826641B"/>
    <w:rsid w:val="08278F1A"/>
    <w:rsid w:val="082A3A93"/>
    <w:rsid w:val="082DE43E"/>
    <w:rsid w:val="083466C5"/>
    <w:rsid w:val="0838E378"/>
    <w:rsid w:val="083CC935"/>
    <w:rsid w:val="083E7BA0"/>
    <w:rsid w:val="08431126"/>
    <w:rsid w:val="084556F1"/>
    <w:rsid w:val="084AC1C9"/>
    <w:rsid w:val="084D73D8"/>
    <w:rsid w:val="084EB524"/>
    <w:rsid w:val="0850451A"/>
    <w:rsid w:val="085E0CCB"/>
    <w:rsid w:val="085F4659"/>
    <w:rsid w:val="0862C1ED"/>
    <w:rsid w:val="0864A037"/>
    <w:rsid w:val="0864A166"/>
    <w:rsid w:val="08661EB2"/>
    <w:rsid w:val="08665AE8"/>
    <w:rsid w:val="086E0974"/>
    <w:rsid w:val="086E261A"/>
    <w:rsid w:val="08736D11"/>
    <w:rsid w:val="08775E7E"/>
    <w:rsid w:val="087B21F0"/>
    <w:rsid w:val="0882F5E0"/>
    <w:rsid w:val="08837F19"/>
    <w:rsid w:val="0887C049"/>
    <w:rsid w:val="0888974D"/>
    <w:rsid w:val="0889A445"/>
    <w:rsid w:val="088E0953"/>
    <w:rsid w:val="088F0FE7"/>
    <w:rsid w:val="0892B10E"/>
    <w:rsid w:val="0895C343"/>
    <w:rsid w:val="0895EF68"/>
    <w:rsid w:val="0896B088"/>
    <w:rsid w:val="0896BD8F"/>
    <w:rsid w:val="089BD586"/>
    <w:rsid w:val="08A2CB93"/>
    <w:rsid w:val="08A9EBA6"/>
    <w:rsid w:val="08AA2AF5"/>
    <w:rsid w:val="08AAF49A"/>
    <w:rsid w:val="08AB672C"/>
    <w:rsid w:val="08ABE1AB"/>
    <w:rsid w:val="08ACB3C3"/>
    <w:rsid w:val="08AE4491"/>
    <w:rsid w:val="08AE5C52"/>
    <w:rsid w:val="08AFBD81"/>
    <w:rsid w:val="08B180A6"/>
    <w:rsid w:val="08B59898"/>
    <w:rsid w:val="08B5D713"/>
    <w:rsid w:val="08B6F314"/>
    <w:rsid w:val="08BCF125"/>
    <w:rsid w:val="08C069B0"/>
    <w:rsid w:val="08C19EDB"/>
    <w:rsid w:val="08C2491D"/>
    <w:rsid w:val="08C3BCB8"/>
    <w:rsid w:val="08C707A2"/>
    <w:rsid w:val="08C977EB"/>
    <w:rsid w:val="08C9A20A"/>
    <w:rsid w:val="08CEF498"/>
    <w:rsid w:val="08D04EBF"/>
    <w:rsid w:val="08D12E51"/>
    <w:rsid w:val="08D75098"/>
    <w:rsid w:val="08D8B8FC"/>
    <w:rsid w:val="08DD1F17"/>
    <w:rsid w:val="08E2316D"/>
    <w:rsid w:val="08E2F497"/>
    <w:rsid w:val="08E4DB81"/>
    <w:rsid w:val="08E5F578"/>
    <w:rsid w:val="08F04524"/>
    <w:rsid w:val="08F1C1F6"/>
    <w:rsid w:val="08F1D41C"/>
    <w:rsid w:val="08F384D1"/>
    <w:rsid w:val="08F4FB8B"/>
    <w:rsid w:val="08F6CAE3"/>
    <w:rsid w:val="08FA278D"/>
    <w:rsid w:val="08FC1388"/>
    <w:rsid w:val="08FE41F8"/>
    <w:rsid w:val="090070C4"/>
    <w:rsid w:val="0903AF79"/>
    <w:rsid w:val="090785B0"/>
    <w:rsid w:val="090DD0D8"/>
    <w:rsid w:val="090DEE81"/>
    <w:rsid w:val="09132580"/>
    <w:rsid w:val="0918748C"/>
    <w:rsid w:val="0918E1A9"/>
    <w:rsid w:val="091C1D11"/>
    <w:rsid w:val="0921B961"/>
    <w:rsid w:val="09241FF3"/>
    <w:rsid w:val="092703BF"/>
    <w:rsid w:val="09271532"/>
    <w:rsid w:val="09277999"/>
    <w:rsid w:val="092A3A2C"/>
    <w:rsid w:val="092DE796"/>
    <w:rsid w:val="092EB4B4"/>
    <w:rsid w:val="0932EDA9"/>
    <w:rsid w:val="0933671D"/>
    <w:rsid w:val="0936A88C"/>
    <w:rsid w:val="0936D10B"/>
    <w:rsid w:val="09372E83"/>
    <w:rsid w:val="0937B6AC"/>
    <w:rsid w:val="0937ED64"/>
    <w:rsid w:val="093B66A9"/>
    <w:rsid w:val="093EEA14"/>
    <w:rsid w:val="0941A7DD"/>
    <w:rsid w:val="09429349"/>
    <w:rsid w:val="09440B17"/>
    <w:rsid w:val="09462F49"/>
    <w:rsid w:val="094F8985"/>
    <w:rsid w:val="095076A5"/>
    <w:rsid w:val="09537644"/>
    <w:rsid w:val="09539E02"/>
    <w:rsid w:val="095705AC"/>
    <w:rsid w:val="096404A8"/>
    <w:rsid w:val="0965012E"/>
    <w:rsid w:val="0965E3E9"/>
    <w:rsid w:val="096713AB"/>
    <w:rsid w:val="096B03EC"/>
    <w:rsid w:val="096D1167"/>
    <w:rsid w:val="096FEA03"/>
    <w:rsid w:val="09721E02"/>
    <w:rsid w:val="09752721"/>
    <w:rsid w:val="0975E286"/>
    <w:rsid w:val="097698DB"/>
    <w:rsid w:val="09788CE8"/>
    <w:rsid w:val="097D4B8C"/>
    <w:rsid w:val="097D59BC"/>
    <w:rsid w:val="09801017"/>
    <w:rsid w:val="09807EF9"/>
    <w:rsid w:val="09818F74"/>
    <w:rsid w:val="098255C8"/>
    <w:rsid w:val="09834D3D"/>
    <w:rsid w:val="09847BB9"/>
    <w:rsid w:val="09885FCB"/>
    <w:rsid w:val="098B2572"/>
    <w:rsid w:val="0990E35A"/>
    <w:rsid w:val="0994CF49"/>
    <w:rsid w:val="0997F16E"/>
    <w:rsid w:val="099BA54E"/>
    <w:rsid w:val="099C48AB"/>
    <w:rsid w:val="099CFC5D"/>
    <w:rsid w:val="099D20DA"/>
    <w:rsid w:val="099E31CF"/>
    <w:rsid w:val="09A0FA3B"/>
    <w:rsid w:val="09A75BCA"/>
    <w:rsid w:val="09A92647"/>
    <w:rsid w:val="09AB143A"/>
    <w:rsid w:val="09AC34BC"/>
    <w:rsid w:val="09ACD476"/>
    <w:rsid w:val="09AD5C99"/>
    <w:rsid w:val="09B4CE98"/>
    <w:rsid w:val="09B77836"/>
    <w:rsid w:val="09B8A28F"/>
    <w:rsid w:val="09B96FBE"/>
    <w:rsid w:val="09BA201D"/>
    <w:rsid w:val="09BAB5D4"/>
    <w:rsid w:val="09BB75E9"/>
    <w:rsid w:val="09BD9EA4"/>
    <w:rsid w:val="09C2CAAE"/>
    <w:rsid w:val="09C65771"/>
    <w:rsid w:val="09C9025A"/>
    <w:rsid w:val="09C9CC06"/>
    <w:rsid w:val="09CAA045"/>
    <w:rsid w:val="09CBA3EC"/>
    <w:rsid w:val="09CE577A"/>
    <w:rsid w:val="09D36192"/>
    <w:rsid w:val="09D3CA05"/>
    <w:rsid w:val="09D3F421"/>
    <w:rsid w:val="09D60E93"/>
    <w:rsid w:val="09D84778"/>
    <w:rsid w:val="09D8ED67"/>
    <w:rsid w:val="09DB2913"/>
    <w:rsid w:val="09DB8CE3"/>
    <w:rsid w:val="09DE1D1F"/>
    <w:rsid w:val="09DE6E73"/>
    <w:rsid w:val="09DEE187"/>
    <w:rsid w:val="09DEFF6E"/>
    <w:rsid w:val="09DFF124"/>
    <w:rsid w:val="09E1B928"/>
    <w:rsid w:val="09E6922A"/>
    <w:rsid w:val="09E8E7B5"/>
    <w:rsid w:val="09EB6283"/>
    <w:rsid w:val="09F05396"/>
    <w:rsid w:val="09F135A9"/>
    <w:rsid w:val="09F13672"/>
    <w:rsid w:val="09F3EF49"/>
    <w:rsid w:val="09F403F6"/>
    <w:rsid w:val="09F480BF"/>
    <w:rsid w:val="09F7908F"/>
    <w:rsid w:val="09F79993"/>
    <w:rsid w:val="09FAF31A"/>
    <w:rsid w:val="09FF7A5F"/>
    <w:rsid w:val="0A04CD5F"/>
    <w:rsid w:val="0A04CEA6"/>
    <w:rsid w:val="0A0C078F"/>
    <w:rsid w:val="0A0CA688"/>
    <w:rsid w:val="0A0D3B72"/>
    <w:rsid w:val="0A0E1684"/>
    <w:rsid w:val="0A1045DA"/>
    <w:rsid w:val="0A1080B8"/>
    <w:rsid w:val="0A13BB4C"/>
    <w:rsid w:val="0A1584F0"/>
    <w:rsid w:val="0A17563A"/>
    <w:rsid w:val="0A186054"/>
    <w:rsid w:val="0A19926B"/>
    <w:rsid w:val="0A1A1AD5"/>
    <w:rsid w:val="0A1E7184"/>
    <w:rsid w:val="0A1F0153"/>
    <w:rsid w:val="0A239C0C"/>
    <w:rsid w:val="0A23DF86"/>
    <w:rsid w:val="0A25EFB5"/>
    <w:rsid w:val="0A273242"/>
    <w:rsid w:val="0A2CD94E"/>
    <w:rsid w:val="0A2FFA0A"/>
    <w:rsid w:val="0A350C0D"/>
    <w:rsid w:val="0A37AB0D"/>
    <w:rsid w:val="0A3D9A67"/>
    <w:rsid w:val="0A3EAB18"/>
    <w:rsid w:val="0A40475E"/>
    <w:rsid w:val="0A43BF7A"/>
    <w:rsid w:val="0A469E72"/>
    <w:rsid w:val="0A480F57"/>
    <w:rsid w:val="0A4DA11B"/>
    <w:rsid w:val="0A4E1CE5"/>
    <w:rsid w:val="0A50774D"/>
    <w:rsid w:val="0A53EBBA"/>
    <w:rsid w:val="0A5439C6"/>
    <w:rsid w:val="0A579FE3"/>
    <w:rsid w:val="0A5AAAE6"/>
    <w:rsid w:val="0A5B0C25"/>
    <w:rsid w:val="0A5C80AC"/>
    <w:rsid w:val="0A5D1CEE"/>
    <w:rsid w:val="0A5DB31B"/>
    <w:rsid w:val="0A607BE8"/>
    <w:rsid w:val="0A615E6B"/>
    <w:rsid w:val="0A62D448"/>
    <w:rsid w:val="0A63FBF3"/>
    <w:rsid w:val="0A68764E"/>
    <w:rsid w:val="0A6934C9"/>
    <w:rsid w:val="0A6951ED"/>
    <w:rsid w:val="0A6953EA"/>
    <w:rsid w:val="0A6C8CF3"/>
    <w:rsid w:val="0A6CC1DB"/>
    <w:rsid w:val="0A6CF0A6"/>
    <w:rsid w:val="0A6D0B52"/>
    <w:rsid w:val="0A6ED1A4"/>
    <w:rsid w:val="0A70FF5A"/>
    <w:rsid w:val="0A71B855"/>
    <w:rsid w:val="0A73C7B4"/>
    <w:rsid w:val="0A765051"/>
    <w:rsid w:val="0A770326"/>
    <w:rsid w:val="0A789603"/>
    <w:rsid w:val="0A7C9A45"/>
    <w:rsid w:val="0A7DFCD3"/>
    <w:rsid w:val="0A7E197C"/>
    <w:rsid w:val="0A814602"/>
    <w:rsid w:val="0A82E777"/>
    <w:rsid w:val="0A831206"/>
    <w:rsid w:val="0A87F8D3"/>
    <w:rsid w:val="0A8A0006"/>
    <w:rsid w:val="0A8C84D6"/>
    <w:rsid w:val="0A918680"/>
    <w:rsid w:val="0A91F185"/>
    <w:rsid w:val="0A92CFC5"/>
    <w:rsid w:val="0A9B733E"/>
    <w:rsid w:val="0A9DE83C"/>
    <w:rsid w:val="0AA16DFB"/>
    <w:rsid w:val="0AA4C08F"/>
    <w:rsid w:val="0AA57E81"/>
    <w:rsid w:val="0AA8FE99"/>
    <w:rsid w:val="0AAA0404"/>
    <w:rsid w:val="0AACAE15"/>
    <w:rsid w:val="0AADC4A9"/>
    <w:rsid w:val="0AB03B68"/>
    <w:rsid w:val="0AB8970B"/>
    <w:rsid w:val="0AB94760"/>
    <w:rsid w:val="0ABCD3E6"/>
    <w:rsid w:val="0ABEA1DA"/>
    <w:rsid w:val="0ABEEB90"/>
    <w:rsid w:val="0ABF3B80"/>
    <w:rsid w:val="0ABFF054"/>
    <w:rsid w:val="0ABFF6E5"/>
    <w:rsid w:val="0AC1A792"/>
    <w:rsid w:val="0AC2FE9C"/>
    <w:rsid w:val="0AC46DC6"/>
    <w:rsid w:val="0AC48289"/>
    <w:rsid w:val="0AC7A8A7"/>
    <w:rsid w:val="0AC9735E"/>
    <w:rsid w:val="0AC9A7A2"/>
    <w:rsid w:val="0AD36640"/>
    <w:rsid w:val="0AD468BA"/>
    <w:rsid w:val="0AD4EB82"/>
    <w:rsid w:val="0AD70264"/>
    <w:rsid w:val="0AD98033"/>
    <w:rsid w:val="0ADA9105"/>
    <w:rsid w:val="0ADD3F80"/>
    <w:rsid w:val="0ADD8D82"/>
    <w:rsid w:val="0ADF8554"/>
    <w:rsid w:val="0AE32E3A"/>
    <w:rsid w:val="0AE4A3EE"/>
    <w:rsid w:val="0AE62A55"/>
    <w:rsid w:val="0AE71C46"/>
    <w:rsid w:val="0AE96469"/>
    <w:rsid w:val="0AE9985E"/>
    <w:rsid w:val="0AEA0E00"/>
    <w:rsid w:val="0AEC5CBD"/>
    <w:rsid w:val="0AED9F27"/>
    <w:rsid w:val="0AEE3474"/>
    <w:rsid w:val="0AF11BBB"/>
    <w:rsid w:val="0AF1D5CE"/>
    <w:rsid w:val="0AF48D4E"/>
    <w:rsid w:val="0AF84068"/>
    <w:rsid w:val="0AFABEA2"/>
    <w:rsid w:val="0AFCF8F7"/>
    <w:rsid w:val="0B004014"/>
    <w:rsid w:val="0B015DFE"/>
    <w:rsid w:val="0B01DBD4"/>
    <w:rsid w:val="0B0415DC"/>
    <w:rsid w:val="0B055EA3"/>
    <w:rsid w:val="0B0613F5"/>
    <w:rsid w:val="0B0A9484"/>
    <w:rsid w:val="0B0C5A26"/>
    <w:rsid w:val="0B0C7C42"/>
    <w:rsid w:val="0B0EBC07"/>
    <w:rsid w:val="0B0F3516"/>
    <w:rsid w:val="0B117810"/>
    <w:rsid w:val="0B1607EB"/>
    <w:rsid w:val="0B196476"/>
    <w:rsid w:val="0B1970EE"/>
    <w:rsid w:val="0B197E02"/>
    <w:rsid w:val="0B19B3A2"/>
    <w:rsid w:val="0B1C152E"/>
    <w:rsid w:val="0B1D7AC4"/>
    <w:rsid w:val="0B1EE973"/>
    <w:rsid w:val="0B1F7A79"/>
    <w:rsid w:val="0B21B2B4"/>
    <w:rsid w:val="0B21F599"/>
    <w:rsid w:val="0B22E5A9"/>
    <w:rsid w:val="0B258FCE"/>
    <w:rsid w:val="0B25E53A"/>
    <w:rsid w:val="0B28A757"/>
    <w:rsid w:val="0B2A9BC2"/>
    <w:rsid w:val="0B2BBC02"/>
    <w:rsid w:val="0B2D86FA"/>
    <w:rsid w:val="0B2FCB4D"/>
    <w:rsid w:val="0B33046F"/>
    <w:rsid w:val="0B338529"/>
    <w:rsid w:val="0B37A82F"/>
    <w:rsid w:val="0B37C6F0"/>
    <w:rsid w:val="0B3B7F2B"/>
    <w:rsid w:val="0B3CB441"/>
    <w:rsid w:val="0B3DBB57"/>
    <w:rsid w:val="0B41043E"/>
    <w:rsid w:val="0B4266D0"/>
    <w:rsid w:val="0B44F09C"/>
    <w:rsid w:val="0B46BAF3"/>
    <w:rsid w:val="0B49970B"/>
    <w:rsid w:val="0B4AEF9A"/>
    <w:rsid w:val="0B4BA630"/>
    <w:rsid w:val="0B4DEEA0"/>
    <w:rsid w:val="0B4EB9FD"/>
    <w:rsid w:val="0B5455BA"/>
    <w:rsid w:val="0B56823F"/>
    <w:rsid w:val="0B57A81F"/>
    <w:rsid w:val="0B58E5BC"/>
    <w:rsid w:val="0B5B7CBF"/>
    <w:rsid w:val="0B5C1DB9"/>
    <w:rsid w:val="0B5D22FC"/>
    <w:rsid w:val="0B5D2DED"/>
    <w:rsid w:val="0B5E9B0F"/>
    <w:rsid w:val="0B5FE896"/>
    <w:rsid w:val="0B6090F2"/>
    <w:rsid w:val="0B65F65A"/>
    <w:rsid w:val="0B6670A6"/>
    <w:rsid w:val="0B6E9462"/>
    <w:rsid w:val="0B6FBB6E"/>
    <w:rsid w:val="0B75DDAB"/>
    <w:rsid w:val="0B76A361"/>
    <w:rsid w:val="0B7781D8"/>
    <w:rsid w:val="0B792561"/>
    <w:rsid w:val="0B7A1909"/>
    <w:rsid w:val="0B7B2B73"/>
    <w:rsid w:val="0B7D9EE6"/>
    <w:rsid w:val="0B7E2655"/>
    <w:rsid w:val="0B81F3A7"/>
    <w:rsid w:val="0B860F47"/>
    <w:rsid w:val="0B8B0F8A"/>
    <w:rsid w:val="0B8DF4E8"/>
    <w:rsid w:val="0B90598E"/>
    <w:rsid w:val="0B9313E0"/>
    <w:rsid w:val="0B94E558"/>
    <w:rsid w:val="0B96486F"/>
    <w:rsid w:val="0B9801A0"/>
    <w:rsid w:val="0B98CE9C"/>
    <w:rsid w:val="0B9AA413"/>
    <w:rsid w:val="0B9AE500"/>
    <w:rsid w:val="0B9BC52C"/>
    <w:rsid w:val="0BA19465"/>
    <w:rsid w:val="0BA5AA36"/>
    <w:rsid w:val="0BA6EFB9"/>
    <w:rsid w:val="0BAA12FE"/>
    <w:rsid w:val="0BAA52E8"/>
    <w:rsid w:val="0BABC8BB"/>
    <w:rsid w:val="0BAD9240"/>
    <w:rsid w:val="0BAE960F"/>
    <w:rsid w:val="0BB24611"/>
    <w:rsid w:val="0BB48B88"/>
    <w:rsid w:val="0BB8BC38"/>
    <w:rsid w:val="0BBF85B7"/>
    <w:rsid w:val="0BC1E480"/>
    <w:rsid w:val="0BC20A18"/>
    <w:rsid w:val="0BC3AD85"/>
    <w:rsid w:val="0BC402EB"/>
    <w:rsid w:val="0BC6EF0F"/>
    <w:rsid w:val="0BC8F2DB"/>
    <w:rsid w:val="0BC99879"/>
    <w:rsid w:val="0BCA1EF5"/>
    <w:rsid w:val="0BCA9DDD"/>
    <w:rsid w:val="0BCB7BFF"/>
    <w:rsid w:val="0BCC84A2"/>
    <w:rsid w:val="0BCD6AF4"/>
    <w:rsid w:val="0BCF0322"/>
    <w:rsid w:val="0BD03E0C"/>
    <w:rsid w:val="0BD4BC12"/>
    <w:rsid w:val="0BD52BC7"/>
    <w:rsid w:val="0BDBE67C"/>
    <w:rsid w:val="0BDC2C2E"/>
    <w:rsid w:val="0BE27BAC"/>
    <w:rsid w:val="0BE3597F"/>
    <w:rsid w:val="0BE4C371"/>
    <w:rsid w:val="0BE64E53"/>
    <w:rsid w:val="0BE667BA"/>
    <w:rsid w:val="0BE7B28B"/>
    <w:rsid w:val="0BEA5F27"/>
    <w:rsid w:val="0BED5102"/>
    <w:rsid w:val="0BED571D"/>
    <w:rsid w:val="0BEFEF3F"/>
    <w:rsid w:val="0BF02BF6"/>
    <w:rsid w:val="0BF84949"/>
    <w:rsid w:val="0BF95E9A"/>
    <w:rsid w:val="0BFA0223"/>
    <w:rsid w:val="0BFE310C"/>
    <w:rsid w:val="0C031B75"/>
    <w:rsid w:val="0C05B763"/>
    <w:rsid w:val="0C06B791"/>
    <w:rsid w:val="0C0AB2F2"/>
    <w:rsid w:val="0C0AC52B"/>
    <w:rsid w:val="0C0ADC91"/>
    <w:rsid w:val="0C0CBE32"/>
    <w:rsid w:val="0C0E0110"/>
    <w:rsid w:val="0C10BCCA"/>
    <w:rsid w:val="0C10DC37"/>
    <w:rsid w:val="0C12B2B9"/>
    <w:rsid w:val="0C140045"/>
    <w:rsid w:val="0C142D0B"/>
    <w:rsid w:val="0C16F12C"/>
    <w:rsid w:val="0C183CE9"/>
    <w:rsid w:val="0C1CC8A9"/>
    <w:rsid w:val="0C1DA6D3"/>
    <w:rsid w:val="0C1F2926"/>
    <w:rsid w:val="0C217B19"/>
    <w:rsid w:val="0C21DDFD"/>
    <w:rsid w:val="0C2235EC"/>
    <w:rsid w:val="0C2365D2"/>
    <w:rsid w:val="0C270679"/>
    <w:rsid w:val="0C2C7A1D"/>
    <w:rsid w:val="0C2EC354"/>
    <w:rsid w:val="0C30ECAD"/>
    <w:rsid w:val="0C32CF38"/>
    <w:rsid w:val="0C3314BF"/>
    <w:rsid w:val="0C3410E0"/>
    <w:rsid w:val="0C34743C"/>
    <w:rsid w:val="0C35A804"/>
    <w:rsid w:val="0C3D8C09"/>
    <w:rsid w:val="0C3EFEF0"/>
    <w:rsid w:val="0C4029C4"/>
    <w:rsid w:val="0C44F62E"/>
    <w:rsid w:val="0C45B7A0"/>
    <w:rsid w:val="0C4D24FD"/>
    <w:rsid w:val="0C529C77"/>
    <w:rsid w:val="0C563DA8"/>
    <w:rsid w:val="0C566692"/>
    <w:rsid w:val="0C57F30D"/>
    <w:rsid w:val="0C5C6285"/>
    <w:rsid w:val="0C5CFD75"/>
    <w:rsid w:val="0C5E0437"/>
    <w:rsid w:val="0C5E0FCB"/>
    <w:rsid w:val="0C5E5579"/>
    <w:rsid w:val="0C6222D6"/>
    <w:rsid w:val="0C6498E8"/>
    <w:rsid w:val="0C67D421"/>
    <w:rsid w:val="0C6FDAFC"/>
    <w:rsid w:val="0C702C48"/>
    <w:rsid w:val="0C70DC44"/>
    <w:rsid w:val="0C762A2A"/>
    <w:rsid w:val="0C763EF0"/>
    <w:rsid w:val="0C7736CF"/>
    <w:rsid w:val="0C7FEDC6"/>
    <w:rsid w:val="0C803223"/>
    <w:rsid w:val="0C81A49D"/>
    <w:rsid w:val="0C81C5C2"/>
    <w:rsid w:val="0C83B583"/>
    <w:rsid w:val="0C84D5EF"/>
    <w:rsid w:val="0C878AA2"/>
    <w:rsid w:val="0C892DC4"/>
    <w:rsid w:val="0C89FA8E"/>
    <w:rsid w:val="0C8CA7CF"/>
    <w:rsid w:val="0C8F730F"/>
    <w:rsid w:val="0C8F87C8"/>
    <w:rsid w:val="0C8FDF83"/>
    <w:rsid w:val="0C942488"/>
    <w:rsid w:val="0C95DF66"/>
    <w:rsid w:val="0C9B3928"/>
    <w:rsid w:val="0C9C5705"/>
    <w:rsid w:val="0C9DD082"/>
    <w:rsid w:val="0C9DFD26"/>
    <w:rsid w:val="0C9F885A"/>
    <w:rsid w:val="0CA02F01"/>
    <w:rsid w:val="0CA367EA"/>
    <w:rsid w:val="0CA3CE6C"/>
    <w:rsid w:val="0CA5EBB6"/>
    <w:rsid w:val="0CA60988"/>
    <w:rsid w:val="0CA87068"/>
    <w:rsid w:val="0CAA9484"/>
    <w:rsid w:val="0CB24D44"/>
    <w:rsid w:val="0CB51DAB"/>
    <w:rsid w:val="0CB7B157"/>
    <w:rsid w:val="0CBAF718"/>
    <w:rsid w:val="0CBCF1A1"/>
    <w:rsid w:val="0CC26876"/>
    <w:rsid w:val="0CC5D7AC"/>
    <w:rsid w:val="0CC6DF24"/>
    <w:rsid w:val="0CC9254C"/>
    <w:rsid w:val="0CCA882E"/>
    <w:rsid w:val="0CCABA78"/>
    <w:rsid w:val="0CD25C23"/>
    <w:rsid w:val="0CD29EF2"/>
    <w:rsid w:val="0CD376BB"/>
    <w:rsid w:val="0CDD034D"/>
    <w:rsid w:val="0CDD4502"/>
    <w:rsid w:val="0CDD778D"/>
    <w:rsid w:val="0CDDBB22"/>
    <w:rsid w:val="0CDEA3B6"/>
    <w:rsid w:val="0CDF50DF"/>
    <w:rsid w:val="0CDFA910"/>
    <w:rsid w:val="0CE01894"/>
    <w:rsid w:val="0CE06E32"/>
    <w:rsid w:val="0CE0CDFF"/>
    <w:rsid w:val="0CE75BFB"/>
    <w:rsid w:val="0CE964DB"/>
    <w:rsid w:val="0CE9D147"/>
    <w:rsid w:val="0CEA7CBB"/>
    <w:rsid w:val="0CECE264"/>
    <w:rsid w:val="0CEE03CC"/>
    <w:rsid w:val="0CEE6967"/>
    <w:rsid w:val="0CEFBF57"/>
    <w:rsid w:val="0CF81E75"/>
    <w:rsid w:val="0CFD2309"/>
    <w:rsid w:val="0D00CC6D"/>
    <w:rsid w:val="0D0755FB"/>
    <w:rsid w:val="0D0A068C"/>
    <w:rsid w:val="0D0D2D82"/>
    <w:rsid w:val="0D0D43F7"/>
    <w:rsid w:val="0D0E378D"/>
    <w:rsid w:val="0D15A9F9"/>
    <w:rsid w:val="0D1C4D9A"/>
    <w:rsid w:val="0D2158E7"/>
    <w:rsid w:val="0D24EFCA"/>
    <w:rsid w:val="0D25B1AB"/>
    <w:rsid w:val="0D28143C"/>
    <w:rsid w:val="0D30CCCC"/>
    <w:rsid w:val="0D3218D0"/>
    <w:rsid w:val="0D3C1D68"/>
    <w:rsid w:val="0D3E8412"/>
    <w:rsid w:val="0D3F7422"/>
    <w:rsid w:val="0D42A3FF"/>
    <w:rsid w:val="0D430F08"/>
    <w:rsid w:val="0D433E4D"/>
    <w:rsid w:val="0D43F20B"/>
    <w:rsid w:val="0D440673"/>
    <w:rsid w:val="0D477952"/>
    <w:rsid w:val="0D4D56D8"/>
    <w:rsid w:val="0D4DAD3C"/>
    <w:rsid w:val="0D4DC819"/>
    <w:rsid w:val="0D506BDE"/>
    <w:rsid w:val="0D507E3A"/>
    <w:rsid w:val="0D50A9B9"/>
    <w:rsid w:val="0D56815F"/>
    <w:rsid w:val="0D591C3D"/>
    <w:rsid w:val="0D6208F1"/>
    <w:rsid w:val="0D631B8E"/>
    <w:rsid w:val="0D635CED"/>
    <w:rsid w:val="0D66C202"/>
    <w:rsid w:val="0D69A80C"/>
    <w:rsid w:val="0D69E659"/>
    <w:rsid w:val="0D6AA4F0"/>
    <w:rsid w:val="0D6CDBD3"/>
    <w:rsid w:val="0D6DD05D"/>
    <w:rsid w:val="0D6FF39B"/>
    <w:rsid w:val="0D75EFF8"/>
    <w:rsid w:val="0D775535"/>
    <w:rsid w:val="0D7832A7"/>
    <w:rsid w:val="0D787B58"/>
    <w:rsid w:val="0D7A68BF"/>
    <w:rsid w:val="0D7A7364"/>
    <w:rsid w:val="0D7D74D7"/>
    <w:rsid w:val="0D7FAA4C"/>
    <w:rsid w:val="0D81AB89"/>
    <w:rsid w:val="0D852838"/>
    <w:rsid w:val="0D85C52B"/>
    <w:rsid w:val="0D85DB27"/>
    <w:rsid w:val="0D87FF77"/>
    <w:rsid w:val="0D893D1C"/>
    <w:rsid w:val="0D925156"/>
    <w:rsid w:val="0D9347BC"/>
    <w:rsid w:val="0D93642B"/>
    <w:rsid w:val="0D961EEE"/>
    <w:rsid w:val="0D9782C0"/>
    <w:rsid w:val="0D9BE69E"/>
    <w:rsid w:val="0D9C5CFD"/>
    <w:rsid w:val="0DA3359E"/>
    <w:rsid w:val="0DA33759"/>
    <w:rsid w:val="0DA3696B"/>
    <w:rsid w:val="0DA40BEF"/>
    <w:rsid w:val="0DA55002"/>
    <w:rsid w:val="0DA5887C"/>
    <w:rsid w:val="0DA72442"/>
    <w:rsid w:val="0DA766EB"/>
    <w:rsid w:val="0DAA160E"/>
    <w:rsid w:val="0DABF9E7"/>
    <w:rsid w:val="0DB0DEF7"/>
    <w:rsid w:val="0DB21CA4"/>
    <w:rsid w:val="0DB8F4EF"/>
    <w:rsid w:val="0DB99E1E"/>
    <w:rsid w:val="0DB9DDE7"/>
    <w:rsid w:val="0DBB3739"/>
    <w:rsid w:val="0DBCE83F"/>
    <w:rsid w:val="0DC962CC"/>
    <w:rsid w:val="0DCB443A"/>
    <w:rsid w:val="0DD2D6EB"/>
    <w:rsid w:val="0DD36C21"/>
    <w:rsid w:val="0DD4A065"/>
    <w:rsid w:val="0DD4E189"/>
    <w:rsid w:val="0DD54661"/>
    <w:rsid w:val="0DD894E6"/>
    <w:rsid w:val="0DDB4336"/>
    <w:rsid w:val="0DDB8BEA"/>
    <w:rsid w:val="0DDBDB30"/>
    <w:rsid w:val="0DE10FAC"/>
    <w:rsid w:val="0DE2D905"/>
    <w:rsid w:val="0DE9BDC8"/>
    <w:rsid w:val="0DE9DCC9"/>
    <w:rsid w:val="0DEA58C9"/>
    <w:rsid w:val="0DECF423"/>
    <w:rsid w:val="0DEF0B8D"/>
    <w:rsid w:val="0DEF6F53"/>
    <w:rsid w:val="0DF3FED6"/>
    <w:rsid w:val="0DF4E930"/>
    <w:rsid w:val="0DF718B6"/>
    <w:rsid w:val="0DF90A1E"/>
    <w:rsid w:val="0DFB94B7"/>
    <w:rsid w:val="0DFCB127"/>
    <w:rsid w:val="0E00166F"/>
    <w:rsid w:val="0E02E84F"/>
    <w:rsid w:val="0E0A1DE8"/>
    <w:rsid w:val="0E0AA29F"/>
    <w:rsid w:val="0E0ACD60"/>
    <w:rsid w:val="0E0E49E8"/>
    <w:rsid w:val="0E0E8112"/>
    <w:rsid w:val="0E0F531A"/>
    <w:rsid w:val="0E1058E9"/>
    <w:rsid w:val="0E106AF5"/>
    <w:rsid w:val="0E10C925"/>
    <w:rsid w:val="0E155D97"/>
    <w:rsid w:val="0E174CD4"/>
    <w:rsid w:val="0E184460"/>
    <w:rsid w:val="0E18FFA9"/>
    <w:rsid w:val="0E19929F"/>
    <w:rsid w:val="0E24322B"/>
    <w:rsid w:val="0E24BDB0"/>
    <w:rsid w:val="0E2EE7AA"/>
    <w:rsid w:val="0E312441"/>
    <w:rsid w:val="0E36A3F8"/>
    <w:rsid w:val="0E40B314"/>
    <w:rsid w:val="0E4103C2"/>
    <w:rsid w:val="0E455B52"/>
    <w:rsid w:val="0E4B7C0C"/>
    <w:rsid w:val="0E4D3986"/>
    <w:rsid w:val="0E51A7F2"/>
    <w:rsid w:val="0E586894"/>
    <w:rsid w:val="0E5A9A8A"/>
    <w:rsid w:val="0E5C714A"/>
    <w:rsid w:val="0E5CFB4B"/>
    <w:rsid w:val="0E5E5EBB"/>
    <w:rsid w:val="0E5E9008"/>
    <w:rsid w:val="0E5FEDC8"/>
    <w:rsid w:val="0E6127B3"/>
    <w:rsid w:val="0E612CE3"/>
    <w:rsid w:val="0E61531C"/>
    <w:rsid w:val="0E63BD08"/>
    <w:rsid w:val="0E6773B3"/>
    <w:rsid w:val="0E6AD23A"/>
    <w:rsid w:val="0E6D807F"/>
    <w:rsid w:val="0E6E334F"/>
    <w:rsid w:val="0E6FC0D7"/>
    <w:rsid w:val="0E765BC4"/>
    <w:rsid w:val="0E767391"/>
    <w:rsid w:val="0E767F8F"/>
    <w:rsid w:val="0E787F24"/>
    <w:rsid w:val="0E7CFC7A"/>
    <w:rsid w:val="0E7E0CF2"/>
    <w:rsid w:val="0E7F7B83"/>
    <w:rsid w:val="0E846186"/>
    <w:rsid w:val="0E849156"/>
    <w:rsid w:val="0E881799"/>
    <w:rsid w:val="0E886C2B"/>
    <w:rsid w:val="0E90AB62"/>
    <w:rsid w:val="0E9260D9"/>
    <w:rsid w:val="0E971890"/>
    <w:rsid w:val="0E97E9D8"/>
    <w:rsid w:val="0E986EA6"/>
    <w:rsid w:val="0E9B307F"/>
    <w:rsid w:val="0E9D3077"/>
    <w:rsid w:val="0E9D971C"/>
    <w:rsid w:val="0E9E1E75"/>
    <w:rsid w:val="0EA266BD"/>
    <w:rsid w:val="0EA44E38"/>
    <w:rsid w:val="0EA4E24B"/>
    <w:rsid w:val="0EA5C711"/>
    <w:rsid w:val="0EA5D3C2"/>
    <w:rsid w:val="0EAD8472"/>
    <w:rsid w:val="0EAD9079"/>
    <w:rsid w:val="0EB18D79"/>
    <w:rsid w:val="0EB3ECA4"/>
    <w:rsid w:val="0EB6D1DB"/>
    <w:rsid w:val="0EB6EA91"/>
    <w:rsid w:val="0EB818F4"/>
    <w:rsid w:val="0EB9B18A"/>
    <w:rsid w:val="0EBC083A"/>
    <w:rsid w:val="0EC1B4A4"/>
    <w:rsid w:val="0EC4A795"/>
    <w:rsid w:val="0EC57F47"/>
    <w:rsid w:val="0EC697A1"/>
    <w:rsid w:val="0ECBD31A"/>
    <w:rsid w:val="0ECDB0F4"/>
    <w:rsid w:val="0ECEF8B1"/>
    <w:rsid w:val="0ED28073"/>
    <w:rsid w:val="0ED4EF20"/>
    <w:rsid w:val="0ED560F8"/>
    <w:rsid w:val="0ED80A2D"/>
    <w:rsid w:val="0ED8BC70"/>
    <w:rsid w:val="0ED9B58B"/>
    <w:rsid w:val="0EDCF1D6"/>
    <w:rsid w:val="0EDFBD6C"/>
    <w:rsid w:val="0EE0227C"/>
    <w:rsid w:val="0EE54479"/>
    <w:rsid w:val="0EEB0EA0"/>
    <w:rsid w:val="0EEBF146"/>
    <w:rsid w:val="0EEE668E"/>
    <w:rsid w:val="0EEE948B"/>
    <w:rsid w:val="0EEF3D6C"/>
    <w:rsid w:val="0EF05FBD"/>
    <w:rsid w:val="0EF7908A"/>
    <w:rsid w:val="0EF7B7B7"/>
    <w:rsid w:val="0EF88B3A"/>
    <w:rsid w:val="0EF9DD9A"/>
    <w:rsid w:val="0EFA0D75"/>
    <w:rsid w:val="0F01161D"/>
    <w:rsid w:val="0F01B15B"/>
    <w:rsid w:val="0F02A3B0"/>
    <w:rsid w:val="0F05A94C"/>
    <w:rsid w:val="0F0647C5"/>
    <w:rsid w:val="0F0ADC88"/>
    <w:rsid w:val="0F0DADA7"/>
    <w:rsid w:val="0F0DCD61"/>
    <w:rsid w:val="0F0EBFDB"/>
    <w:rsid w:val="0F13E6B8"/>
    <w:rsid w:val="0F149FC5"/>
    <w:rsid w:val="0F1677C8"/>
    <w:rsid w:val="0F18BBFA"/>
    <w:rsid w:val="0F1B0AC6"/>
    <w:rsid w:val="0F1B90CB"/>
    <w:rsid w:val="0F1D37E6"/>
    <w:rsid w:val="0F1ED7B5"/>
    <w:rsid w:val="0F1FBC82"/>
    <w:rsid w:val="0F212A03"/>
    <w:rsid w:val="0F2174DC"/>
    <w:rsid w:val="0F2228CE"/>
    <w:rsid w:val="0F22B72A"/>
    <w:rsid w:val="0F2614E9"/>
    <w:rsid w:val="0F29E159"/>
    <w:rsid w:val="0F2C636D"/>
    <w:rsid w:val="0F2D17DE"/>
    <w:rsid w:val="0F2D2B7F"/>
    <w:rsid w:val="0F2DC822"/>
    <w:rsid w:val="0F37B6FF"/>
    <w:rsid w:val="0F3DE8A1"/>
    <w:rsid w:val="0F3F9338"/>
    <w:rsid w:val="0F41E49F"/>
    <w:rsid w:val="0F42F01E"/>
    <w:rsid w:val="0F44C8B6"/>
    <w:rsid w:val="0F471821"/>
    <w:rsid w:val="0F4771CE"/>
    <w:rsid w:val="0F4D1D7E"/>
    <w:rsid w:val="0F52C58F"/>
    <w:rsid w:val="0F52CBA2"/>
    <w:rsid w:val="0F54BDD2"/>
    <w:rsid w:val="0F57F52F"/>
    <w:rsid w:val="0F5813CD"/>
    <w:rsid w:val="0F5A9E07"/>
    <w:rsid w:val="0F5DB5CA"/>
    <w:rsid w:val="0F60015B"/>
    <w:rsid w:val="0F6859E7"/>
    <w:rsid w:val="0F690711"/>
    <w:rsid w:val="0F6A2FA4"/>
    <w:rsid w:val="0F6F5EFC"/>
    <w:rsid w:val="0F6FF91B"/>
    <w:rsid w:val="0F72784D"/>
    <w:rsid w:val="0F74C38E"/>
    <w:rsid w:val="0F78982A"/>
    <w:rsid w:val="0F789EAB"/>
    <w:rsid w:val="0F7A6153"/>
    <w:rsid w:val="0F7ABAAA"/>
    <w:rsid w:val="0F7FB961"/>
    <w:rsid w:val="0F8C2F5A"/>
    <w:rsid w:val="0F8EBA87"/>
    <w:rsid w:val="0F93EB18"/>
    <w:rsid w:val="0F9B4EA4"/>
    <w:rsid w:val="0F9E6DA5"/>
    <w:rsid w:val="0FA10CD6"/>
    <w:rsid w:val="0FA1D6D5"/>
    <w:rsid w:val="0FA2EBC5"/>
    <w:rsid w:val="0FA46D98"/>
    <w:rsid w:val="0FA684EA"/>
    <w:rsid w:val="0FA6C0A2"/>
    <w:rsid w:val="0FA6E255"/>
    <w:rsid w:val="0FA92955"/>
    <w:rsid w:val="0FB10F9A"/>
    <w:rsid w:val="0FB1A831"/>
    <w:rsid w:val="0FB27C30"/>
    <w:rsid w:val="0FB5D956"/>
    <w:rsid w:val="0FB6A13A"/>
    <w:rsid w:val="0FB86A88"/>
    <w:rsid w:val="0FBBE85B"/>
    <w:rsid w:val="0FBC718F"/>
    <w:rsid w:val="0FC2A74B"/>
    <w:rsid w:val="0FC8C979"/>
    <w:rsid w:val="0FCA4FF4"/>
    <w:rsid w:val="0FCA7910"/>
    <w:rsid w:val="0FCB52B8"/>
    <w:rsid w:val="0FCCC007"/>
    <w:rsid w:val="0FCDE0AF"/>
    <w:rsid w:val="0FCEE240"/>
    <w:rsid w:val="0FD8C94F"/>
    <w:rsid w:val="0FDA715F"/>
    <w:rsid w:val="0FDD66EB"/>
    <w:rsid w:val="0FDFB0E9"/>
    <w:rsid w:val="0FE47D8E"/>
    <w:rsid w:val="0FE69C2D"/>
    <w:rsid w:val="0FE9E4B8"/>
    <w:rsid w:val="0FF2B686"/>
    <w:rsid w:val="0FF7ACFD"/>
    <w:rsid w:val="0FFC5284"/>
    <w:rsid w:val="0FFC57BA"/>
    <w:rsid w:val="0FFF18E8"/>
    <w:rsid w:val="1001C84E"/>
    <w:rsid w:val="1001D555"/>
    <w:rsid w:val="1009B26B"/>
    <w:rsid w:val="100A82D7"/>
    <w:rsid w:val="100BCC70"/>
    <w:rsid w:val="101083DB"/>
    <w:rsid w:val="101179E0"/>
    <w:rsid w:val="1012E98F"/>
    <w:rsid w:val="1014726A"/>
    <w:rsid w:val="1014BB8C"/>
    <w:rsid w:val="10152AE8"/>
    <w:rsid w:val="1018E3D5"/>
    <w:rsid w:val="101F1CFE"/>
    <w:rsid w:val="10223D1B"/>
    <w:rsid w:val="102434AA"/>
    <w:rsid w:val="10274E89"/>
    <w:rsid w:val="10278977"/>
    <w:rsid w:val="102A48B3"/>
    <w:rsid w:val="1035B4D6"/>
    <w:rsid w:val="10379ED5"/>
    <w:rsid w:val="1039677D"/>
    <w:rsid w:val="103B81AC"/>
    <w:rsid w:val="103BE166"/>
    <w:rsid w:val="104025AA"/>
    <w:rsid w:val="1042080E"/>
    <w:rsid w:val="10420840"/>
    <w:rsid w:val="10461C8C"/>
    <w:rsid w:val="10472593"/>
    <w:rsid w:val="1049504E"/>
    <w:rsid w:val="104A69E6"/>
    <w:rsid w:val="104AA254"/>
    <w:rsid w:val="104DBBCB"/>
    <w:rsid w:val="1055D3AE"/>
    <w:rsid w:val="1055E724"/>
    <w:rsid w:val="105BE35A"/>
    <w:rsid w:val="105CB002"/>
    <w:rsid w:val="105D3484"/>
    <w:rsid w:val="105FE916"/>
    <w:rsid w:val="1060C33B"/>
    <w:rsid w:val="106531C0"/>
    <w:rsid w:val="1065EA72"/>
    <w:rsid w:val="1066C36E"/>
    <w:rsid w:val="1066F953"/>
    <w:rsid w:val="10688AE5"/>
    <w:rsid w:val="106B4D25"/>
    <w:rsid w:val="106BD842"/>
    <w:rsid w:val="106FFA50"/>
    <w:rsid w:val="1070E97F"/>
    <w:rsid w:val="10722D06"/>
    <w:rsid w:val="1074078F"/>
    <w:rsid w:val="10777B39"/>
    <w:rsid w:val="10789DE6"/>
    <w:rsid w:val="107A4257"/>
    <w:rsid w:val="107BB352"/>
    <w:rsid w:val="107C3114"/>
    <w:rsid w:val="107CBB3A"/>
    <w:rsid w:val="107CDE93"/>
    <w:rsid w:val="1080CA90"/>
    <w:rsid w:val="10863FD2"/>
    <w:rsid w:val="108E8E49"/>
    <w:rsid w:val="108EFE0F"/>
    <w:rsid w:val="108F7DFD"/>
    <w:rsid w:val="1092D99E"/>
    <w:rsid w:val="1098D1C3"/>
    <w:rsid w:val="10996E3B"/>
    <w:rsid w:val="109979B4"/>
    <w:rsid w:val="109A1A20"/>
    <w:rsid w:val="10A4E27C"/>
    <w:rsid w:val="10A6D19F"/>
    <w:rsid w:val="10AA06F7"/>
    <w:rsid w:val="10B07026"/>
    <w:rsid w:val="10B38043"/>
    <w:rsid w:val="10B49E3D"/>
    <w:rsid w:val="10B52F40"/>
    <w:rsid w:val="10BBEDE4"/>
    <w:rsid w:val="10BD921E"/>
    <w:rsid w:val="10C586E6"/>
    <w:rsid w:val="10C8A470"/>
    <w:rsid w:val="10CC5757"/>
    <w:rsid w:val="10D1106D"/>
    <w:rsid w:val="10D13EA2"/>
    <w:rsid w:val="10D208D5"/>
    <w:rsid w:val="10D51D00"/>
    <w:rsid w:val="10D91F6F"/>
    <w:rsid w:val="10D97BAD"/>
    <w:rsid w:val="10DB34A4"/>
    <w:rsid w:val="10DBE57F"/>
    <w:rsid w:val="10DC42E2"/>
    <w:rsid w:val="10E08BB5"/>
    <w:rsid w:val="10E30E54"/>
    <w:rsid w:val="10E8FA64"/>
    <w:rsid w:val="10E9B41B"/>
    <w:rsid w:val="10F0CCBB"/>
    <w:rsid w:val="10F3A4EC"/>
    <w:rsid w:val="10F9AA50"/>
    <w:rsid w:val="10F9CF4E"/>
    <w:rsid w:val="10F9F347"/>
    <w:rsid w:val="10FABA55"/>
    <w:rsid w:val="10FC20D0"/>
    <w:rsid w:val="10FDDA3A"/>
    <w:rsid w:val="10FFBFEB"/>
    <w:rsid w:val="1100B63A"/>
    <w:rsid w:val="11020C60"/>
    <w:rsid w:val="1104B942"/>
    <w:rsid w:val="11057296"/>
    <w:rsid w:val="1106569F"/>
    <w:rsid w:val="1106782D"/>
    <w:rsid w:val="1108C123"/>
    <w:rsid w:val="110CBB85"/>
    <w:rsid w:val="110FD392"/>
    <w:rsid w:val="1110ACB8"/>
    <w:rsid w:val="1110E98A"/>
    <w:rsid w:val="111224B7"/>
    <w:rsid w:val="111309F1"/>
    <w:rsid w:val="1117C0B9"/>
    <w:rsid w:val="111836DE"/>
    <w:rsid w:val="1118DA07"/>
    <w:rsid w:val="1118DE54"/>
    <w:rsid w:val="111C24F2"/>
    <w:rsid w:val="111E38F0"/>
    <w:rsid w:val="111E51E3"/>
    <w:rsid w:val="111FE01F"/>
    <w:rsid w:val="1121E912"/>
    <w:rsid w:val="11222FA8"/>
    <w:rsid w:val="1122E7DB"/>
    <w:rsid w:val="1124113A"/>
    <w:rsid w:val="112529A6"/>
    <w:rsid w:val="1128EAC0"/>
    <w:rsid w:val="112E3A32"/>
    <w:rsid w:val="11326E0F"/>
    <w:rsid w:val="11356F69"/>
    <w:rsid w:val="1135B2A7"/>
    <w:rsid w:val="1136DBDE"/>
    <w:rsid w:val="113751EE"/>
    <w:rsid w:val="113B62C8"/>
    <w:rsid w:val="113BAAE2"/>
    <w:rsid w:val="113E249B"/>
    <w:rsid w:val="113F1B74"/>
    <w:rsid w:val="1140C922"/>
    <w:rsid w:val="114196D6"/>
    <w:rsid w:val="1141D30D"/>
    <w:rsid w:val="1145B273"/>
    <w:rsid w:val="1145BCD6"/>
    <w:rsid w:val="11485FA3"/>
    <w:rsid w:val="1149ECB8"/>
    <w:rsid w:val="114A3892"/>
    <w:rsid w:val="114ACC0A"/>
    <w:rsid w:val="114D09BC"/>
    <w:rsid w:val="114E03D8"/>
    <w:rsid w:val="114E1A3C"/>
    <w:rsid w:val="114F969E"/>
    <w:rsid w:val="11507718"/>
    <w:rsid w:val="11509377"/>
    <w:rsid w:val="11522820"/>
    <w:rsid w:val="11537188"/>
    <w:rsid w:val="11550FB1"/>
    <w:rsid w:val="115843ED"/>
    <w:rsid w:val="1158DD90"/>
    <w:rsid w:val="115B4AB9"/>
    <w:rsid w:val="115BDB13"/>
    <w:rsid w:val="116151BF"/>
    <w:rsid w:val="1162C193"/>
    <w:rsid w:val="1164827C"/>
    <w:rsid w:val="1168EB48"/>
    <w:rsid w:val="116A0047"/>
    <w:rsid w:val="116B19B0"/>
    <w:rsid w:val="116D7D08"/>
    <w:rsid w:val="116EBECD"/>
    <w:rsid w:val="11700F76"/>
    <w:rsid w:val="11706DAE"/>
    <w:rsid w:val="1171A4AE"/>
    <w:rsid w:val="117A0352"/>
    <w:rsid w:val="117BA202"/>
    <w:rsid w:val="117E5059"/>
    <w:rsid w:val="117F475B"/>
    <w:rsid w:val="11820F39"/>
    <w:rsid w:val="1183602C"/>
    <w:rsid w:val="1189D15D"/>
    <w:rsid w:val="118BD6EB"/>
    <w:rsid w:val="11924F17"/>
    <w:rsid w:val="11935F32"/>
    <w:rsid w:val="1194964C"/>
    <w:rsid w:val="11959570"/>
    <w:rsid w:val="1196FB68"/>
    <w:rsid w:val="11980209"/>
    <w:rsid w:val="11989FBC"/>
    <w:rsid w:val="119A01F1"/>
    <w:rsid w:val="119A1094"/>
    <w:rsid w:val="119A7D15"/>
    <w:rsid w:val="119C966F"/>
    <w:rsid w:val="119F439B"/>
    <w:rsid w:val="11A043BF"/>
    <w:rsid w:val="11A5DE5C"/>
    <w:rsid w:val="11A62428"/>
    <w:rsid w:val="11ABEC00"/>
    <w:rsid w:val="11ADD7D5"/>
    <w:rsid w:val="11AFE00B"/>
    <w:rsid w:val="11B174BC"/>
    <w:rsid w:val="11B293F5"/>
    <w:rsid w:val="11B29A13"/>
    <w:rsid w:val="11B43220"/>
    <w:rsid w:val="11B50DC0"/>
    <w:rsid w:val="11B6680A"/>
    <w:rsid w:val="11BAC570"/>
    <w:rsid w:val="11BDAF87"/>
    <w:rsid w:val="11C13D22"/>
    <w:rsid w:val="11C19B0A"/>
    <w:rsid w:val="11C469FA"/>
    <w:rsid w:val="11C5D92F"/>
    <w:rsid w:val="11C874EE"/>
    <w:rsid w:val="11CA8FFF"/>
    <w:rsid w:val="11CB92EE"/>
    <w:rsid w:val="11D07C2C"/>
    <w:rsid w:val="11D72861"/>
    <w:rsid w:val="11D87BB2"/>
    <w:rsid w:val="11D9B2CD"/>
    <w:rsid w:val="11DC402E"/>
    <w:rsid w:val="11DCDC01"/>
    <w:rsid w:val="11E28CD1"/>
    <w:rsid w:val="11E2EFB9"/>
    <w:rsid w:val="11E49F75"/>
    <w:rsid w:val="11E540A5"/>
    <w:rsid w:val="11E672B5"/>
    <w:rsid w:val="11E71DF3"/>
    <w:rsid w:val="11E79C60"/>
    <w:rsid w:val="11E872FF"/>
    <w:rsid w:val="11E9B88E"/>
    <w:rsid w:val="11EC113F"/>
    <w:rsid w:val="11EDD46B"/>
    <w:rsid w:val="11EF66F2"/>
    <w:rsid w:val="11F0682A"/>
    <w:rsid w:val="11F1945F"/>
    <w:rsid w:val="11F3F178"/>
    <w:rsid w:val="11F6B791"/>
    <w:rsid w:val="11FB2561"/>
    <w:rsid w:val="11FF9B12"/>
    <w:rsid w:val="1201B423"/>
    <w:rsid w:val="1202FBAA"/>
    <w:rsid w:val="12035773"/>
    <w:rsid w:val="12037427"/>
    <w:rsid w:val="120522FC"/>
    <w:rsid w:val="1209CC15"/>
    <w:rsid w:val="120D2F2D"/>
    <w:rsid w:val="1210D5E9"/>
    <w:rsid w:val="1212453D"/>
    <w:rsid w:val="12126832"/>
    <w:rsid w:val="1213F61F"/>
    <w:rsid w:val="1219AAB5"/>
    <w:rsid w:val="121D9AA8"/>
    <w:rsid w:val="121E541A"/>
    <w:rsid w:val="12248FF4"/>
    <w:rsid w:val="122D2CE2"/>
    <w:rsid w:val="122D78A4"/>
    <w:rsid w:val="122DE47C"/>
    <w:rsid w:val="12342406"/>
    <w:rsid w:val="12395AC7"/>
    <w:rsid w:val="123C8088"/>
    <w:rsid w:val="123F4FD0"/>
    <w:rsid w:val="12416BBE"/>
    <w:rsid w:val="1241BA8E"/>
    <w:rsid w:val="1245148B"/>
    <w:rsid w:val="124584EB"/>
    <w:rsid w:val="124925BC"/>
    <w:rsid w:val="124A2393"/>
    <w:rsid w:val="124EF3A7"/>
    <w:rsid w:val="12522758"/>
    <w:rsid w:val="1253B3B1"/>
    <w:rsid w:val="1255BD6E"/>
    <w:rsid w:val="1257D0DF"/>
    <w:rsid w:val="12597CBF"/>
    <w:rsid w:val="12598D2E"/>
    <w:rsid w:val="1259F63E"/>
    <w:rsid w:val="125B18AC"/>
    <w:rsid w:val="125E58EE"/>
    <w:rsid w:val="125E79F9"/>
    <w:rsid w:val="1263DA49"/>
    <w:rsid w:val="1267B880"/>
    <w:rsid w:val="1268307F"/>
    <w:rsid w:val="126CA3EE"/>
    <w:rsid w:val="126E1C1E"/>
    <w:rsid w:val="1276144B"/>
    <w:rsid w:val="1279174B"/>
    <w:rsid w:val="1279730F"/>
    <w:rsid w:val="127E164C"/>
    <w:rsid w:val="127E46F4"/>
    <w:rsid w:val="1285AA16"/>
    <w:rsid w:val="12886BDC"/>
    <w:rsid w:val="128AECEC"/>
    <w:rsid w:val="128BD3AB"/>
    <w:rsid w:val="128CE7D1"/>
    <w:rsid w:val="128E2DFB"/>
    <w:rsid w:val="128FBD47"/>
    <w:rsid w:val="1290069D"/>
    <w:rsid w:val="129012E6"/>
    <w:rsid w:val="12909999"/>
    <w:rsid w:val="129484DB"/>
    <w:rsid w:val="129B5B6E"/>
    <w:rsid w:val="129D3806"/>
    <w:rsid w:val="12A2A4C7"/>
    <w:rsid w:val="12A450DF"/>
    <w:rsid w:val="12A513B1"/>
    <w:rsid w:val="12A5EC2E"/>
    <w:rsid w:val="12A7574A"/>
    <w:rsid w:val="12AAC373"/>
    <w:rsid w:val="12AB17C9"/>
    <w:rsid w:val="12AC5031"/>
    <w:rsid w:val="12AE773F"/>
    <w:rsid w:val="12B14842"/>
    <w:rsid w:val="12B5584B"/>
    <w:rsid w:val="12B55DFD"/>
    <w:rsid w:val="12B84916"/>
    <w:rsid w:val="12BC9680"/>
    <w:rsid w:val="12BD4BC6"/>
    <w:rsid w:val="12C1E686"/>
    <w:rsid w:val="12C2EA58"/>
    <w:rsid w:val="12C370FA"/>
    <w:rsid w:val="12C64A39"/>
    <w:rsid w:val="12C6F35F"/>
    <w:rsid w:val="12C76BF6"/>
    <w:rsid w:val="12C828B9"/>
    <w:rsid w:val="12C85FAF"/>
    <w:rsid w:val="12C9AAC9"/>
    <w:rsid w:val="12D1DA92"/>
    <w:rsid w:val="12D4226A"/>
    <w:rsid w:val="12D4EB31"/>
    <w:rsid w:val="12D93CE5"/>
    <w:rsid w:val="12D973A4"/>
    <w:rsid w:val="12D9B978"/>
    <w:rsid w:val="12DB43E5"/>
    <w:rsid w:val="12DB58AE"/>
    <w:rsid w:val="12DED073"/>
    <w:rsid w:val="12E3397F"/>
    <w:rsid w:val="12E87B7F"/>
    <w:rsid w:val="12EAE0DE"/>
    <w:rsid w:val="12ED084F"/>
    <w:rsid w:val="12F2226B"/>
    <w:rsid w:val="12F43AC4"/>
    <w:rsid w:val="12F44C95"/>
    <w:rsid w:val="12FAFDA2"/>
    <w:rsid w:val="12FE5BD6"/>
    <w:rsid w:val="12FF81FD"/>
    <w:rsid w:val="13010CE9"/>
    <w:rsid w:val="1301BBC7"/>
    <w:rsid w:val="13060A84"/>
    <w:rsid w:val="1309BF3A"/>
    <w:rsid w:val="130F9D2B"/>
    <w:rsid w:val="130FAA95"/>
    <w:rsid w:val="1310DCBB"/>
    <w:rsid w:val="1312770B"/>
    <w:rsid w:val="1312AC2A"/>
    <w:rsid w:val="131305B6"/>
    <w:rsid w:val="1313ADA0"/>
    <w:rsid w:val="13160C7E"/>
    <w:rsid w:val="1319F068"/>
    <w:rsid w:val="131A99F2"/>
    <w:rsid w:val="131C395D"/>
    <w:rsid w:val="131F3E73"/>
    <w:rsid w:val="13224DEF"/>
    <w:rsid w:val="1326385A"/>
    <w:rsid w:val="13290B10"/>
    <w:rsid w:val="132949EC"/>
    <w:rsid w:val="132B4101"/>
    <w:rsid w:val="132F0392"/>
    <w:rsid w:val="133037F5"/>
    <w:rsid w:val="1331A006"/>
    <w:rsid w:val="13330F9A"/>
    <w:rsid w:val="13367B70"/>
    <w:rsid w:val="1338457E"/>
    <w:rsid w:val="133E3E71"/>
    <w:rsid w:val="13444344"/>
    <w:rsid w:val="13453463"/>
    <w:rsid w:val="134FF695"/>
    <w:rsid w:val="1351E10F"/>
    <w:rsid w:val="135C0633"/>
    <w:rsid w:val="135E6AA2"/>
    <w:rsid w:val="13602B2D"/>
    <w:rsid w:val="13615BB8"/>
    <w:rsid w:val="136586CA"/>
    <w:rsid w:val="1367F75C"/>
    <w:rsid w:val="136A7AE3"/>
    <w:rsid w:val="136AE21A"/>
    <w:rsid w:val="136D1F14"/>
    <w:rsid w:val="136D4E67"/>
    <w:rsid w:val="1371C281"/>
    <w:rsid w:val="137321FF"/>
    <w:rsid w:val="1375FE2B"/>
    <w:rsid w:val="1377918D"/>
    <w:rsid w:val="13794361"/>
    <w:rsid w:val="137E6FE5"/>
    <w:rsid w:val="13822B5C"/>
    <w:rsid w:val="13823E37"/>
    <w:rsid w:val="1382EAD8"/>
    <w:rsid w:val="13883F9B"/>
    <w:rsid w:val="138A9B89"/>
    <w:rsid w:val="138ADE08"/>
    <w:rsid w:val="138FC69D"/>
    <w:rsid w:val="138FD314"/>
    <w:rsid w:val="139315D3"/>
    <w:rsid w:val="1393E5D7"/>
    <w:rsid w:val="1394C590"/>
    <w:rsid w:val="1395BC93"/>
    <w:rsid w:val="1395C4A2"/>
    <w:rsid w:val="139680ED"/>
    <w:rsid w:val="1398327A"/>
    <w:rsid w:val="139AF172"/>
    <w:rsid w:val="139B13C2"/>
    <w:rsid w:val="139CA7C1"/>
    <w:rsid w:val="139DCFFB"/>
    <w:rsid w:val="13A65546"/>
    <w:rsid w:val="13A68806"/>
    <w:rsid w:val="13A915DE"/>
    <w:rsid w:val="13AA5EFB"/>
    <w:rsid w:val="13ABFBA1"/>
    <w:rsid w:val="13AC88F5"/>
    <w:rsid w:val="13AD3454"/>
    <w:rsid w:val="13AE7E4E"/>
    <w:rsid w:val="13B08B6D"/>
    <w:rsid w:val="13B34163"/>
    <w:rsid w:val="13B786C8"/>
    <w:rsid w:val="13C04A4F"/>
    <w:rsid w:val="13C2405F"/>
    <w:rsid w:val="13C2B089"/>
    <w:rsid w:val="13C41B55"/>
    <w:rsid w:val="13C4D415"/>
    <w:rsid w:val="13C56DF1"/>
    <w:rsid w:val="13C87D48"/>
    <w:rsid w:val="13C98649"/>
    <w:rsid w:val="13CB7590"/>
    <w:rsid w:val="13CC9DF1"/>
    <w:rsid w:val="13D0BBCC"/>
    <w:rsid w:val="13D6E7F0"/>
    <w:rsid w:val="13D751CF"/>
    <w:rsid w:val="13D76E4D"/>
    <w:rsid w:val="13DFD54C"/>
    <w:rsid w:val="13E2F2C8"/>
    <w:rsid w:val="13E8FD7B"/>
    <w:rsid w:val="13ED4461"/>
    <w:rsid w:val="13EE4598"/>
    <w:rsid w:val="13EFF882"/>
    <w:rsid w:val="13F01A73"/>
    <w:rsid w:val="13F0F72B"/>
    <w:rsid w:val="13F11C87"/>
    <w:rsid w:val="13F19D21"/>
    <w:rsid w:val="13F6207F"/>
    <w:rsid w:val="13F62562"/>
    <w:rsid w:val="13F7F13A"/>
    <w:rsid w:val="13FC41D7"/>
    <w:rsid w:val="1404169C"/>
    <w:rsid w:val="14074306"/>
    <w:rsid w:val="1407E092"/>
    <w:rsid w:val="14087B61"/>
    <w:rsid w:val="14091000"/>
    <w:rsid w:val="140DA94A"/>
    <w:rsid w:val="140F696F"/>
    <w:rsid w:val="141AEEEC"/>
    <w:rsid w:val="141E9334"/>
    <w:rsid w:val="1421ABD5"/>
    <w:rsid w:val="142602AA"/>
    <w:rsid w:val="14268088"/>
    <w:rsid w:val="14283350"/>
    <w:rsid w:val="142FA8EB"/>
    <w:rsid w:val="1433071E"/>
    <w:rsid w:val="1436B6BD"/>
    <w:rsid w:val="1437CDD2"/>
    <w:rsid w:val="14387B47"/>
    <w:rsid w:val="143A6D1E"/>
    <w:rsid w:val="143D3B80"/>
    <w:rsid w:val="14425DDA"/>
    <w:rsid w:val="14466B98"/>
    <w:rsid w:val="14477239"/>
    <w:rsid w:val="144B2543"/>
    <w:rsid w:val="144C54E8"/>
    <w:rsid w:val="144D7718"/>
    <w:rsid w:val="1450D1BC"/>
    <w:rsid w:val="14520A86"/>
    <w:rsid w:val="1452EBF8"/>
    <w:rsid w:val="1453AED3"/>
    <w:rsid w:val="1455C2F4"/>
    <w:rsid w:val="1459F11F"/>
    <w:rsid w:val="145C8879"/>
    <w:rsid w:val="145F9FB6"/>
    <w:rsid w:val="146220A4"/>
    <w:rsid w:val="1462947A"/>
    <w:rsid w:val="1464D117"/>
    <w:rsid w:val="14688DD3"/>
    <w:rsid w:val="146BDF1B"/>
    <w:rsid w:val="146DDD53"/>
    <w:rsid w:val="146EE7D7"/>
    <w:rsid w:val="1472D82C"/>
    <w:rsid w:val="1479BD28"/>
    <w:rsid w:val="147A4813"/>
    <w:rsid w:val="147C4C84"/>
    <w:rsid w:val="1481FAD9"/>
    <w:rsid w:val="14846FE9"/>
    <w:rsid w:val="14930E8E"/>
    <w:rsid w:val="1497C679"/>
    <w:rsid w:val="1499805E"/>
    <w:rsid w:val="14A1F67D"/>
    <w:rsid w:val="14A41F5B"/>
    <w:rsid w:val="14A4EAA5"/>
    <w:rsid w:val="14A65B9E"/>
    <w:rsid w:val="14A84D2C"/>
    <w:rsid w:val="14AC6BE9"/>
    <w:rsid w:val="14AC81DE"/>
    <w:rsid w:val="14ADD4DD"/>
    <w:rsid w:val="14AEC693"/>
    <w:rsid w:val="14B1A184"/>
    <w:rsid w:val="14B297D0"/>
    <w:rsid w:val="14B7FED0"/>
    <w:rsid w:val="14B93A19"/>
    <w:rsid w:val="14BA11D6"/>
    <w:rsid w:val="14BAACB0"/>
    <w:rsid w:val="14BCE8CA"/>
    <w:rsid w:val="14BE9909"/>
    <w:rsid w:val="14C0D8F8"/>
    <w:rsid w:val="14C1A3CF"/>
    <w:rsid w:val="14C1BF87"/>
    <w:rsid w:val="14C649FD"/>
    <w:rsid w:val="14CD0533"/>
    <w:rsid w:val="14CDFBEE"/>
    <w:rsid w:val="14CE1CD1"/>
    <w:rsid w:val="14D26316"/>
    <w:rsid w:val="14D6FCEE"/>
    <w:rsid w:val="14D7C434"/>
    <w:rsid w:val="14D86F0A"/>
    <w:rsid w:val="14DC8298"/>
    <w:rsid w:val="14E0E148"/>
    <w:rsid w:val="14E13C65"/>
    <w:rsid w:val="14E3C68C"/>
    <w:rsid w:val="14E4D7B1"/>
    <w:rsid w:val="14E4FB39"/>
    <w:rsid w:val="14E91371"/>
    <w:rsid w:val="14E9A816"/>
    <w:rsid w:val="14E9F4EF"/>
    <w:rsid w:val="14ED9BFC"/>
    <w:rsid w:val="14EE1A05"/>
    <w:rsid w:val="14F0FB93"/>
    <w:rsid w:val="14F5A344"/>
    <w:rsid w:val="14F63AB3"/>
    <w:rsid w:val="14F7E0E2"/>
    <w:rsid w:val="14F8374B"/>
    <w:rsid w:val="14FC51DF"/>
    <w:rsid w:val="14FD38CE"/>
    <w:rsid w:val="14FDBC95"/>
    <w:rsid w:val="14FDC277"/>
    <w:rsid w:val="15034369"/>
    <w:rsid w:val="1504D523"/>
    <w:rsid w:val="150A89EA"/>
    <w:rsid w:val="150B403E"/>
    <w:rsid w:val="150D18E3"/>
    <w:rsid w:val="150D9AB4"/>
    <w:rsid w:val="150F6D04"/>
    <w:rsid w:val="1510859D"/>
    <w:rsid w:val="1514C8B2"/>
    <w:rsid w:val="151623D4"/>
    <w:rsid w:val="1517C296"/>
    <w:rsid w:val="15186153"/>
    <w:rsid w:val="1524637E"/>
    <w:rsid w:val="1524EDEE"/>
    <w:rsid w:val="15271345"/>
    <w:rsid w:val="152E7BC9"/>
    <w:rsid w:val="15318AAC"/>
    <w:rsid w:val="15327E1D"/>
    <w:rsid w:val="1533641F"/>
    <w:rsid w:val="1534B177"/>
    <w:rsid w:val="15363972"/>
    <w:rsid w:val="15386C56"/>
    <w:rsid w:val="1539ADD4"/>
    <w:rsid w:val="153CEE24"/>
    <w:rsid w:val="153F8AA2"/>
    <w:rsid w:val="153F8B5D"/>
    <w:rsid w:val="1540161D"/>
    <w:rsid w:val="1541971B"/>
    <w:rsid w:val="15451D0B"/>
    <w:rsid w:val="15461A25"/>
    <w:rsid w:val="154644DE"/>
    <w:rsid w:val="15490008"/>
    <w:rsid w:val="154C66A1"/>
    <w:rsid w:val="154DF65B"/>
    <w:rsid w:val="154F7267"/>
    <w:rsid w:val="15501473"/>
    <w:rsid w:val="15512A85"/>
    <w:rsid w:val="155240DA"/>
    <w:rsid w:val="15547AEA"/>
    <w:rsid w:val="1556C499"/>
    <w:rsid w:val="15577018"/>
    <w:rsid w:val="155A0324"/>
    <w:rsid w:val="155B01C8"/>
    <w:rsid w:val="155E26EE"/>
    <w:rsid w:val="155E75BD"/>
    <w:rsid w:val="156497A8"/>
    <w:rsid w:val="1565F805"/>
    <w:rsid w:val="15661B69"/>
    <w:rsid w:val="15668C3A"/>
    <w:rsid w:val="15671473"/>
    <w:rsid w:val="15682E24"/>
    <w:rsid w:val="1568D5FA"/>
    <w:rsid w:val="156950FB"/>
    <w:rsid w:val="156FBDDD"/>
    <w:rsid w:val="1570551C"/>
    <w:rsid w:val="157D25AD"/>
    <w:rsid w:val="157E4384"/>
    <w:rsid w:val="1581ED81"/>
    <w:rsid w:val="15832DC7"/>
    <w:rsid w:val="1587A8A0"/>
    <w:rsid w:val="1588136C"/>
    <w:rsid w:val="158A7B94"/>
    <w:rsid w:val="158B0D19"/>
    <w:rsid w:val="158BC17B"/>
    <w:rsid w:val="158DE709"/>
    <w:rsid w:val="158E7DBA"/>
    <w:rsid w:val="158F4263"/>
    <w:rsid w:val="15930FF7"/>
    <w:rsid w:val="159396F9"/>
    <w:rsid w:val="1594AB4D"/>
    <w:rsid w:val="15964E0A"/>
    <w:rsid w:val="1596EDFC"/>
    <w:rsid w:val="15978D04"/>
    <w:rsid w:val="1598DE60"/>
    <w:rsid w:val="1598E274"/>
    <w:rsid w:val="159CFCDF"/>
    <w:rsid w:val="159D42AF"/>
    <w:rsid w:val="159F5F8A"/>
    <w:rsid w:val="15A19B0B"/>
    <w:rsid w:val="15A3DFB7"/>
    <w:rsid w:val="15A7512D"/>
    <w:rsid w:val="15A84E07"/>
    <w:rsid w:val="15A97D40"/>
    <w:rsid w:val="15AA6098"/>
    <w:rsid w:val="15B0B9FE"/>
    <w:rsid w:val="15B4122B"/>
    <w:rsid w:val="15B48231"/>
    <w:rsid w:val="15B90A93"/>
    <w:rsid w:val="15BA1F28"/>
    <w:rsid w:val="15BAB8E4"/>
    <w:rsid w:val="15BBCE21"/>
    <w:rsid w:val="15BC2BAC"/>
    <w:rsid w:val="15BF83F7"/>
    <w:rsid w:val="15C0BA19"/>
    <w:rsid w:val="15C3DE1E"/>
    <w:rsid w:val="15C45E64"/>
    <w:rsid w:val="15C53D20"/>
    <w:rsid w:val="15C5B949"/>
    <w:rsid w:val="15D0C608"/>
    <w:rsid w:val="15D0DC1E"/>
    <w:rsid w:val="15D21AB3"/>
    <w:rsid w:val="15D2C6C0"/>
    <w:rsid w:val="15D6A14A"/>
    <w:rsid w:val="15D96E1F"/>
    <w:rsid w:val="15DC2D2D"/>
    <w:rsid w:val="15DDAFC2"/>
    <w:rsid w:val="15DDE280"/>
    <w:rsid w:val="15E15EEF"/>
    <w:rsid w:val="15E19BAF"/>
    <w:rsid w:val="15E2A155"/>
    <w:rsid w:val="15E5BE33"/>
    <w:rsid w:val="15EA2F85"/>
    <w:rsid w:val="15EA3A9B"/>
    <w:rsid w:val="15EE788A"/>
    <w:rsid w:val="15EEF45F"/>
    <w:rsid w:val="15EF3DE2"/>
    <w:rsid w:val="15F0059D"/>
    <w:rsid w:val="15F13816"/>
    <w:rsid w:val="15F169A0"/>
    <w:rsid w:val="15F816F4"/>
    <w:rsid w:val="15FA56BD"/>
    <w:rsid w:val="15FA6115"/>
    <w:rsid w:val="15FEF4F1"/>
    <w:rsid w:val="15FF32A9"/>
    <w:rsid w:val="1601391E"/>
    <w:rsid w:val="16070979"/>
    <w:rsid w:val="16093839"/>
    <w:rsid w:val="16093CB3"/>
    <w:rsid w:val="16099605"/>
    <w:rsid w:val="1609B1C2"/>
    <w:rsid w:val="1612A7D3"/>
    <w:rsid w:val="1612DBB7"/>
    <w:rsid w:val="1616958F"/>
    <w:rsid w:val="161C1AC8"/>
    <w:rsid w:val="161E3FD0"/>
    <w:rsid w:val="1620E16C"/>
    <w:rsid w:val="16215AE8"/>
    <w:rsid w:val="1621FD0A"/>
    <w:rsid w:val="1625BEDC"/>
    <w:rsid w:val="1626709B"/>
    <w:rsid w:val="162F04DA"/>
    <w:rsid w:val="16334ADD"/>
    <w:rsid w:val="16344C57"/>
    <w:rsid w:val="1636A8ED"/>
    <w:rsid w:val="1638A5DD"/>
    <w:rsid w:val="163D306E"/>
    <w:rsid w:val="163E23C4"/>
    <w:rsid w:val="16407EE7"/>
    <w:rsid w:val="1649C428"/>
    <w:rsid w:val="164A8A4E"/>
    <w:rsid w:val="164C14ED"/>
    <w:rsid w:val="1650DF88"/>
    <w:rsid w:val="1651D5C0"/>
    <w:rsid w:val="16531D84"/>
    <w:rsid w:val="1658F7A8"/>
    <w:rsid w:val="166584F1"/>
    <w:rsid w:val="166780B5"/>
    <w:rsid w:val="166B616D"/>
    <w:rsid w:val="166D5C17"/>
    <w:rsid w:val="166DA583"/>
    <w:rsid w:val="166F0E7A"/>
    <w:rsid w:val="16710714"/>
    <w:rsid w:val="167148EE"/>
    <w:rsid w:val="16724ADF"/>
    <w:rsid w:val="16728924"/>
    <w:rsid w:val="16730C0F"/>
    <w:rsid w:val="1675F946"/>
    <w:rsid w:val="16781FCD"/>
    <w:rsid w:val="167C1AA1"/>
    <w:rsid w:val="16800283"/>
    <w:rsid w:val="1682557F"/>
    <w:rsid w:val="168492F0"/>
    <w:rsid w:val="168706D9"/>
    <w:rsid w:val="1687091A"/>
    <w:rsid w:val="168731BA"/>
    <w:rsid w:val="1688AD50"/>
    <w:rsid w:val="16897BDC"/>
    <w:rsid w:val="168FABA8"/>
    <w:rsid w:val="16923B88"/>
    <w:rsid w:val="1692EC43"/>
    <w:rsid w:val="1693B400"/>
    <w:rsid w:val="16947980"/>
    <w:rsid w:val="16984DE6"/>
    <w:rsid w:val="169A13A5"/>
    <w:rsid w:val="16A43AB4"/>
    <w:rsid w:val="16A55251"/>
    <w:rsid w:val="16A65E27"/>
    <w:rsid w:val="16A6DEF6"/>
    <w:rsid w:val="16A78AFC"/>
    <w:rsid w:val="16A84ACD"/>
    <w:rsid w:val="16ABBE8A"/>
    <w:rsid w:val="16B0A272"/>
    <w:rsid w:val="16B20FC6"/>
    <w:rsid w:val="16B4DAC2"/>
    <w:rsid w:val="16BF9EB2"/>
    <w:rsid w:val="16BFDA25"/>
    <w:rsid w:val="16C1FD55"/>
    <w:rsid w:val="16C2472A"/>
    <w:rsid w:val="16C5CBB6"/>
    <w:rsid w:val="16C607C4"/>
    <w:rsid w:val="16CADFA9"/>
    <w:rsid w:val="16CC4AFE"/>
    <w:rsid w:val="16CE0CA4"/>
    <w:rsid w:val="16CF5126"/>
    <w:rsid w:val="16D0434C"/>
    <w:rsid w:val="16D17D12"/>
    <w:rsid w:val="16D24E04"/>
    <w:rsid w:val="16D278AA"/>
    <w:rsid w:val="16D4A3F5"/>
    <w:rsid w:val="16D55D5C"/>
    <w:rsid w:val="16D7A637"/>
    <w:rsid w:val="16E01819"/>
    <w:rsid w:val="16E04878"/>
    <w:rsid w:val="16E8AF36"/>
    <w:rsid w:val="16E8E0BA"/>
    <w:rsid w:val="16EDF94E"/>
    <w:rsid w:val="16EFD100"/>
    <w:rsid w:val="16F2F09A"/>
    <w:rsid w:val="16F32DE0"/>
    <w:rsid w:val="16F34B79"/>
    <w:rsid w:val="16F56678"/>
    <w:rsid w:val="16F9695C"/>
    <w:rsid w:val="16FD01A2"/>
    <w:rsid w:val="1703559B"/>
    <w:rsid w:val="17037FEA"/>
    <w:rsid w:val="1704EB11"/>
    <w:rsid w:val="1706B1D6"/>
    <w:rsid w:val="1706BCBA"/>
    <w:rsid w:val="170B5E9E"/>
    <w:rsid w:val="170E8247"/>
    <w:rsid w:val="17127AF2"/>
    <w:rsid w:val="1713AEE1"/>
    <w:rsid w:val="1717674E"/>
    <w:rsid w:val="17190102"/>
    <w:rsid w:val="171A226B"/>
    <w:rsid w:val="171E8EDB"/>
    <w:rsid w:val="17207E24"/>
    <w:rsid w:val="17215895"/>
    <w:rsid w:val="17222232"/>
    <w:rsid w:val="17227B78"/>
    <w:rsid w:val="17247DF9"/>
    <w:rsid w:val="1731A450"/>
    <w:rsid w:val="17332753"/>
    <w:rsid w:val="173717D2"/>
    <w:rsid w:val="1749E1E1"/>
    <w:rsid w:val="174D46BE"/>
    <w:rsid w:val="174D9F22"/>
    <w:rsid w:val="175059E1"/>
    <w:rsid w:val="175B2839"/>
    <w:rsid w:val="17608D49"/>
    <w:rsid w:val="1762338D"/>
    <w:rsid w:val="1765DB48"/>
    <w:rsid w:val="1766E0D9"/>
    <w:rsid w:val="176B9011"/>
    <w:rsid w:val="176F07F6"/>
    <w:rsid w:val="17753D94"/>
    <w:rsid w:val="1777E762"/>
    <w:rsid w:val="177CB467"/>
    <w:rsid w:val="1782962D"/>
    <w:rsid w:val="17846EB2"/>
    <w:rsid w:val="1784763C"/>
    <w:rsid w:val="1788CF20"/>
    <w:rsid w:val="17903955"/>
    <w:rsid w:val="179352BE"/>
    <w:rsid w:val="17988749"/>
    <w:rsid w:val="179CDAC1"/>
    <w:rsid w:val="179DFB87"/>
    <w:rsid w:val="17A0B409"/>
    <w:rsid w:val="17A2B6D0"/>
    <w:rsid w:val="17A647ED"/>
    <w:rsid w:val="17A87B29"/>
    <w:rsid w:val="17ABE941"/>
    <w:rsid w:val="17AC9095"/>
    <w:rsid w:val="17AD8834"/>
    <w:rsid w:val="17B2718A"/>
    <w:rsid w:val="17B41320"/>
    <w:rsid w:val="17B4DBCF"/>
    <w:rsid w:val="17B508AC"/>
    <w:rsid w:val="17B5381D"/>
    <w:rsid w:val="17B863E8"/>
    <w:rsid w:val="17BC316F"/>
    <w:rsid w:val="17BF1249"/>
    <w:rsid w:val="17C20B3A"/>
    <w:rsid w:val="17C55CAD"/>
    <w:rsid w:val="17C56ECA"/>
    <w:rsid w:val="17C5DABF"/>
    <w:rsid w:val="17C848A1"/>
    <w:rsid w:val="17C912FE"/>
    <w:rsid w:val="17C9E2C1"/>
    <w:rsid w:val="17CA8696"/>
    <w:rsid w:val="17CB6C1F"/>
    <w:rsid w:val="17CBA1E5"/>
    <w:rsid w:val="17CD0A5B"/>
    <w:rsid w:val="17D21D26"/>
    <w:rsid w:val="17D52078"/>
    <w:rsid w:val="17D8A394"/>
    <w:rsid w:val="17DB0B55"/>
    <w:rsid w:val="17E39CD1"/>
    <w:rsid w:val="17E7FA48"/>
    <w:rsid w:val="17F2A22D"/>
    <w:rsid w:val="17F2BB70"/>
    <w:rsid w:val="17F70CFE"/>
    <w:rsid w:val="17FD5519"/>
    <w:rsid w:val="18000048"/>
    <w:rsid w:val="1801680B"/>
    <w:rsid w:val="18016E70"/>
    <w:rsid w:val="1804C1F4"/>
    <w:rsid w:val="180B26AB"/>
    <w:rsid w:val="180C8833"/>
    <w:rsid w:val="18113F44"/>
    <w:rsid w:val="1812BF43"/>
    <w:rsid w:val="1814B9A3"/>
    <w:rsid w:val="18173E83"/>
    <w:rsid w:val="18187A1F"/>
    <w:rsid w:val="1818B1A0"/>
    <w:rsid w:val="181BA7C8"/>
    <w:rsid w:val="181C67F9"/>
    <w:rsid w:val="181F81B9"/>
    <w:rsid w:val="1820A704"/>
    <w:rsid w:val="1820C5CC"/>
    <w:rsid w:val="1821B8B4"/>
    <w:rsid w:val="18226247"/>
    <w:rsid w:val="1823021B"/>
    <w:rsid w:val="1824AD8D"/>
    <w:rsid w:val="1824FC5A"/>
    <w:rsid w:val="1826362B"/>
    <w:rsid w:val="182AF2EB"/>
    <w:rsid w:val="182B9D87"/>
    <w:rsid w:val="182D5734"/>
    <w:rsid w:val="182E7380"/>
    <w:rsid w:val="182EEB0E"/>
    <w:rsid w:val="18305FC6"/>
    <w:rsid w:val="1831D411"/>
    <w:rsid w:val="1832D46B"/>
    <w:rsid w:val="183C02D8"/>
    <w:rsid w:val="183DCB48"/>
    <w:rsid w:val="183E651B"/>
    <w:rsid w:val="18418F48"/>
    <w:rsid w:val="1843A7BA"/>
    <w:rsid w:val="1843E397"/>
    <w:rsid w:val="18440DE7"/>
    <w:rsid w:val="18445C22"/>
    <w:rsid w:val="184E48FB"/>
    <w:rsid w:val="184EF60A"/>
    <w:rsid w:val="1856D727"/>
    <w:rsid w:val="185800D4"/>
    <w:rsid w:val="1858EA38"/>
    <w:rsid w:val="185AD41B"/>
    <w:rsid w:val="185DA680"/>
    <w:rsid w:val="185F3DBD"/>
    <w:rsid w:val="185FE8DD"/>
    <w:rsid w:val="18609B30"/>
    <w:rsid w:val="186128D2"/>
    <w:rsid w:val="18677CED"/>
    <w:rsid w:val="1868D74B"/>
    <w:rsid w:val="186D7C80"/>
    <w:rsid w:val="1871EBD5"/>
    <w:rsid w:val="1871F9D8"/>
    <w:rsid w:val="18736833"/>
    <w:rsid w:val="1878CCEF"/>
    <w:rsid w:val="187B5348"/>
    <w:rsid w:val="187CB093"/>
    <w:rsid w:val="187FA0D4"/>
    <w:rsid w:val="188177DC"/>
    <w:rsid w:val="18824159"/>
    <w:rsid w:val="1882791E"/>
    <w:rsid w:val="1883F2B9"/>
    <w:rsid w:val="18847F97"/>
    <w:rsid w:val="188A0E27"/>
    <w:rsid w:val="188B2016"/>
    <w:rsid w:val="188DE922"/>
    <w:rsid w:val="188E6FC7"/>
    <w:rsid w:val="18916111"/>
    <w:rsid w:val="18921B52"/>
    <w:rsid w:val="18985EAA"/>
    <w:rsid w:val="189AACF2"/>
    <w:rsid w:val="189C3901"/>
    <w:rsid w:val="189C845A"/>
    <w:rsid w:val="189EB552"/>
    <w:rsid w:val="18A3A6EC"/>
    <w:rsid w:val="18A49C64"/>
    <w:rsid w:val="18A524A3"/>
    <w:rsid w:val="18A59235"/>
    <w:rsid w:val="18A5EBC7"/>
    <w:rsid w:val="18A804A1"/>
    <w:rsid w:val="18A8655B"/>
    <w:rsid w:val="18A86F5B"/>
    <w:rsid w:val="18AB3CEE"/>
    <w:rsid w:val="18ABF7F4"/>
    <w:rsid w:val="18AEBC64"/>
    <w:rsid w:val="18B13DCD"/>
    <w:rsid w:val="18B29459"/>
    <w:rsid w:val="18B4D87C"/>
    <w:rsid w:val="18B914BE"/>
    <w:rsid w:val="18BA3D6D"/>
    <w:rsid w:val="18BBBB41"/>
    <w:rsid w:val="18BE8FDF"/>
    <w:rsid w:val="18C1A03F"/>
    <w:rsid w:val="18C43545"/>
    <w:rsid w:val="18C45C21"/>
    <w:rsid w:val="18C55555"/>
    <w:rsid w:val="18C7B6E2"/>
    <w:rsid w:val="18CBB1F1"/>
    <w:rsid w:val="18CCD290"/>
    <w:rsid w:val="18D09AE6"/>
    <w:rsid w:val="18D12941"/>
    <w:rsid w:val="18D46113"/>
    <w:rsid w:val="18D8EBAE"/>
    <w:rsid w:val="18D9BC7F"/>
    <w:rsid w:val="18DD7A62"/>
    <w:rsid w:val="18DE42D8"/>
    <w:rsid w:val="18DEE3D8"/>
    <w:rsid w:val="18DEE6C4"/>
    <w:rsid w:val="18E1433D"/>
    <w:rsid w:val="18E2015A"/>
    <w:rsid w:val="18E43C2D"/>
    <w:rsid w:val="18E8E48C"/>
    <w:rsid w:val="18EC237C"/>
    <w:rsid w:val="18EEC7BA"/>
    <w:rsid w:val="18F15AD2"/>
    <w:rsid w:val="18F34C3D"/>
    <w:rsid w:val="18F50C31"/>
    <w:rsid w:val="18F59803"/>
    <w:rsid w:val="18F951D4"/>
    <w:rsid w:val="190511AE"/>
    <w:rsid w:val="1905D71E"/>
    <w:rsid w:val="19080386"/>
    <w:rsid w:val="19083EB0"/>
    <w:rsid w:val="190AE266"/>
    <w:rsid w:val="190B9C0F"/>
    <w:rsid w:val="190BB889"/>
    <w:rsid w:val="190F32D7"/>
    <w:rsid w:val="19101F60"/>
    <w:rsid w:val="19133F05"/>
    <w:rsid w:val="19159EC9"/>
    <w:rsid w:val="1915EB3C"/>
    <w:rsid w:val="19183278"/>
    <w:rsid w:val="1919854D"/>
    <w:rsid w:val="191ADCFA"/>
    <w:rsid w:val="191C9764"/>
    <w:rsid w:val="191E0344"/>
    <w:rsid w:val="191EF697"/>
    <w:rsid w:val="191F5AFC"/>
    <w:rsid w:val="191FE654"/>
    <w:rsid w:val="19236735"/>
    <w:rsid w:val="1923FB12"/>
    <w:rsid w:val="19240845"/>
    <w:rsid w:val="1927407F"/>
    <w:rsid w:val="19275DDF"/>
    <w:rsid w:val="192B7911"/>
    <w:rsid w:val="192E1A1B"/>
    <w:rsid w:val="192EC903"/>
    <w:rsid w:val="19326AA8"/>
    <w:rsid w:val="1932FF29"/>
    <w:rsid w:val="1935BDBC"/>
    <w:rsid w:val="1937164D"/>
    <w:rsid w:val="19375401"/>
    <w:rsid w:val="193AEAB7"/>
    <w:rsid w:val="193D0BF6"/>
    <w:rsid w:val="1943477E"/>
    <w:rsid w:val="194396DB"/>
    <w:rsid w:val="194443F3"/>
    <w:rsid w:val="1946AFF1"/>
    <w:rsid w:val="1947DE0A"/>
    <w:rsid w:val="1949F983"/>
    <w:rsid w:val="194AA2B0"/>
    <w:rsid w:val="194D05CE"/>
    <w:rsid w:val="194E11F7"/>
    <w:rsid w:val="194E2959"/>
    <w:rsid w:val="194E3613"/>
    <w:rsid w:val="194E85CE"/>
    <w:rsid w:val="194EF7D0"/>
    <w:rsid w:val="19530EC6"/>
    <w:rsid w:val="19568B5B"/>
    <w:rsid w:val="1959BD58"/>
    <w:rsid w:val="195AC421"/>
    <w:rsid w:val="195BC103"/>
    <w:rsid w:val="195DB969"/>
    <w:rsid w:val="195FE099"/>
    <w:rsid w:val="1960A6CC"/>
    <w:rsid w:val="1964698A"/>
    <w:rsid w:val="19648F9E"/>
    <w:rsid w:val="19660629"/>
    <w:rsid w:val="1968F79D"/>
    <w:rsid w:val="196A1AA1"/>
    <w:rsid w:val="196B76FD"/>
    <w:rsid w:val="196D66CB"/>
    <w:rsid w:val="196E1E41"/>
    <w:rsid w:val="1971FE71"/>
    <w:rsid w:val="1972FA94"/>
    <w:rsid w:val="197398F5"/>
    <w:rsid w:val="19759EF8"/>
    <w:rsid w:val="1976E18A"/>
    <w:rsid w:val="197A28FF"/>
    <w:rsid w:val="197A4F23"/>
    <w:rsid w:val="197CC95A"/>
    <w:rsid w:val="1982DCE9"/>
    <w:rsid w:val="1984BF9A"/>
    <w:rsid w:val="1987A366"/>
    <w:rsid w:val="1987DE0F"/>
    <w:rsid w:val="198994C0"/>
    <w:rsid w:val="19901B4F"/>
    <w:rsid w:val="199640FF"/>
    <w:rsid w:val="1996500E"/>
    <w:rsid w:val="19992EBA"/>
    <w:rsid w:val="199E88A9"/>
    <w:rsid w:val="199F29C5"/>
    <w:rsid w:val="199FE410"/>
    <w:rsid w:val="19A046A2"/>
    <w:rsid w:val="19A086E0"/>
    <w:rsid w:val="19A0C233"/>
    <w:rsid w:val="19A31404"/>
    <w:rsid w:val="19A5400C"/>
    <w:rsid w:val="19A790F3"/>
    <w:rsid w:val="19A7A719"/>
    <w:rsid w:val="19A80BE4"/>
    <w:rsid w:val="19AC0A7F"/>
    <w:rsid w:val="19AD9FDD"/>
    <w:rsid w:val="19AE58F7"/>
    <w:rsid w:val="19B68762"/>
    <w:rsid w:val="19B7F8EB"/>
    <w:rsid w:val="19BC205B"/>
    <w:rsid w:val="19BD1480"/>
    <w:rsid w:val="19BF0B59"/>
    <w:rsid w:val="19C22087"/>
    <w:rsid w:val="19C23B36"/>
    <w:rsid w:val="19C3F06D"/>
    <w:rsid w:val="19C93E30"/>
    <w:rsid w:val="19CACC8B"/>
    <w:rsid w:val="19CAEF70"/>
    <w:rsid w:val="19CC57D3"/>
    <w:rsid w:val="19D738E0"/>
    <w:rsid w:val="19D7A203"/>
    <w:rsid w:val="19D9CFD5"/>
    <w:rsid w:val="19DF5229"/>
    <w:rsid w:val="19E22695"/>
    <w:rsid w:val="19E3AB16"/>
    <w:rsid w:val="19E69505"/>
    <w:rsid w:val="19ED6FE5"/>
    <w:rsid w:val="19EDCDBD"/>
    <w:rsid w:val="19F0FE10"/>
    <w:rsid w:val="19F67F1D"/>
    <w:rsid w:val="19F6C543"/>
    <w:rsid w:val="19F762D4"/>
    <w:rsid w:val="19F7DBAF"/>
    <w:rsid w:val="19F92EE4"/>
    <w:rsid w:val="19FB1DBF"/>
    <w:rsid w:val="19FCA9A5"/>
    <w:rsid w:val="1A003A1B"/>
    <w:rsid w:val="1A02ED70"/>
    <w:rsid w:val="1A0624DA"/>
    <w:rsid w:val="1A074707"/>
    <w:rsid w:val="1A0A8D67"/>
    <w:rsid w:val="1A0B791E"/>
    <w:rsid w:val="1A0BFD6D"/>
    <w:rsid w:val="1A0D8360"/>
    <w:rsid w:val="1A10BB27"/>
    <w:rsid w:val="1A16A156"/>
    <w:rsid w:val="1A1C0CC2"/>
    <w:rsid w:val="1A1EAFED"/>
    <w:rsid w:val="1A20303E"/>
    <w:rsid w:val="1A208334"/>
    <w:rsid w:val="1A281889"/>
    <w:rsid w:val="1A2D22A5"/>
    <w:rsid w:val="1A316056"/>
    <w:rsid w:val="1A335137"/>
    <w:rsid w:val="1A367C55"/>
    <w:rsid w:val="1A380402"/>
    <w:rsid w:val="1A3860F4"/>
    <w:rsid w:val="1A395F69"/>
    <w:rsid w:val="1A3A6561"/>
    <w:rsid w:val="1A3BC0FF"/>
    <w:rsid w:val="1A417E7B"/>
    <w:rsid w:val="1A41D421"/>
    <w:rsid w:val="1A4465C7"/>
    <w:rsid w:val="1A44BD74"/>
    <w:rsid w:val="1A462ABF"/>
    <w:rsid w:val="1A46D1A7"/>
    <w:rsid w:val="1A485016"/>
    <w:rsid w:val="1A4D16D5"/>
    <w:rsid w:val="1A4DAEB1"/>
    <w:rsid w:val="1A51CAE9"/>
    <w:rsid w:val="1A531BEE"/>
    <w:rsid w:val="1A53CC89"/>
    <w:rsid w:val="1A556958"/>
    <w:rsid w:val="1A58E2C0"/>
    <w:rsid w:val="1A5AD039"/>
    <w:rsid w:val="1A5BDBF7"/>
    <w:rsid w:val="1A5CF7BA"/>
    <w:rsid w:val="1A60703D"/>
    <w:rsid w:val="1A60888B"/>
    <w:rsid w:val="1A60B22E"/>
    <w:rsid w:val="1A6199DC"/>
    <w:rsid w:val="1A637744"/>
    <w:rsid w:val="1A66388A"/>
    <w:rsid w:val="1A66F10A"/>
    <w:rsid w:val="1A683FB3"/>
    <w:rsid w:val="1A69646A"/>
    <w:rsid w:val="1A6B7075"/>
    <w:rsid w:val="1A710813"/>
    <w:rsid w:val="1A739789"/>
    <w:rsid w:val="1A77DABF"/>
    <w:rsid w:val="1A7B227F"/>
    <w:rsid w:val="1A7BF7E8"/>
    <w:rsid w:val="1A7C36C6"/>
    <w:rsid w:val="1A7FE61D"/>
    <w:rsid w:val="1A87B630"/>
    <w:rsid w:val="1A8B57E2"/>
    <w:rsid w:val="1A8D37C9"/>
    <w:rsid w:val="1A9096FE"/>
    <w:rsid w:val="1A93DBD1"/>
    <w:rsid w:val="1A95D467"/>
    <w:rsid w:val="1A97A6C7"/>
    <w:rsid w:val="1A9A98AA"/>
    <w:rsid w:val="1A9FEE4E"/>
    <w:rsid w:val="1AA193C9"/>
    <w:rsid w:val="1AA43CA5"/>
    <w:rsid w:val="1AA6A714"/>
    <w:rsid w:val="1AA90557"/>
    <w:rsid w:val="1AAC4242"/>
    <w:rsid w:val="1AAC75F7"/>
    <w:rsid w:val="1AB35253"/>
    <w:rsid w:val="1ABCB4C1"/>
    <w:rsid w:val="1ABF46E7"/>
    <w:rsid w:val="1ABF81D3"/>
    <w:rsid w:val="1ABFA622"/>
    <w:rsid w:val="1AC0BC37"/>
    <w:rsid w:val="1AC0CA0F"/>
    <w:rsid w:val="1AC227C3"/>
    <w:rsid w:val="1AC493A8"/>
    <w:rsid w:val="1AC8A817"/>
    <w:rsid w:val="1ACFD4C8"/>
    <w:rsid w:val="1AD0280B"/>
    <w:rsid w:val="1AD10E78"/>
    <w:rsid w:val="1AD1358E"/>
    <w:rsid w:val="1AD20750"/>
    <w:rsid w:val="1AD6AF8E"/>
    <w:rsid w:val="1ADEA2B7"/>
    <w:rsid w:val="1AE520F8"/>
    <w:rsid w:val="1AE6CBFD"/>
    <w:rsid w:val="1AE8388C"/>
    <w:rsid w:val="1AE9E3FD"/>
    <w:rsid w:val="1AEA84FF"/>
    <w:rsid w:val="1AF0F21E"/>
    <w:rsid w:val="1AF10027"/>
    <w:rsid w:val="1AF66BEC"/>
    <w:rsid w:val="1AF75F32"/>
    <w:rsid w:val="1AF9AA85"/>
    <w:rsid w:val="1AF9AC3F"/>
    <w:rsid w:val="1AFD0E88"/>
    <w:rsid w:val="1AFDF401"/>
    <w:rsid w:val="1AFEFB7B"/>
    <w:rsid w:val="1AFF9205"/>
    <w:rsid w:val="1B018CD3"/>
    <w:rsid w:val="1B044F0F"/>
    <w:rsid w:val="1B08CA31"/>
    <w:rsid w:val="1B0A4DD6"/>
    <w:rsid w:val="1B0A55AC"/>
    <w:rsid w:val="1B0BB8B0"/>
    <w:rsid w:val="1B0F2D0B"/>
    <w:rsid w:val="1B0FEFD8"/>
    <w:rsid w:val="1B101A43"/>
    <w:rsid w:val="1B105D67"/>
    <w:rsid w:val="1B11B15B"/>
    <w:rsid w:val="1B135118"/>
    <w:rsid w:val="1B13A9DC"/>
    <w:rsid w:val="1B167CC8"/>
    <w:rsid w:val="1B200212"/>
    <w:rsid w:val="1B219C31"/>
    <w:rsid w:val="1B21C850"/>
    <w:rsid w:val="1B21FADD"/>
    <w:rsid w:val="1B281AB5"/>
    <w:rsid w:val="1B28832D"/>
    <w:rsid w:val="1B28D0F4"/>
    <w:rsid w:val="1B29DB24"/>
    <w:rsid w:val="1B2A6994"/>
    <w:rsid w:val="1B2ADF9F"/>
    <w:rsid w:val="1B2C6199"/>
    <w:rsid w:val="1B2C82AD"/>
    <w:rsid w:val="1B2D7451"/>
    <w:rsid w:val="1B2DA930"/>
    <w:rsid w:val="1B2EC929"/>
    <w:rsid w:val="1B3118A1"/>
    <w:rsid w:val="1B35C09C"/>
    <w:rsid w:val="1B368BCD"/>
    <w:rsid w:val="1B36D032"/>
    <w:rsid w:val="1B3987E1"/>
    <w:rsid w:val="1B3BAAD8"/>
    <w:rsid w:val="1B3CD578"/>
    <w:rsid w:val="1B414662"/>
    <w:rsid w:val="1B416989"/>
    <w:rsid w:val="1B4328D4"/>
    <w:rsid w:val="1B4378B5"/>
    <w:rsid w:val="1B44D117"/>
    <w:rsid w:val="1B467EAC"/>
    <w:rsid w:val="1B489088"/>
    <w:rsid w:val="1B4A0C09"/>
    <w:rsid w:val="1B4CFC7D"/>
    <w:rsid w:val="1B516B57"/>
    <w:rsid w:val="1B525DED"/>
    <w:rsid w:val="1B53B3A7"/>
    <w:rsid w:val="1B53EBC3"/>
    <w:rsid w:val="1B53F8A7"/>
    <w:rsid w:val="1B56AA10"/>
    <w:rsid w:val="1B58E99A"/>
    <w:rsid w:val="1B5EB42D"/>
    <w:rsid w:val="1B611A51"/>
    <w:rsid w:val="1B62BE9B"/>
    <w:rsid w:val="1B66141E"/>
    <w:rsid w:val="1B662F3C"/>
    <w:rsid w:val="1B67AC9B"/>
    <w:rsid w:val="1B688F45"/>
    <w:rsid w:val="1B6B41C3"/>
    <w:rsid w:val="1B6DD878"/>
    <w:rsid w:val="1B6E87D2"/>
    <w:rsid w:val="1B6F6083"/>
    <w:rsid w:val="1B70F1F9"/>
    <w:rsid w:val="1B737D6E"/>
    <w:rsid w:val="1B787B39"/>
    <w:rsid w:val="1B791ECE"/>
    <w:rsid w:val="1B79B30C"/>
    <w:rsid w:val="1B7B3FC8"/>
    <w:rsid w:val="1B7C1A24"/>
    <w:rsid w:val="1B7FB67A"/>
    <w:rsid w:val="1B7FF921"/>
    <w:rsid w:val="1B8225F6"/>
    <w:rsid w:val="1B887F44"/>
    <w:rsid w:val="1B890DC5"/>
    <w:rsid w:val="1B896E2C"/>
    <w:rsid w:val="1B89DA67"/>
    <w:rsid w:val="1B8B8D70"/>
    <w:rsid w:val="1B8EB4C8"/>
    <w:rsid w:val="1B8FC52F"/>
    <w:rsid w:val="1B928325"/>
    <w:rsid w:val="1B92F4CF"/>
    <w:rsid w:val="1B957F16"/>
    <w:rsid w:val="1B984779"/>
    <w:rsid w:val="1B99A5E9"/>
    <w:rsid w:val="1B9C630F"/>
    <w:rsid w:val="1B9E9FD7"/>
    <w:rsid w:val="1B9EFB46"/>
    <w:rsid w:val="1B9F60CF"/>
    <w:rsid w:val="1BA3CA68"/>
    <w:rsid w:val="1BA3E0F1"/>
    <w:rsid w:val="1BA447B5"/>
    <w:rsid w:val="1BA44A95"/>
    <w:rsid w:val="1BA9A19D"/>
    <w:rsid w:val="1BAE209B"/>
    <w:rsid w:val="1BAF08EB"/>
    <w:rsid w:val="1BAF0F2D"/>
    <w:rsid w:val="1BAF30F7"/>
    <w:rsid w:val="1BB0AEB4"/>
    <w:rsid w:val="1BB41603"/>
    <w:rsid w:val="1BB420D1"/>
    <w:rsid w:val="1BB75BE2"/>
    <w:rsid w:val="1BB7B82F"/>
    <w:rsid w:val="1BC5E4D4"/>
    <w:rsid w:val="1BC8D6FA"/>
    <w:rsid w:val="1BCA9F69"/>
    <w:rsid w:val="1BCC165D"/>
    <w:rsid w:val="1BCE2DAB"/>
    <w:rsid w:val="1BD010B4"/>
    <w:rsid w:val="1BD4AD82"/>
    <w:rsid w:val="1BD6335F"/>
    <w:rsid w:val="1BD957F4"/>
    <w:rsid w:val="1BD95D6B"/>
    <w:rsid w:val="1BDA0277"/>
    <w:rsid w:val="1BDBCB8B"/>
    <w:rsid w:val="1BDCD2EB"/>
    <w:rsid w:val="1BDDFE56"/>
    <w:rsid w:val="1BE47679"/>
    <w:rsid w:val="1BE592A5"/>
    <w:rsid w:val="1BE6EC37"/>
    <w:rsid w:val="1BEB58C5"/>
    <w:rsid w:val="1BEBBE90"/>
    <w:rsid w:val="1BEFD2CE"/>
    <w:rsid w:val="1BEFD6D8"/>
    <w:rsid w:val="1BF309B2"/>
    <w:rsid w:val="1BF841A0"/>
    <w:rsid w:val="1BFCA7C4"/>
    <w:rsid w:val="1BFD09B3"/>
    <w:rsid w:val="1BFE8A03"/>
    <w:rsid w:val="1C0257EC"/>
    <w:rsid w:val="1C0A0607"/>
    <w:rsid w:val="1C0E9C14"/>
    <w:rsid w:val="1C125A29"/>
    <w:rsid w:val="1C12B3DB"/>
    <w:rsid w:val="1C15BC46"/>
    <w:rsid w:val="1C1692B1"/>
    <w:rsid w:val="1C171C67"/>
    <w:rsid w:val="1C178D9A"/>
    <w:rsid w:val="1C1B3E63"/>
    <w:rsid w:val="1C1B41A4"/>
    <w:rsid w:val="1C1C6AB4"/>
    <w:rsid w:val="1C1DC4D1"/>
    <w:rsid w:val="1C1F6BB9"/>
    <w:rsid w:val="1C2492D2"/>
    <w:rsid w:val="1C284AB4"/>
    <w:rsid w:val="1C29B839"/>
    <w:rsid w:val="1C2E2EA0"/>
    <w:rsid w:val="1C2E9091"/>
    <w:rsid w:val="1C3076D7"/>
    <w:rsid w:val="1C31CCAC"/>
    <w:rsid w:val="1C31DF49"/>
    <w:rsid w:val="1C32B7BB"/>
    <w:rsid w:val="1C3570F4"/>
    <w:rsid w:val="1C36AA0C"/>
    <w:rsid w:val="1C36B865"/>
    <w:rsid w:val="1C3D0469"/>
    <w:rsid w:val="1C3D0A08"/>
    <w:rsid w:val="1C41B135"/>
    <w:rsid w:val="1C463034"/>
    <w:rsid w:val="1C4AAD5F"/>
    <w:rsid w:val="1C4BF006"/>
    <w:rsid w:val="1C550873"/>
    <w:rsid w:val="1C552CBB"/>
    <w:rsid w:val="1C56238B"/>
    <w:rsid w:val="1C58AF02"/>
    <w:rsid w:val="1C5C25D4"/>
    <w:rsid w:val="1C60DA4A"/>
    <w:rsid w:val="1C6734A4"/>
    <w:rsid w:val="1C6A3360"/>
    <w:rsid w:val="1C6CB4B5"/>
    <w:rsid w:val="1C6ECAA6"/>
    <w:rsid w:val="1C6FB4E8"/>
    <w:rsid w:val="1C719BE3"/>
    <w:rsid w:val="1C73DDD0"/>
    <w:rsid w:val="1C743763"/>
    <w:rsid w:val="1C7477E2"/>
    <w:rsid w:val="1C770A5E"/>
    <w:rsid w:val="1C7A35D5"/>
    <w:rsid w:val="1C7A9DBD"/>
    <w:rsid w:val="1C7DF7C5"/>
    <w:rsid w:val="1C7F4F3B"/>
    <w:rsid w:val="1C83ED7B"/>
    <w:rsid w:val="1C850A6F"/>
    <w:rsid w:val="1C886BDD"/>
    <w:rsid w:val="1C8C2F35"/>
    <w:rsid w:val="1C8FDC91"/>
    <w:rsid w:val="1C93A652"/>
    <w:rsid w:val="1C93CBE3"/>
    <w:rsid w:val="1C9472B6"/>
    <w:rsid w:val="1C9AF076"/>
    <w:rsid w:val="1C9E8594"/>
    <w:rsid w:val="1C9F08D4"/>
    <w:rsid w:val="1C9F83AF"/>
    <w:rsid w:val="1CA046A8"/>
    <w:rsid w:val="1CA194D8"/>
    <w:rsid w:val="1CA47448"/>
    <w:rsid w:val="1CA52BAF"/>
    <w:rsid w:val="1CA5F617"/>
    <w:rsid w:val="1CA77622"/>
    <w:rsid w:val="1CAB0371"/>
    <w:rsid w:val="1CAD6D0F"/>
    <w:rsid w:val="1CAE4183"/>
    <w:rsid w:val="1CB0D194"/>
    <w:rsid w:val="1CB6124F"/>
    <w:rsid w:val="1CBCF901"/>
    <w:rsid w:val="1CC25AAA"/>
    <w:rsid w:val="1CC44F4D"/>
    <w:rsid w:val="1CC4650F"/>
    <w:rsid w:val="1CC7D250"/>
    <w:rsid w:val="1CC8975C"/>
    <w:rsid w:val="1CCB1F23"/>
    <w:rsid w:val="1CCB4B35"/>
    <w:rsid w:val="1CD0207D"/>
    <w:rsid w:val="1CD0A2A4"/>
    <w:rsid w:val="1CD3330F"/>
    <w:rsid w:val="1CDC14F8"/>
    <w:rsid w:val="1CDE084A"/>
    <w:rsid w:val="1CE02587"/>
    <w:rsid w:val="1CE1C7A0"/>
    <w:rsid w:val="1CE1E2B9"/>
    <w:rsid w:val="1CE1ED92"/>
    <w:rsid w:val="1CE46FE5"/>
    <w:rsid w:val="1CEBAC41"/>
    <w:rsid w:val="1CF31DB6"/>
    <w:rsid w:val="1CF41040"/>
    <w:rsid w:val="1CF48F1E"/>
    <w:rsid w:val="1CF4CCA7"/>
    <w:rsid w:val="1CF6073E"/>
    <w:rsid w:val="1CF837B9"/>
    <w:rsid w:val="1CFC6E1C"/>
    <w:rsid w:val="1CFCDD22"/>
    <w:rsid w:val="1D035CBF"/>
    <w:rsid w:val="1D03A314"/>
    <w:rsid w:val="1D067BC0"/>
    <w:rsid w:val="1D092DB2"/>
    <w:rsid w:val="1D0DEBF7"/>
    <w:rsid w:val="1D132AA5"/>
    <w:rsid w:val="1D13A08B"/>
    <w:rsid w:val="1D144589"/>
    <w:rsid w:val="1D177BA7"/>
    <w:rsid w:val="1D1A16C1"/>
    <w:rsid w:val="1D1B7A2D"/>
    <w:rsid w:val="1D1D8380"/>
    <w:rsid w:val="1D1E4C4D"/>
    <w:rsid w:val="1D1FD80B"/>
    <w:rsid w:val="1D2127EE"/>
    <w:rsid w:val="1D228EC8"/>
    <w:rsid w:val="1D285F22"/>
    <w:rsid w:val="1D3035D2"/>
    <w:rsid w:val="1D318C0B"/>
    <w:rsid w:val="1D32253E"/>
    <w:rsid w:val="1D35E827"/>
    <w:rsid w:val="1D3C646B"/>
    <w:rsid w:val="1D3C6A49"/>
    <w:rsid w:val="1D3E5CA1"/>
    <w:rsid w:val="1D3F484A"/>
    <w:rsid w:val="1D3F5596"/>
    <w:rsid w:val="1D3F8F5C"/>
    <w:rsid w:val="1D424DB9"/>
    <w:rsid w:val="1D43013C"/>
    <w:rsid w:val="1D4711C7"/>
    <w:rsid w:val="1D471A44"/>
    <w:rsid w:val="1D48EF8B"/>
    <w:rsid w:val="1D4C7F15"/>
    <w:rsid w:val="1D4E8088"/>
    <w:rsid w:val="1D5094A0"/>
    <w:rsid w:val="1D56587E"/>
    <w:rsid w:val="1D588ED9"/>
    <w:rsid w:val="1D603855"/>
    <w:rsid w:val="1D6B33AC"/>
    <w:rsid w:val="1D6BAAF4"/>
    <w:rsid w:val="1D6D781E"/>
    <w:rsid w:val="1D70375F"/>
    <w:rsid w:val="1D711917"/>
    <w:rsid w:val="1D718929"/>
    <w:rsid w:val="1D75D547"/>
    <w:rsid w:val="1D78CAC6"/>
    <w:rsid w:val="1D7A13DD"/>
    <w:rsid w:val="1D7AFCEC"/>
    <w:rsid w:val="1D7BADE2"/>
    <w:rsid w:val="1D7C1DB8"/>
    <w:rsid w:val="1D818E9A"/>
    <w:rsid w:val="1D81D12E"/>
    <w:rsid w:val="1D81DE84"/>
    <w:rsid w:val="1D842683"/>
    <w:rsid w:val="1D84B2D7"/>
    <w:rsid w:val="1D873FA9"/>
    <w:rsid w:val="1D878EF1"/>
    <w:rsid w:val="1D87D009"/>
    <w:rsid w:val="1D88D18B"/>
    <w:rsid w:val="1D896CF9"/>
    <w:rsid w:val="1D8CEBD6"/>
    <w:rsid w:val="1D8EE0B4"/>
    <w:rsid w:val="1D91C640"/>
    <w:rsid w:val="1D9274EE"/>
    <w:rsid w:val="1D936B5A"/>
    <w:rsid w:val="1D967146"/>
    <w:rsid w:val="1D990994"/>
    <w:rsid w:val="1D9CE47E"/>
    <w:rsid w:val="1D9ECA60"/>
    <w:rsid w:val="1DA108B2"/>
    <w:rsid w:val="1DA4293D"/>
    <w:rsid w:val="1DA5FC92"/>
    <w:rsid w:val="1DA65BD7"/>
    <w:rsid w:val="1DA756C0"/>
    <w:rsid w:val="1DAA86EA"/>
    <w:rsid w:val="1DACB1E0"/>
    <w:rsid w:val="1DAF5B37"/>
    <w:rsid w:val="1DAFE668"/>
    <w:rsid w:val="1DB03FC6"/>
    <w:rsid w:val="1DB222D8"/>
    <w:rsid w:val="1DB4BFE4"/>
    <w:rsid w:val="1DBBDCBE"/>
    <w:rsid w:val="1DBDE427"/>
    <w:rsid w:val="1DC0809D"/>
    <w:rsid w:val="1DC4163E"/>
    <w:rsid w:val="1DC91773"/>
    <w:rsid w:val="1DCAB7E7"/>
    <w:rsid w:val="1DCC777C"/>
    <w:rsid w:val="1DCCF618"/>
    <w:rsid w:val="1DD216B6"/>
    <w:rsid w:val="1DD47DF6"/>
    <w:rsid w:val="1DD5281E"/>
    <w:rsid w:val="1DD728A0"/>
    <w:rsid w:val="1DDE5F0B"/>
    <w:rsid w:val="1DE0B674"/>
    <w:rsid w:val="1DE2A5EE"/>
    <w:rsid w:val="1DE508EA"/>
    <w:rsid w:val="1DE5FAB2"/>
    <w:rsid w:val="1DE92C64"/>
    <w:rsid w:val="1DE92DC7"/>
    <w:rsid w:val="1DEAEA84"/>
    <w:rsid w:val="1DEB9E64"/>
    <w:rsid w:val="1DEBB7B1"/>
    <w:rsid w:val="1DEC1C93"/>
    <w:rsid w:val="1DF5682D"/>
    <w:rsid w:val="1DFCA757"/>
    <w:rsid w:val="1DFD8452"/>
    <w:rsid w:val="1DFE3E80"/>
    <w:rsid w:val="1E0399D2"/>
    <w:rsid w:val="1E07EC92"/>
    <w:rsid w:val="1E0E5CEE"/>
    <w:rsid w:val="1E0E67D8"/>
    <w:rsid w:val="1E13C40D"/>
    <w:rsid w:val="1E15B79D"/>
    <w:rsid w:val="1E16F316"/>
    <w:rsid w:val="1E19F94A"/>
    <w:rsid w:val="1E1A3AE3"/>
    <w:rsid w:val="1E1A4751"/>
    <w:rsid w:val="1E1E5F18"/>
    <w:rsid w:val="1E1F9501"/>
    <w:rsid w:val="1E241B86"/>
    <w:rsid w:val="1E2504A5"/>
    <w:rsid w:val="1E251858"/>
    <w:rsid w:val="1E26EA5A"/>
    <w:rsid w:val="1E289D59"/>
    <w:rsid w:val="1E29C81B"/>
    <w:rsid w:val="1E2A35B1"/>
    <w:rsid w:val="1E2C1159"/>
    <w:rsid w:val="1E340838"/>
    <w:rsid w:val="1E350E3A"/>
    <w:rsid w:val="1E3B00D4"/>
    <w:rsid w:val="1E3C8941"/>
    <w:rsid w:val="1E3CF1AE"/>
    <w:rsid w:val="1E3F0BE5"/>
    <w:rsid w:val="1E42812F"/>
    <w:rsid w:val="1E430727"/>
    <w:rsid w:val="1E44E1A8"/>
    <w:rsid w:val="1E46CE27"/>
    <w:rsid w:val="1E497935"/>
    <w:rsid w:val="1E49C4CF"/>
    <w:rsid w:val="1E4FBB72"/>
    <w:rsid w:val="1E53B880"/>
    <w:rsid w:val="1E5482AF"/>
    <w:rsid w:val="1E55D18B"/>
    <w:rsid w:val="1E595CB7"/>
    <w:rsid w:val="1E5983E3"/>
    <w:rsid w:val="1E5D8D79"/>
    <w:rsid w:val="1E5DA4D3"/>
    <w:rsid w:val="1E609154"/>
    <w:rsid w:val="1E633E39"/>
    <w:rsid w:val="1E69D9E4"/>
    <w:rsid w:val="1E6E6253"/>
    <w:rsid w:val="1E6E9600"/>
    <w:rsid w:val="1E724593"/>
    <w:rsid w:val="1E74016E"/>
    <w:rsid w:val="1E74B1D1"/>
    <w:rsid w:val="1E759D87"/>
    <w:rsid w:val="1E798830"/>
    <w:rsid w:val="1E7AC996"/>
    <w:rsid w:val="1E7B607C"/>
    <w:rsid w:val="1E7C5E49"/>
    <w:rsid w:val="1E7D1E39"/>
    <w:rsid w:val="1E7D4C4C"/>
    <w:rsid w:val="1E818594"/>
    <w:rsid w:val="1E82130C"/>
    <w:rsid w:val="1E837E61"/>
    <w:rsid w:val="1E8809D4"/>
    <w:rsid w:val="1E88D25F"/>
    <w:rsid w:val="1E88D3D4"/>
    <w:rsid w:val="1E8A04B7"/>
    <w:rsid w:val="1E8BAF36"/>
    <w:rsid w:val="1E8DB449"/>
    <w:rsid w:val="1E902241"/>
    <w:rsid w:val="1E945ACD"/>
    <w:rsid w:val="1E99206D"/>
    <w:rsid w:val="1E994D81"/>
    <w:rsid w:val="1E9ADF7B"/>
    <w:rsid w:val="1E9D0BDC"/>
    <w:rsid w:val="1E9DD894"/>
    <w:rsid w:val="1E9F6AA0"/>
    <w:rsid w:val="1EA07C7C"/>
    <w:rsid w:val="1EA341F8"/>
    <w:rsid w:val="1EA8028D"/>
    <w:rsid w:val="1EA89705"/>
    <w:rsid w:val="1EA96803"/>
    <w:rsid w:val="1EA96DD4"/>
    <w:rsid w:val="1EABA0D9"/>
    <w:rsid w:val="1EAF7A38"/>
    <w:rsid w:val="1EB13A01"/>
    <w:rsid w:val="1EB80FA3"/>
    <w:rsid w:val="1EB82B3F"/>
    <w:rsid w:val="1EB830A8"/>
    <w:rsid w:val="1EBD2BF8"/>
    <w:rsid w:val="1EC1292C"/>
    <w:rsid w:val="1EC30FAB"/>
    <w:rsid w:val="1EC33AD2"/>
    <w:rsid w:val="1EC577C9"/>
    <w:rsid w:val="1EC7E544"/>
    <w:rsid w:val="1EC97CF2"/>
    <w:rsid w:val="1ECA40FC"/>
    <w:rsid w:val="1ECADB8E"/>
    <w:rsid w:val="1ECB1999"/>
    <w:rsid w:val="1ED130B2"/>
    <w:rsid w:val="1ED63049"/>
    <w:rsid w:val="1ED78C49"/>
    <w:rsid w:val="1ED87CA9"/>
    <w:rsid w:val="1ED957C6"/>
    <w:rsid w:val="1EDCE324"/>
    <w:rsid w:val="1EDE0BFA"/>
    <w:rsid w:val="1EDF5A89"/>
    <w:rsid w:val="1EE1C9BD"/>
    <w:rsid w:val="1EE3CB98"/>
    <w:rsid w:val="1EE52ED1"/>
    <w:rsid w:val="1EE6480E"/>
    <w:rsid w:val="1EE98662"/>
    <w:rsid w:val="1EEB02CF"/>
    <w:rsid w:val="1EEC6F5A"/>
    <w:rsid w:val="1EEE6EE9"/>
    <w:rsid w:val="1EEF2833"/>
    <w:rsid w:val="1EEF58F1"/>
    <w:rsid w:val="1EEF611D"/>
    <w:rsid w:val="1EF20F4A"/>
    <w:rsid w:val="1EF82E34"/>
    <w:rsid w:val="1EFB418B"/>
    <w:rsid w:val="1EFC1DB0"/>
    <w:rsid w:val="1EFD005E"/>
    <w:rsid w:val="1EFF325D"/>
    <w:rsid w:val="1F012AA4"/>
    <w:rsid w:val="1F059C28"/>
    <w:rsid w:val="1F0F6885"/>
    <w:rsid w:val="1F0FB311"/>
    <w:rsid w:val="1F12459A"/>
    <w:rsid w:val="1F144D5C"/>
    <w:rsid w:val="1F189D07"/>
    <w:rsid w:val="1F18ED67"/>
    <w:rsid w:val="1F197C1B"/>
    <w:rsid w:val="1F1D66FE"/>
    <w:rsid w:val="1F2407F3"/>
    <w:rsid w:val="1F246871"/>
    <w:rsid w:val="1F2551F5"/>
    <w:rsid w:val="1F2AE68C"/>
    <w:rsid w:val="1F31443D"/>
    <w:rsid w:val="1F32492F"/>
    <w:rsid w:val="1F3B5A7F"/>
    <w:rsid w:val="1F3F0B31"/>
    <w:rsid w:val="1F4011C0"/>
    <w:rsid w:val="1F4093F0"/>
    <w:rsid w:val="1F473EF3"/>
    <w:rsid w:val="1F47B736"/>
    <w:rsid w:val="1F49483B"/>
    <w:rsid w:val="1F4AD540"/>
    <w:rsid w:val="1F4B09EF"/>
    <w:rsid w:val="1F4D20F8"/>
    <w:rsid w:val="1F4DA2EE"/>
    <w:rsid w:val="1F4F3DAB"/>
    <w:rsid w:val="1F4FE6C1"/>
    <w:rsid w:val="1F508834"/>
    <w:rsid w:val="1F50BE47"/>
    <w:rsid w:val="1F521A7D"/>
    <w:rsid w:val="1F531F6C"/>
    <w:rsid w:val="1F541BA6"/>
    <w:rsid w:val="1F55CF8D"/>
    <w:rsid w:val="1F585AB3"/>
    <w:rsid w:val="1F59037D"/>
    <w:rsid w:val="1F590803"/>
    <w:rsid w:val="1F5AC404"/>
    <w:rsid w:val="1F5BB093"/>
    <w:rsid w:val="1F5C0A39"/>
    <w:rsid w:val="1F5CFC6B"/>
    <w:rsid w:val="1F5D6C9B"/>
    <w:rsid w:val="1F5EF539"/>
    <w:rsid w:val="1F5FAD88"/>
    <w:rsid w:val="1F628158"/>
    <w:rsid w:val="1F65B4D9"/>
    <w:rsid w:val="1F686D95"/>
    <w:rsid w:val="1F6B0E70"/>
    <w:rsid w:val="1F6B64BC"/>
    <w:rsid w:val="1F6ED0F2"/>
    <w:rsid w:val="1F6F6A92"/>
    <w:rsid w:val="1F74FE8C"/>
    <w:rsid w:val="1F78B27F"/>
    <w:rsid w:val="1F78DC15"/>
    <w:rsid w:val="1F7ABB0F"/>
    <w:rsid w:val="1F7AF306"/>
    <w:rsid w:val="1F7D1AA5"/>
    <w:rsid w:val="1F7E42FE"/>
    <w:rsid w:val="1F81A68F"/>
    <w:rsid w:val="1F81E6F2"/>
    <w:rsid w:val="1F8859E5"/>
    <w:rsid w:val="1F8868A4"/>
    <w:rsid w:val="1F892C20"/>
    <w:rsid w:val="1F9009AF"/>
    <w:rsid w:val="1F904C7A"/>
    <w:rsid w:val="1F91DF95"/>
    <w:rsid w:val="1F98555E"/>
    <w:rsid w:val="1F991E10"/>
    <w:rsid w:val="1F9943C0"/>
    <w:rsid w:val="1F9A2A46"/>
    <w:rsid w:val="1F9DB6BF"/>
    <w:rsid w:val="1FA1745E"/>
    <w:rsid w:val="1FA876E4"/>
    <w:rsid w:val="1FB0A61A"/>
    <w:rsid w:val="1FB56A70"/>
    <w:rsid w:val="1FB8543F"/>
    <w:rsid w:val="1FBB0F16"/>
    <w:rsid w:val="1FBC275B"/>
    <w:rsid w:val="1FBD435D"/>
    <w:rsid w:val="1FBD537B"/>
    <w:rsid w:val="1FBE0C34"/>
    <w:rsid w:val="1FC0293B"/>
    <w:rsid w:val="1FC3F0E1"/>
    <w:rsid w:val="1FC5EE8D"/>
    <w:rsid w:val="1FC62C07"/>
    <w:rsid w:val="1FC78B73"/>
    <w:rsid w:val="1FC7B69B"/>
    <w:rsid w:val="1FCB28F0"/>
    <w:rsid w:val="1FCB9DCC"/>
    <w:rsid w:val="1FCF4A30"/>
    <w:rsid w:val="1FCFBFDB"/>
    <w:rsid w:val="1FCFD899"/>
    <w:rsid w:val="1FD74946"/>
    <w:rsid w:val="1FD8AD3C"/>
    <w:rsid w:val="1FDA59B4"/>
    <w:rsid w:val="1FDEE9BA"/>
    <w:rsid w:val="1FE0EB8B"/>
    <w:rsid w:val="1FE10BF3"/>
    <w:rsid w:val="1FE13C75"/>
    <w:rsid w:val="1FE67324"/>
    <w:rsid w:val="1FE85D0D"/>
    <w:rsid w:val="1FE8ECCD"/>
    <w:rsid w:val="1FEB1247"/>
    <w:rsid w:val="1FEE0F84"/>
    <w:rsid w:val="1FF26788"/>
    <w:rsid w:val="1FF534C6"/>
    <w:rsid w:val="1FFBD56A"/>
    <w:rsid w:val="1FFC3E29"/>
    <w:rsid w:val="20003B0A"/>
    <w:rsid w:val="2012157E"/>
    <w:rsid w:val="20127946"/>
    <w:rsid w:val="20162581"/>
    <w:rsid w:val="2016CD84"/>
    <w:rsid w:val="201BDECF"/>
    <w:rsid w:val="201CC8A2"/>
    <w:rsid w:val="201F69B6"/>
    <w:rsid w:val="202166F2"/>
    <w:rsid w:val="202441C3"/>
    <w:rsid w:val="2025936A"/>
    <w:rsid w:val="20259C60"/>
    <w:rsid w:val="2025FD62"/>
    <w:rsid w:val="2027CDB1"/>
    <w:rsid w:val="20284EC0"/>
    <w:rsid w:val="202B052B"/>
    <w:rsid w:val="202BC867"/>
    <w:rsid w:val="202CB36F"/>
    <w:rsid w:val="202FC363"/>
    <w:rsid w:val="2030991A"/>
    <w:rsid w:val="2031C79F"/>
    <w:rsid w:val="2031D667"/>
    <w:rsid w:val="20323A8B"/>
    <w:rsid w:val="20338AF3"/>
    <w:rsid w:val="2033D232"/>
    <w:rsid w:val="2033DDE8"/>
    <w:rsid w:val="2035458A"/>
    <w:rsid w:val="2038C1BF"/>
    <w:rsid w:val="20397ABD"/>
    <w:rsid w:val="203D9461"/>
    <w:rsid w:val="203E4BCD"/>
    <w:rsid w:val="203EC441"/>
    <w:rsid w:val="20417B59"/>
    <w:rsid w:val="20495844"/>
    <w:rsid w:val="2049C178"/>
    <w:rsid w:val="204BFA38"/>
    <w:rsid w:val="204D6689"/>
    <w:rsid w:val="204F0C79"/>
    <w:rsid w:val="2051DBA2"/>
    <w:rsid w:val="2052F0DC"/>
    <w:rsid w:val="20531F32"/>
    <w:rsid w:val="2055EE0F"/>
    <w:rsid w:val="2055F6D1"/>
    <w:rsid w:val="20560E64"/>
    <w:rsid w:val="2056CC74"/>
    <w:rsid w:val="20591A70"/>
    <w:rsid w:val="205B9EB9"/>
    <w:rsid w:val="205BA66B"/>
    <w:rsid w:val="205BDC87"/>
    <w:rsid w:val="205DB90E"/>
    <w:rsid w:val="205EB68C"/>
    <w:rsid w:val="206195D7"/>
    <w:rsid w:val="20638171"/>
    <w:rsid w:val="2064262D"/>
    <w:rsid w:val="2065D1A8"/>
    <w:rsid w:val="2065EDEE"/>
    <w:rsid w:val="206AB7DC"/>
    <w:rsid w:val="206B0659"/>
    <w:rsid w:val="2070B245"/>
    <w:rsid w:val="2071D18E"/>
    <w:rsid w:val="207239F3"/>
    <w:rsid w:val="207439DB"/>
    <w:rsid w:val="207496AF"/>
    <w:rsid w:val="2075DC41"/>
    <w:rsid w:val="2076C5C9"/>
    <w:rsid w:val="2079B3C9"/>
    <w:rsid w:val="207B413D"/>
    <w:rsid w:val="207C5764"/>
    <w:rsid w:val="2080A15F"/>
    <w:rsid w:val="2080BB9F"/>
    <w:rsid w:val="20834104"/>
    <w:rsid w:val="2084302C"/>
    <w:rsid w:val="20896A78"/>
    <w:rsid w:val="208B4C05"/>
    <w:rsid w:val="2090EB5C"/>
    <w:rsid w:val="20917F40"/>
    <w:rsid w:val="2091BB65"/>
    <w:rsid w:val="2093EE59"/>
    <w:rsid w:val="209876C9"/>
    <w:rsid w:val="209BB89A"/>
    <w:rsid w:val="209CA80D"/>
    <w:rsid w:val="209DE9F5"/>
    <w:rsid w:val="209F57B2"/>
    <w:rsid w:val="20A01EC6"/>
    <w:rsid w:val="20A02CF5"/>
    <w:rsid w:val="20A22A18"/>
    <w:rsid w:val="20A3262D"/>
    <w:rsid w:val="20A7524C"/>
    <w:rsid w:val="20A9281F"/>
    <w:rsid w:val="20AE9016"/>
    <w:rsid w:val="20B3B1AD"/>
    <w:rsid w:val="20B401E8"/>
    <w:rsid w:val="20C036B2"/>
    <w:rsid w:val="20C4A6DA"/>
    <w:rsid w:val="20C50555"/>
    <w:rsid w:val="20C5B53A"/>
    <w:rsid w:val="20CF0570"/>
    <w:rsid w:val="20D38F72"/>
    <w:rsid w:val="20D63D4E"/>
    <w:rsid w:val="20D7D554"/>
    <w:rsid w:val="20D98E18"/>
    <w:rsid w:val="20E5D239"/>
    <w:rsid w:val="20E84B6B"/>
    <w:rsid w:val="20E9B841"/>
    <w:rsid w:val="20EAB62E"/>
    <w:rsid w:val="20EF1FD9"/>
    <w:rsid w:val="20F5FE52"/>
    <w:rsid w:val="20F971F4"/>
    <w:rsid w:val="20FF954D"/>
    <w:rsid w:val="21055D5C"/>
    <w:rsid w:val="21058FF4"/>
    <w:rsid w:val="210B2D02"/>
    <w:rsid w:val="210B7B4D"/>
    <w:rsid w:val="210C6740"/>
    <w:rsid w:val="210CC6AE"/>
    <w:rsid w:val="210E9020"/>
    <w:rsid w:val="211166CE"/>
    <w:rsid w:val="21131E44"/>
    <w:rsid w:val="211BC74F"/>
    <w:rsid w:val="211CE6D9"/>
    <w:rsid w:val="212134B0"/>
    <w:rsid w:val="21216769"/>
    <w:rsid w:val="212324B2"/>
    <w:rsid w:val="212B391E"/>
    <w:rsid w:val="212FF2F9"/>
    <w:rsid w:val="2133D1AF"/>
    <w:rsid w:val="213660A1"/>
    <w:rsid w:val="213CFCBA"/>
    <w:rsid w:val="213D5EFB"/>
    <w:rsid w:val="213EF095"/>
    <w:rsid w:val="21407148"/>
    <w:rsid w:val="2141E1B0"/>
    <w:rsid w:val="2142563E"/>
    <w:rsid w:val="214536AD"/>
    <w:rsid w:val="2147128F"/>
    <w:rsid w:val="2147B35F"/>
    <w:rsid w:val="21490BDE"/>
    <w:rsid w:val="214B1B6A"/>
    <w:rsid w:val="214E2C59"/>
    <w:rsid w:val="214EE4D6"/>
    <w:rsid w:val="2152A771"/>
    <w:rsid w:val="2157AD9E"/>
    <w:rsid w:val="21594227"/>
    <w:rsid w:val="21597E72"/>
    <w:rsid w:val="21625431"/>
    <w:rsid w:val="2164D00E"/>
    <w:rsid w:val="2167D99D"/>
    <w:rsid w:val="2169CCB7"/>
    <w:rsid w:val="216B1C9B"/>
    <w:rsid w:val="216C741D"/>
    <w:rsid w:val="216E2CB9"/>
    <w:rsid w:val="217303F3"/>
    <w:rsid w:val="2173F7E3"/>
    <w:rsid w:val="217473E5"/>
    <w:rsid w:val="21757C54"/>
    <w:rsid w:val="217A30F8"/>
    <w:rsid w:val="217D8A01"/>
    <w:rsid w:val="217E03DA"/>
    <w:rsid w:val="217E2FAD"/>
    <w:rsid w:val="217E45FB"/>
    <w:rsid w:val="217E6E8F"/>
    <w:rsid w:val="217F092F"/>
    <w:rsid w:val="2180B5DB"/>
    <w:rsid w:val="21853469"/>
    <w:rsid w:val="21881C19"/>
    <w:rsid w:val="21902151"/>
    <w:rsid w:val="2191DA44"/>
    <w:rsid w:val="219B9D19"/>
    <w:rsid w:val="219E8649"/>
    <w:rsid w:val="219E8DFE"/>
    <w:rsid w:val="21A04B08"/>
    <w:rsid w:val="21A393F4"/>
    <w:rsid w:val="21A48660"/>
    <w:rsid w:val="21A5F875"/>
    <w:rsid w:val="21A69BF5"/>
    <w:rsid w:val="21A75FEC"/>
    <w:rsid w:val="21A8862D"/>
    <w:rsid w:val="21ACE1D0"/>
    <w:rsid w:val="21ACF038"/>
    <w:rsid w:val="21AE2D12"/>
    <w:rsid w:val="21AFC03D"/>
    <w:rsid w:val="21B0A0C2"/>
    <w:rsid w:val="21B4D667"/>
    <w:rsid w:val="21B78654"/>
    <w:rsid w:val="21BA1358"/>
    <w:rsid w:val="21BA250E"/>
    <w:rsid w:val="21BC708E"/>
    <w:rsid w:val="21BEECB1"/>
    <w:rsid w:val="21C01AAF"/>
    <w:rsid w:val="21C66E98"/>
    <w:rsid w:val="21C8C9E7"/>
    <w:rsid w:val="21CE3136"/>
    <w:rsid w:val="21D60C37"/>
    <w:rsid w:val="21D7A3D1"/>
    <w:rsid w:val="21D7E2C8"/>
    <w:rsid w:val="21DC0B55"/>
    <w:rsid w:val="21DF0A2C"/>
    <w:rsid w:val="21DFEED6"/>
    <w:rsid w:val="21E5CF9B"/>
    <w:rsid w:val="21E63998"/>
    <w:rsid w:val="21E6CAB6"/>
    <w:rsid w:val="21E875AD"/>
    <w:rsid w:val="21E9B0F5"/>
    <w:rsid w:val="21EA2BD1"/>
    <w:rsid w:val="21EAFCE3"/>
    <w:rsid w:val="21EB9CB5"/>
    <w:rsid w:val="21ED0682"/>
    <w:rsid w:val="21F175A9"/>
    <w:rsid w:val="21F2B34A"/>
    <w:rsid w:val="21F5E4C2"/>
    <w:rsid w:val="21F743FF"/>
    <w:rsid w:val="21F778EB"/>
    <w:rsid w:val="21FCC9EC"/>
    <w:rsid w:val="21FEB2C5"/>
    <w:rsid w:val="22001D3F"/>
    <w:rsid w:val="22012D10"/>
    <w:rsid w:val="22076296"/>
    <w:rsid w:val="2209BC38"/>
    <w:rsid w:val="220CBD26"/>
    <w:rsid w:val="220D7236"/>
    <w:rsid w:val="2211FB08"/>
    <w:rsid w:val="2212F59C"/>
    <w:rsid w:val="2214CC7A"/>
    <w:rsid w:val="221C59F5"/>
    <w:rsid w:val="221DF4F2"/>
    <w:rsid w:val="221E74EA"/>
    <w:rsid w:val="2222176D"/>
    <w:rsid w:val="22233A2F"/>
    <w:rsid w:val="2227E2D1"/>
    <w:rsid w:val="22287DBF"/>
    <w:rsid w:val="2229DC9C"/>
    <w:rsid w:val="222A06CC"/>
    <w:rsid w:val="222C2BE8"/>
    <w:rsid w:val="2233FB71"/>
    <w:rsid w:val="22367803"/>
    <w:rsid w:val="2239DC08"/>
    <w:rsid w:val="22400082"/>
    <w:rsid w:val="224030F9"/>
    <w:rsid w:val="224579A3"/>
    <w:rsid w:val="224585B5"/>
    <w:rsid w:val="22462B66"/>
    <w:rsid w:val="2247FC70"/>
    <w:rsid w:val="224D7574"/>
    <w:rsid w:val="224D88F2"/>
    <w:rsid w:val="2250A90C"/>
    <w:rsid w:val="2251FFD1"/>
    <w:rsid w:val="225614F7"/>
    <w:rsid w:val="22597510"/>
    <w:rsid w:val="22626DC1"/>
    <w:rsid w:val="2262BBB8"/>
    <w:rsid w:val="2267548C"/>
    <w:rsid w:val="226B29DE"/>
    <w:rsid w:val="226D653E"/>
    <w:rsid w:val="226FD5F2"/>
    <w:rsid w:val="227010A5"/>
    <w:rsid w:val="2273341C"/>
    <w:rsid w:val="2275264A"/>
    <w:rsid w:val="22754EE4"/>
    <w:rsid w:val="22759B00"/>
    <w:rsid w:val="2275ACDA"/>
    <w:rsid w:val="22829CAE"/>
    <w:rsid w:val="228450D1"/>
    <w:rsid w:val="2285D80F"/>
    <w:rsid w:val="22868E7D"/>
    <w:rsid w:val="2287B9C8"/>
    <w:rsid w:val="228C4DF4"/>
    <w:rsid w:val="229693AD"/>
    <w:rsid w:val="2297A24A"/>
    <w:rsid w:val="229ACACA"/>
    <w:rsid w:val="229CE831"/>
    <w:rsid w:val="229D868C"/>
    <w:rsid w:val="229E9482"/>
    <w:rsid w:val="22A5079E"/>
    <w:rsid w:val="22A95B3C"/>
    <w:rsid w:val="22AFA9A6"/>
    <w:rsid w:val="22B07792"/>
    <w:rsid w:val="22B1DB6D"/>
    <w:rsid w:val="22B34EA6"/>
    <w:rsid w:val="22B69023"/>
    <w:rsid w:val="22B80F09"/>
    <w:rsid w:val="22B87A0D"/>
    <w:rsid w:val="22BBCC75"/>
    <w:rsid w:val="22BF9565"/>
    <w:rsid w:val="22C109A1"/>
    <w:rsid w:val="22C139B4"/>
    <w:rsid w:val="22C1B68E"/>
    <w:rsid w:val="22C39799"/>
    <w:rsid w:val="22C398FF"/>
    <w:rsid w:val="22C54A62"/>
    <w:rsid w:val="22CC66EC"/>
    <w:rsid w:val="22D0E138"/>
    <w:rsid w:val="22D37596"/>
    <w:rsid w:val="22D37709"/>
    <w:rsid w:val="22D393EA"/>
    <w:rsid w:val="22D3AF67"/>
    <w:rsid w:val="22D72DB9"/>
    <w:rsid w:val="22D9B058"/>
    <w:rsid w:val="22DF8A6D"/>
    <w:rsid w:val="22DF9BC2"/>
    <w:rsid w:val="22E1796E"/>
    <w:rsid w:val="22E3C5BB"/>
    <w:rsid w:val="22E80140"/>
    <w:rsid w:val="22E9EB12"/>
    <w:rsid w:val="22EA6275"/>
    <w:rsid w:val="22EC137B"/>
    <w:rsid w:val="22EC1C2D"/>
    <w:rsid w:val="22EC4DCA"/>
    <w:rsid w:val="22EE3C65"/>
    <w:rsid w:val="22EF16AA"/>
    <w:rsid w:val="22F5A3AA"/>
    <w:rsid w:val="22F66E92"/>
    <w:rsid w:val="22F9585D"/>
    <w:rsid w:val="22F96FA6"/>
    <w:rsid w:val="22FB4B8F"/>
    <w:rsid w:val="22FC855F"/>
    <w:rsid w:val="22FF3847"/>
    <w:rsid w:val="2303A3E6"/>
    <w:rsid w:val="2305E0AC"/>
    <w:rsid w:val="230A326D"/>
    <w:rsid w:val="230CB071"/>
    <w:rsid w:val="230E28C7"/>
    <w:rsid w:val="230EF64A"/>
    <w:rsid w:val="230F7A20"/>
    <w:rsid w:val="23154065"/>
    <w:rsid w:val="2315BE89"/>
    <w:rsid w:val="2315E105"/>
    <w:rsid w:val="2315FBFA"/>
    <w:rsid w:val="231BFF5B"/>
    <w:rsid w:val="231D9309"/>
    <w:rsid w:val="231FA7FD"/>
    <w:rsid w:val="2322CDB9"/>
    <w:rsid w:val="232421F4"/>
    <w:rsid w:val="23297347"/>
    <w:rsid w:val="232A2755"/>
    <w:rsid w:val="2330EE22"/>
    <w:rsid w:val="2331242B"/>
    <w:rsid w:val="2333864C"/>
    <w:rsid w:val="23349F5E"/>
    <w:rsid w:val="2336DB06"/>
    <w:rsid w:val="2337851F"/>
    <w:rsid w:val="233D91FF"/>
    <w:rsid w:val="233DBCA1"/>
    <w:rsid w:val="233EF3E7"/>
    <w:rsid w:val="23452CAE"/>
    <w:rsid w:val="23453011"/>
    <w:rsid w:val="23453115"/>
    <w:rsid w:val="23454E25"/>
    <w:rsid w:val="2346BCED"/>
    <w:rsid w:val="23481A29"/>
    <w:rsid w:val="234C5079"/>
    <w:rsid w:val="234DBBB4"/>
    <w:rsid w:val="2350EB3F"/>
    <w:rsid w:val="2351CB05"/>
    <w:rsid w:val="23572264"/>
    <w:rsid w:val="23572A53"/>
    <w:rsid w:val="2359FF3B"/>
    <w:rsid w:val="235A9200"/>
    <w:rsid w:val="235AA01D"/>
    <w:rsid w:val="236105EA"/>
    <w:rsid w:val="23610CE5"/>
    <w:rsid w:val="2362B7A5"/>
    <w:rsid w:val="236330F3"/>
    <w:rsid w:val="2363D097"/>
    <w:rsid w:val="23657C85"/>
    <w:rsid w:val="2366CA57"/>
    <w:rsid w:val="236B7EAA"/>
    <w:rsid w:val="236D63A7"/>
    <w:rsid w:val="2374F8DA"/>
    <w:rsid w:val="237518D5"/>
    <w:rsid w:val="23762DE2"/>
    <w:rsid w:val="2377F2DB"/>
    <w:rsid w:val="23790AC7"/>
    <w:rsid w:val="237C2E51"/>
    <w:rsid w:val="237C4583"/>
    <w:rsid w:val="237CB36E"/>
    <w:rsid w:val="237E0399"/>
    <w:rsid w:val="2381131F"/>
    <w:rsid w:val="238117C2"/>
    <w:rsid w:val="2381A433"/>
    <w:rsid w:val="23866DA6"/>
    <w:rsid w:val="23872C09"/>
    <w:rsid w:val="23885372"/>
    <w:rsid w:val="2394459B"/>
    <w:rsid w:val="239887C9"/>
    <w:rsid w:val="2399FBDF"/>
    <w:rsid w:val="239A86AF"/>
    <w:rsid w:val="239AF74D"/>
    <w:rsid w:val="239B3012"/>
    <w:rsid w:val="239B7216"/>
    <w:rsid w:val="239DD7EE"/>
    <w:rsid w:val="239E0EF4"/>
    <w:rsid w:val="239F1525"/>
    <w:rsid w:val="23A1D742"/>
    <w:rsid w:val="23A2A35E"/>
    <w:rsid w:val="23A2BB4F"/>
    <w:rsid w:val="23A3269D"/>
    <w:rsid w:val="23A36A87"/>
    <w:rsid w:val="23A64FBE"/>
    <w:rsid w:val="23AA18F5"/>
    <w:rsid w:val="23AB8CBC"/>
    <w:rsid w:val="23ADB0DF"/>
    <w:rsid w:val="23AF26EA"/>
    <w:rsid w:val="23B07E32"/>
    <w:rsid w:val="23B09A60"/>
    <w:rsid w:val="23B503EC"/>
    <w:rsid w:val="23B5D486"/>
    <w:rsid w:val="23B73A8A"/>
    <w:rsid w:val="23BF556F"/>
    <w:rsid w:val="23C1B55F"/>
    <w:rsid w:val="23C2183E"/>
    <w:rsid w:val="23CDA3EF"/>
    <w:rsid w:val="23CEF457"/>
    <w:rsid w:val="23D18D67"/>
    <w:rsid w:val="23D1B099"/>
    <w:rsid w:val="23D2FC93"/>
    <w:rsid w:val="23D6753C"/>
    <w:rsid w:val="23D6EF96"/>
    <w:rsid w:val="23DBD2EC"/>
    <w:rsid w:val="23DC3073"/>
    <w:rsid w:val="23DCA32D"/>
    <w:rsid w:val="23E3EC87"/>
    <w:rsid w:val="23E79F04"/>
    <w:rsid w:val="23EC796D"/>
    <w:rsid w:val="23ED2D48"/>
    <w:rsid w:val="23F60925"/>
    <w:rsid w:val="23F801C5"/>
    <w:rsid w:val="23F8671F"/>
    <w:rsid w:val="23FB9E48"/>
    <w:rsid w:val="23FC6FBC"/>
    <w:rsid w:val="23FDDAB7"/>
    <w:rsid w:val="23FED281"/>
    <w:rsid w:val="23FF669C"/>
    <w:rsid w:val="2401C5B5"/>
    <w:rsid w:val="24034B74"/>
    <w:rsid w:val="2405A9E8"/>
    <w:rsid w:val="2407632F"/>
    <w:rsid w:val="2408A2E4"/>
    <w:rsid w:val="240B112E"/>
    <w:rsid w:val="240C6E62"/>
    <w:rsid w:val="240CBB46"/>
    <w:rsid w:val="240DA529"/>
    <w:rsid w:val="240DE106"/>
    <w:rsid w:val="2410156F"/>
    <w:rsid w:val="24108464"/>
    <w:rsid w:val="2414B323"/>
    <w:rsid w:val="2419E762"/>
    <w:rsid w:val="24202161"/>
    <w:rsid w:val="24203441"/>
    <w:rsid w:val="24218890"/>
    <w:rsid w:val="24252912"/>
    <w:rsid w:val="24255F37"/>
    <w:rsid w:val="242715C9"/>
    <w:rsid w:val="242C6F37"/>
    <w:rsid w:val="243187F9"/>
    <w:rsid w:val="2432DB50"/>
    <w:rsid w:val="2433EA1B"/>
    <w:rsid w:val="243439F3"/>
    <w:rsid w:val="243513A7"/>
    <w:rsid w:val="243D80AE"/>
    <w:rsid w:val="243F23BC"/>
    <w:rsid w:val="243F4B03"/>
    <w:rsid w:val="2441884D"/>
    <w:rsid w:val="24421040"/>
    <w:rsid w:val="2442AC15"/>
    <w:rsid w:val="244355B6"/>
    <w:rsid w:val="2445AFDD"/>
    <w:rsid w:val="244713E7"/>
    <w:rsid w:val="24479C14"/>
    <w:rsid w:val="24493544"/>
    <w:rsid w:val="2449B70A"/>
    <w:rsid w:val="244A326F"/>
    <w:rsid w:val="244A9695"/>
    <w:rsid w:val="244D53CE"/>
    <w:rsid w:val="24507623"/>
    <w:rsid w:val="245312FA"/>
    <w:rsid w:val="2453D608"/>
    <w:rsid w:val="2455417C"/>
    <w:rsid w:val="2456D7BF"/>
    <w:rsid w:val="245796EA"/>
    <w:rsid w:val="2457CD45"/>
    <w:rsid w:val="24592F76"/>
    <w:rsid w:val="2459AC1E"/>
    <w:rsid w:val="245DBF35"/>
    <w:rsid w:val="24615545"/>
    <w:rsid w:val="24634350"/>
    <w:rsid w:val="24676F0D"/>
    <w:rsid w:val="2469DD22"/>
    <w:rsid w:val="246A0638"/>
    <w:rsid w:val="246EEDA3"/>
    <w:rsid w:val="246FF44D"/>
    <w:rsid w:val="2471643B"/>
    <w:rsid w:val="2473022C"/>
    <w:rsid w:val="24748C27"/>
    <w:rsid w:val="2474F57F"/>
    <w:rsid w:val="24764288"/>
    <w:rsid w:val="247CA52E"/>
    <w:rsid w:val="247DAB4B"/>
    <w:rsid w:val="2480A1BE"/>
    <w:rsid w:val="2480B709"/>
    <w:rsid w:val="24876CE2"/>
    <w:rsid w:val="248A59B7"/>
    <w:rsid w:val="248BA2BF"/>
    <w:rsid w:val="248BB365"/>
    <w:rsid w:val="248F6DA7"/>
    <w:rsid w:val="2492A750"/>
    <w:rsid w:val="2494E8BA"/>
    <w:rsid w:val="249521A7"/>
    <w:rsid w:val="24986B90"/>
    <w:rsid w:val="249B5B99"/>
    <w:rsid w:val="249C63CD"/>
    <w:rsid w:val="249CBAA9"/>
    <w:rsid w:val="249F4182"/>
    <w:rsid w:val="249F8921"/>
    <w:rsid w:val="249FFCCF"/>
    <w:rsid w:val="24A73076"/>
    <w:rsid w:val="24AA58EE"/>
    <w:rsid w:val="24AFA4ED"/>
    <w:rsid w:val="24B0AE03"/>
    <w:rsid w:val="24B0FEFA"/>
    <w:rsid w:val="24B1389A"/>
    <w:rsid w:val="24B1F79B"/>
    <w:rsid w:val="24B5EA19"/>
    <w:rsid w:val="24B65C3B"/>
    <w:rsid w:val="24B81E2B"/>
    <w:rsid w:val="24B852C8"/>
    <w:rsid w:val="24BD2820"/>
    <w:rsid w:val="24BDE73A"/>
    <w:rsid w:val="24C2DBA1"/>
    <w:rsid w:val="24CB4DE6"/>
    <w:rsid w:val="24CBC250"/>
    <w:rsid w:val="24CCAD5E"/>
    <w:rsid w:val="24CD3BC6"/>
    <w:rsid w:val="24CE3D78"/>
    <w:rsid w:val="24DC205B"/>
    <w:rsid w:val="24DDBAF2"/>
    <w:rsid w:val="24DE7033"/>
    <w:rsid w:val="24E2A73F"/>
    <w:rsid w:val="24E3A368"/>
    <w:rsid w:val="24E58790"/>
    <w:rsid w:val="24E76DAE"/>
    <w:rsid w:val="24EC1082"/>
    <w:rsid w:val="24F2F856"/>
    <w:rsid w:val="24F6BE4F"/>
    <w:rsid w:val="24F9AD92"/>
    <w:rsid w:val="24FA2737"/>
    <w:rsid w:val="24FABDD5"/>
    <w:rsid w:val="24FAFB21"/>
    <w:rsid w:val="24FC3183"/>
    <w:rsid w:val="25002BE3"/>
    <w:rsid w:val="250032F8"/>
    <w:rsid w:val="2505CE15"/>
    <w:rsid w:val="2505D1F8"/>
    <w:rsid w:val="2509DB2E"/>
    <w:rsid w:val="250A8450"/>
    <w:rsid w:val="250AA4E0"/>
    <w:rsid w:val="250BEBC3"/>
    <w:rsid w:val="250DF00C"/>
    <w:rsid w:val="25106CF7"/>
    <w:rsid w:val="2511AC25"/>
    <w:rsid w:val="2512E691"/>
    <w:rsid w:val="25156789"/>
    <w:rsid w:val="251BC203"/>
    <w:rsid w:val="25213985"/>
    <w:rsid w:val="2524184B"/>
    <w:rsid w:val="252A324B"/>
    <w:rsid w:val="252B3D80"/>
    <w:rsid w:val="252BFE5F"/>
    <w:rsid w:val="252FF7AF"/>
    <w:rsid w:val="25319F51"/>
    <w:rsid w:val="253CCF12"/>
    <w:rsid w:val="254AB6DF"/>
    <w:rsid w:val="254B43FC"/>
    <w:rsid w:val="255149E2"/>
    <w:rsid w:val="25544A7E"/>
    <w:rsid w:val="25552A44"/>
    <w:rsid w:val="2559B291"/>
    <w:rsid w:val="2559D046"/>
    <w:rsid w:val="255B5812"/>
    <w:rsid w:val="255CCD0C"/>
    <w:rsid w:val="255E2F67"/>
    <w:rsid w:val="25644B34"/>
    <w:rsid w:val="2566DFF1"/>
    <w:rsid w:val="2567D15E"/>
    <w:rsid w:val="2569299F"/>
    <w:rsid w:val="256B9C33"/>
    <w:rsid w:val="25717C6D"/>
    <w:rsid w:val="25734CBA"/>
    <w:rsid w:val="2575EF81"/>
    <w:rsid w:val="25780E12"/>
    <w:rsid w:val="2578A4D3"/>
    <w:rsid w:val="25796E2D"/>
    <w:rsid w:val="2579C64C"/>
    <w:rsid w:val="2579D9B7"/>
    <w:rsid w:val="257B97C4"/>
    <w:rsid w:val="257C097D"/>
    <w:rsid w:val="257CBD92"/>
    <w:rsid w:val="257EAA09"/>
    <w:rsid w:val="258395A3"/>
    <w:rsid w:val="2588FDA9"/>
    <w:rsid w:val="258A1D37"/>
    <w:rsid w:val="258B055E"/>
    <w:rsid w:val="258C6558"/>
    <w:rsid w:val="25945EDC"/>
    <w:rsid w:val="259488E2"/>
    <w:rsid w:val="25950A02"/>
    <w:rsid w:val="25955C72"/>
    <w:rsid w:val="2596E19E"/>
    <w:rsid w:val="2598943E"/>
    <w:rsid w:val="2599137F"/>
    <w:rsid w:val="259B1E8D"/>
    <w:rsid w:val="259DB4AE"/>
    <w:rsid w:val="259E7C8F"/>
    <w:rsid w:val="25A44C9A"/>
    <w:rsid w:val="25A5B876"/>
    <w:rsid w:val="25A5EFCC"/>
    <w:rsid w:val="25A96F26"/>
    <w:rsid w:val="25A9D244"/>
    <w:rsid w:val="25B05082"/>
    <w:rsid w:val="25B3584C"/>
    <w:rsid w:val="25B4CEC1"/>
    <w:rsid w:val="25B58FF4"/>
    <w:rsid w:val="25BE4543"/>
    <w:rsid w:val="25C3EEC5"/>
    <w:rsid w:val="25C4256F"/>
    <w:rsid w:val="25C47771"/>
    <w:rsid w:val="25C9472F"/>
    <w:rsid w:val="25CE4A71"/>
    <w:rsid w:val="25CFF0D6"/>
    <w:rsid w:val="25D076BC"/>
    <w:rsid w:val="25D27D95"/>
    <w:rsid w:val="25D3890C"/>
    <w:rsid w:val="25D81A86"/>
    <w:rsid w:val="25E21290"/>
    <w:rsid w:val="25E27A46"/>
    <w:rsid w:val="25E413FF"/>
    <w:rsid w:val="25E6804C"/>
    <w:rsid w:val="25E688BD"/>
    <w:rsid w:val="25E7FA2B"/>
    <w:rsid w:val="25E8177D"/>
    <w:rsid w:val="25E87D56"/>
    <w:rsid w:val="25EDBCB1"/>
    <w:rsid w:val="25EE008F"/>
    <w:rsid w:val="25EE42CE"/>
    <w:rsid w:val="25F15815"/>
    <w:rsid w:val="25F4BC71"/>
    <w:rsid w:val="25F5393D"/>
    <w:rsid w:val="25F72C15"/>
    <w:rsid w:val="25FA8597"/>
    <w:rsid w:val="2603FC40"/>
    <w:rsid w:val="2604F0BA"/>
    <w:rsid w:val="26057644"/>
    <w:rsid w:val="2605AD83"/>
    <w:rsid w:val="2606E526"/>
    <w:rsid w:val="260800A2"/>
    <w:rsid w:val="260A3D09"/>
    <w:rsid w:val="260A8F59"/>
    <w:rsid w:val="2611B480"/>
    <w:rsid w:val="2611C8C5"/>
    <w:rsid w:val="261659DA"/>
    <w:rsid w:val="26166026"/>
    <w:rsid w:val="2619994B"/>
    <w:rsid w:val="261A6AE5"/>
    <w:rsid w:val="261EF556"/>
    <w:rsid w:val="261EF8CF"/>
    <w:rsid w:val="261FB471"/>
    <w:rsid w:val="2627D896"/>
    <w:rsid w:val="2628BBAC"/>
    <w:rsid w:val="2629C617"/>
    <w:rsid w:val="262BC76E"/>
    <w:rsid w:val="262D641D"/>
    <w:rsid w:val="262E16F8"/>
    <w:rsid w:val="263081B2"/>
    <w:rsid w:val="26342B2B"/>
    <w:rsid w:val="2637D9FC"/>
    <w:rsid w:val="2638B61C"/>
    <w:rsid w:val="26394C45"/>
    <w:rsid w:val="2639D9BB"/>
    <w:rsid w:val="263B5C81"/>
    <w:rsid w:val="263CC504"/>
    <w:rsid w:val="263D2745"/>
    <w:rsid w:val="263EB967"/>
    <w:rsid w:val="263FEBA5"/>
    <w:rsid w:val="2640A3CC"/>
    <w:rsid w:val="26419B66"/>
    <w:rsid w:val="264552C2"/>
    <w:rsid w:val="2645DDD6"/>
    <w:rsid w:val="2647DA6D"/>
    <w:rsid w:val="2648D1EB"/>
    <w:rsid w:val="2649689C"/>
    <w:rsid w:val="264B4C1E"/>
    <w:rsid w:val="264B83B1"/>
    <w:rsid w:val="2653C9C4"/>
    <w:rsid w:val="2654B2F3"/>
    <w:rsid w:val="26557122"/>
    <w:rsid w:val="265808FC"/>
    <w:rsid w:val="2659051E"/>
    <w:rsid w:val="2659CE89"/>
    <w:rsid w:val="265D2881"/>
    <w:rsid w:val="265E92C2"/>
    <w:rsid w:val="2660A843"/>
    <w:rsid w:val="2663BA5F"/>
    <w:rsid w:val="2663EAF4"/>
    <w:rsid w:val="2668A349"/>
    <w:rsid w:val="266A333B"/>
    <w:rsid w:val="266B88A4"/>
    <w:rsid w:val="266C1F26"/>
    <w:rsid w:val="266C515D"/>
    <w:rsid w:val="266CE93F"/>
    <w:rsid w:val="266E918B"/>
    <w:rsid w:val="266F2DA0"/>
    <w:rsid w:val="26743F18"/>
    <w:rsid w:val="26774E52"/>
    <w:rsid w:val="267873B3"/>
    <w:rsid w:val="267A87BE"/>
    <w:rsid w:val="267B980F"/>
    <w:rsid w:val="2680CF9F"/>
    <w:rsid w:val="268288D1"/>
    <w:rsid w:val="268ADA54"/>
    <w:rsid w:val="268E5CBC"/>
    <w:rsid w:val="2691B3F2"/>
    <w:rsid w:val="269BC876"/>
    <w:rsid w:val="269CBEE1"/>
    <w:rsid w:val="269D1F45"/>
    <w:rsid w:val="26A005AE"/>
    <w:rsid w:val="26A0D484"/>
    <w:rsid w:val="26A1F6BE"/>
    <w:rsid w:val="26A229E5"/>
    <w:rsid w:val="26A33BA7"/>
    <w:rsid w:val="26A75DE9"/>
    <w:rsid w:val="26AAC4E3"/>
    <w:rsid w:val="26AC7100"/>
    <w:rsid w:val="26AE9C4A"/>
    <w:rsid w:val="26B60C37"/>
    <w:rsid w:val="26BEC0D5"/>
    <w:rsid w:val="26C513C5"/>
    <w:rsid w:val="26C6077E"/>
    <w:rsid w:val="26C631ED"/>
    <w:rsid w:val="26C63F7F"/>
    <w:rsid w:val="26C9725F"/>
    <w:rsid w:val="26CAA95C"/>
    <w:rsid w:val="26D07814"/>
    <w:rsid w:val="26D34783"/>
    <w:rsid w:val="26D8F99A"/>
    <w:rsid w:val="26E3DDC2"/>
    <w:rsid w:val="26E608B8"/>
    <w:rsid w:val="26E7145D"/>
    <w:rsid w:val="26E80DE4"/>
    <w:rsid w:val="26E83AA1"/>
    <w:rsid w:val="26E85B7E"/>
    <w:rsid w:val="26E9D768"/>
    <w:rsid w:val="26EFE351"/>
    <w:rsid w:val="26F139A8"/>
    <w:rsid w:val="26F502CD"/>
    <w:rsid w:val="26F5D1BF"/>
    <w:rsid w:val="26F77659"/>
    <w:rsid w:val="26F84762"/>
    <w:rsid w:val="26FA6AD6"/>
    <w:rsid w:val="26FBA339"/>
    <w:rsid w:val="26FD2C2A"/>
    <w:rsid w:val="26FE4D4B"/>
    <w:rsid w:val="26FFDC62"/>
    <w:rsid w:val="2705735B"/>
    <w:rsid w:val="2708FFD6"/>
    <w:rsid w:val="2709C9C1"/>
    <w:rsid w:val="27128FBA"/>
    <w:rsid w:val="2715DAE6"/>
    <w:rsid w:val="2717B596"/>
    <w:rsid w:val="271B7B16"/>
    <w:rsid w:val="271C0563"/>
    <w:rsid w:val="271E1808"/>
    <w:rsid w:val="271E9BB8"/>
    <w:rsid w:val="271F0F40"/>
    <w:rsid w:val="272130D6"/>
    <w:rsid w:val="27248B9D"/>
    <w:rsid w:val="27255731"/>
    <w:rsid w:val="272B529C"/>
    <w:rsid w:val="272D04B1"/>
    <w:rsid w:val="272E8D5A"/>
    <w:rsid w:val="27305B12"/>
    <w:rsid w:val="273192C9"/>
    <w:rsid w:val="2732301D"/>
    <w:rsid w:val="27333841"/>
    <w:rsid w:val="2736FB94"/>
    <w:rsid w:val="2737E9D0"/>
    <w:rsid w:val="273988BD"/>
    <w:rsid w:val="273D43AC"/>
    <w:rsid w:val="27408066"/>
    <w:rsid w:val="2741A8A2"/>
    <w:rsid w:val="27420B4F"/>
    <w:rsid w:val="274280F4"/>
    <w:rsid w:val="27440C09"/>
    <w:rsid w:val="27441136"/>
    <w:rsid w:val="27441E61"/>
    <w:rsid w:val="27480B63"/>
    <w:rsid w:val="274A6A74"/>
    <w:rsid w:val="274B67BB"/>
    <w:rsid w:val="274CC600"/>
    <w:rsid w:val="274E4346"/>
    <w:rsid w:val="274EE4F9"/>
    <w:rsid w:val="27519E9F"/>
    <w:rsid w:val="27548F01"/>
    <w:rsid w:val="27568751"/>
    <w:rsid w:val="275CD597"/>
    <w:rsid w:val="275ED75B"/>
    <w:rsid w:val="276164A1"/>
    <w:rsid w:val="2768B95E"/>
    <w:rsid w:val="2768F6D1"/>
    <w:rsid w:val="276D83AF"/>
    <w:rsid w:val="277196AA"/>
    <w:rsid w:val="27761764"/>
    <w:rsid w:val="27781D8A"/>
    <w:rsid w:val="27794186"/>
    <w:rsid w:val="277C92CB"/>
    <w:rsid w:val="277D776A"/>
    <w:rsid w:val="277E1778"/>
    <w:rsid w:val="277F8390"/>
    <w:rsid w:val="278424A4"/>
    <w:rsid w:val="2789C4B3"/>
    <w:rsid w:val="278A54A2"/>
    <w:rsid w:val="278BFB05"/>
    <w:rsid w:val="278CD6BA"/>
    <w:rsid w:val="278FBA2A"/>
    <w:rsid w:val="27923D66"/>
    <w:rsid w:val="2792E1DA"/>
    <w:rsid w:val="2793D8B6"/>
    <w:rsid w:val="279426E9"/>
    <w:rsid w:val="279830B2"/>
    <w:rsid w:val="279914DF"/>
    <w:rsid w:val="279C7585"/>
    <w:rsid w:val="279C9A37"/>
    <w:rsid w:val="27A2AC55"/>
    <w:rsid w:val="27A40F44"/>
    <w:rsid w:val="27A85DE1"/>
    <w:rsid w:val="27AF12AF"/>
    <w:rsid w:val="27B00417"/>
    <w:rsid w:val="27B40795"/>
    <w:rsid w:val="27B5B266"/>
    <w:rsid w:val="27B5D392"/>
    <w:rsid w:val="27BA85B5"/>
    <w:rsid w:val="27BC1A34"/>
    <w:rsid w:val="27BC5F57"/>
    <w:rsid w:val="27C333DC"/>
    <w:rsid w:val="27C447EF"/>
    <w:rsid w:val="27C4FD27"/>
    <w:rsid w:val="27C502AC"/>
    <w:rsid w:val="27D052CD"/>
    <w:rsid w:val="27D435CA"/>
    <w:rsid w:val="27D68EF1"/>
    <w:rsid w:val="27D70349"/>
    <w:rsid w:val="27D9DCA7"/>
    <w:rsid w:val="27DAF647"/>
    <w:rsid w:val="27DC4C54"/>
    <w:rsid w:val="27E07EBD"/>
    <w:rsid w:val="27E2963A"/>
    <w:rsid w:val="27E2A387"/>
    <w:rsid w:val="27E2C5ED"/>
    <w:rsid w:val="27E45D38"/>
    <w:rsid w:val="27E71D11"/>
    <w:rsid w:val="27E8F87A"/>
    <w:rsid w:val="27EBD283"/>
    <w:rsid w:val="27EC08AF"/>
    <w:rsid w:val="27EC91BF"/>
    <w:rsid w:val="27EDBCE1"/>
    <w:rsid w:val="27EF07E8"/>
    <w:rsid w:val="27F15138"/>
    <w:rsid w:val="27F22D40"/>
    <w:rsid w:val="27F29A2F"/>
    <w:rsid w:val="27F31CC2"/>
    <w:rsid w:val="27F5EFF2"/>
    <w:rsid w:val="27F5F535"/>
    <w:rsid w:val="27F70F4A"/>
    <w:rsid w:val="27F88092"/>
    <w:rsid w:val="27F96DD5"/>
    <w:rsid w:val="27FB1008"/>
    <w:rsid w:val="27FB8013"/>
    <w:rsid w:val="27FBE002"/>
    <w:rsid w:val="27FDF2F4"/>
    <w:rsid w:val="27FEAC16"/>
    <w:rsid w:val="27FEC183"/>
    <w:rsid w:val="28004F08"/>
    <w:rsid w:val="2803BFE4"/>
    <w:rsid w:val="2807551F"/>
    <w:rsid w:val="2807B0A9"/>
    <w:rsid w:val="280CA3F9"/>
    <w:rsid w:val="280CC130"/>
    <w:rsid w:val="280FC897"/>
    <w:rsid w:val="28113788"/>
    <w:rsid w:val="2811B0BD"/>
    <w:rsid w:val="2813FB42"/>
    <w:rsid w:val="2814554B"/>
    <w:rsid w:val="28166725"/>
    <w:rsid w:val="28176720"/>
    <w:rsid w:val="28181E0C"/>
    <w:rsid w:val="281B6BF2"/>
    <w:rsid w:val="282273DF"/>
    <w:rsid w:val="2825F02A"/>
    <w:rsid w:val="2826B436"/>
    <w:rsid w:val="2827BECE"/>
    <w:rsid w:val="2829A39E"/>
    <w:rsid w:val="282F5ADB"/>
    <w:rsid w:val="2833D718"/>
    <w:rsid w:val="28360710"/>
    <w:rsid w:val="283C6B5F"/>
    <w:rsid w:val="2840E8C8"/>
    <w:rsid w:val="2841136B"/>
    <w:rsid w:val="28455F88"/>
    <w:rsid w:val="28474AFB"/>
    <w:rsid w:val="2847D837"/>
    <w:rsid w:val="28490912"/>
    <w:rsid w:val="284B862F"/>
    <w:rsid w:val="284C26C8"/>
    <w:rsid w:val="284D39DD"/>
    <w:rsid w:val="2857784B"/>
    <w:rsid w:val="285A0ED5"/>
    <w:rsid w:val="285B1D3D"/>
    <w:rsid w:val="28682296"/>
    <w:rsid w:val="286A1733"/>
    <w:rsid w:val="286CAEAD"/>
    <w:rsid w:val="287029DA"/>
    <w:rsid w:val="2874D9CB"/>
    <w:rsid w:val="2877FB40"/>
    <w:rsid w:val="287BCC94"/>
    <w:rsid w:val="287F17FA"/>
    <w:rsid w:val="288683DA"/>
    <w:rsid w:val="2888EAA4"/>
    <w:rsid w:val="288B9B79"/>
    <w:rsid w:val="288E806A"/>
    <w:rsid w:val="2890B64B"/>
    <w:rsid w:val="2891C49C"/>
    <w:rsid w:val="28920CEC"/>
    <w:rsid w:val="2894809A"/>
    <w:rsid w:val="289A6658"/>
    <w:rsid w:val="289EA408"/>
    <w:rsid w:val="28A110AE"/>
    <w:rsid w:val="28A2E75C"/>
    <w:rsid w:val="28A4F95F"/>
    <w:rsid w:val="28A70269"/>
    <w:rsid w:val="28A78CE2"/>
    <w:rsid w:val="28AA9D26"/>
    <w:rsid w:val="28AB78C4"/>
    <w:rsid w:val="28AD2F27"/>
    <w:rsid w:val="28AE601B"/>
    <w:rsid w:val="28B362CE"/>
    <w:rsid w:val="28B44597"/>
    <w:rsid w:val="28B6660C"/>
    <w:rsid w:val="28B8D2B3"/>
    <w:rsid w:val="28BC7D13"/>
    <w:rsid w:val="28BD4036"/>
    <w:rsid w:val="28C15A27"/>
    <w:rsid w:val="28C2E8C0"/>
    <w:rsid w:val="28C3324C"/>
    <w:rsid w:val="28C389BC"/>
    <w:rsid w:val="28C5B7C3"/>
    <w:rsid w:val="28CB7945"/>
    <w:rsid w:val="28D02FA5"/>
    <w:rsid w:val="28D2EA6B"/>
    <w:rsid w:val="28D38D75"/>
    <w:rsid w:val="28D5484A"/>
    <w:rsid w:val="28DA1384"/>
    <w:rsid w:val="28DB017B"/>
    <w:rsid w:val="28E6DB08"/>
    <w:rsid w:val="28E714CF"/>
    <w:rsid w:val="28E7D98A"/>
    <w:rsid w:val="28E8E89C"/>
    <w:rsid w:val="28ECC626"/>
    <w:rsid w:val="28EF31C3"/>
    <w:rsid w:val="28F37FBC"/>
    <w:rsid w:val="28F80203"/>
    <w:rsid w:val="28FACF77"/>
    <w:rsid w:val="28FD55D8"/>
    <w:rsid w:val="28FFF825"/>
    <w:rsid w:val="29024C47"/>
    <w:rsid w:val="2905EB33"/>
    <w:rsid w:val="2906F48C"/>
    <w:rsid w:val="29070866"/>
    <w:rsid w:val="290E282E"/>
    <w:rsid w:val="290EB238"/>
    <w:rsid w:val="2916A5F4"/>
    <w:rsid w:val="2917C84E"/>
    <w:rsid w:val="29188896"/>
    <w:rsid w:val="2919E0F2"/>
    <w:rsid w:val="291D9547"/>
    <w:rsid w:val="291EADC1"/>
    <w:rsid w:val="29213160"/>
    <w:rsid w:val="2921647D"/>
    <w:rsid w:val="2921E6DC"/>
    <w:rsid w:val="29222727"/>
    <w:rsid w:val="2923CB56"/>
    <w:rsid w:val="2925B591"/>
    <w:rsid w:val="292A6AF6"/>
    <w:rsid w:val="292CBBC2"/>
    <w:rsid w:val="292E6C9A"/>
    <w:rsid w:val="292ED68B"/>
    <w:rsid w:val="292FA917"/>
    <w:rsid w:val="2930B54D"/>
    <w:rsid w:val="293413E9"/>
    <w:rsid w:val="29351E4E"/>
    <w:rsid w:val="293630F8"/>
    <w:rsid w:val="2937C94E"/>
    <w:rsid w:val="293B8B69"/>
    <w:rsid w:val="293BBA20"/>
    <w:rsid w:val="293C4D29"/>
    <w:rsid w:val="293F3EC2"/>
    <w:rsid w:val="2941381E"/>
    <w:rsid w:val="29414194"/>
    <w:rsid w:val="29438290"/>
    <w:rsid w:val="2943B133"/>
    <w:rsid w:val="2944F501"/>
    <w:rsid w:val="294856CA"/>
    <w:rsid w:val="29497396"/>
    <w:rsid w:val="2949D244"/>
    <w:rsid w:val="294BACF0"/>
    <w:rsid w:val="294F95D0"/>
    <w:rsid w:val="29540173"/>
    <w:rsid w:val="2954574F"/>
    <w:rsid w:val="295614FC"/>
    <w:rsid w:val="2957AF34"/>
    <w:rsid w:val="29580175"/>
    <w:rsid w:val="295C0536"/>
    <w:rsid w:val="2960CEAE"/>
    <w:rsid w:val="29621EF3"/>
    <w:rsid w:val="29623F18"/>
    <w:rsid w:val="2967D873"/>
    <w:rsid w:val="29681652"/>
    <w:rsid w:val="29689BA0"/>
    <w:rsid w:val="296947DE"/>
    <w:rsid w:val="296A7CAE"/>
    <w:rsid w:val="296F2E41"/>
    <w:rsid w:val="29704C70"/>
    <w:rsid w:val="297AAB68"/>
    <w:rsid w:val="297C8F4A"/>
    <w:rsid w:val="297D7BAE"/>
    <w:rsid w:val="297DE450"/>
    <w:rsid w:val="297FCCCE"/>
    <w:rsid w:val="29883E83"/>
    <w:rsid w:val="298A2132"/>
    <w:rsid w:val="298BA6C4"/>
    <w:rsid w:val="2990E5C5"/>
    <w:rsid w:val="2994976B"/>
    <w:rsid w:val="2997A2BB"/>
    <w:rsid w:val="299A6FE0"/>
    <w:rsid w:val="299AD587"/>
    <w:rsid w:val="299C1C7C"/>
    <w:rsid w:val="299D0D3F"/>
    <w:rsid w:val="299FA25F"/>
    <w:rsid w:val="29A369FE"/>
    <w:rsid w:val="29A75863"/>
    <w:rsid w:val="29AD587D"/>
    <w:rsid w:val="29B33C00"/>
    <w:rsid w:val="29B400F9"/>
    <w:rsid w:val="29B5A581"/>
    <w:rsid w:val="29B8271C"/>
    <w:rsid w:val="29BE22D0"/>
    <w:rsid w:val="29BE58D2"/>
    <w:rsid w:val="29BF6C48"/>
    <w:rsid w:val="29C14272"/>
    <w:rsid w:val="29C5917A"/>
    <w:rsid w:val="29C5A29C"/>
    <w:rsid w:val="29C5C373"/>
    <w:rsid w:val="29C75125"/>
    <w:rsid w:val="29CB6AAD"/>
    <w:rsid w:val="29CDF1FD"/>
    <w:rsid w:val="29CE29C6"/>
    <w:rsid w:val="29CFB1EF"/>
    <w:rsid w:val="29D07428"/>
    <w:rsid w:val="29D559B2"/>
    <w:rsid w:val="29D9BA24"/>
    <w:rsid w:val="29DA4049"/>
    <w:rsid w:val="29DAB6B4"/>
    <w:rsid w:val="29DEE7C0"/>
    <w:rsid w:val="29E55B5E"/>
    <w:rsid w:val="29E66E18"/>
    <w:rsid w:val="29E8200F"/>
    <w:rsid w:val="29E919F2"/>
    <w:rsid w:val="29EB57E3"/>
    <w:rsid w:val="29F35E47"/>
    <w:rsid w:val="29F458E9"/>
    <w:rsid w:val="29FD6988"/>
    <w:rsid w:val="2A00226A"/>
    <w:rsid w:val="2A01328B"/>
    <w:rsid w:val="2A03C91D"/>
    <w:rsid w:val="2A048FBB"/>
    <w:rsid w:val="2A0734D0"/>
    <w:rsid w:val="2A11AC49"/>
    <w:rsid w:val="2A14A112"/>
    <w:rsid w:val="2A1730C4"/>
    <w:rsid w:val="2A173BD9"/>
    <w:rsid w:val="2A1BF493"/>
    <w:rsid w:val="2A2360AC"/>
    <w:rsid w:val="2A25A3BF"/>
    <w:rsid w:val="2A2787B5"/>
    <w:rsid w:val="2A2E3165"/>
    <w:rsid w:val="2A319C70"/>
    <w:rsid w:val="2A31AF28"/>
    <w:rsid w:val="2A3454FA"/>
    <w:rsid w:val="2A37F216"/>
    <w:rsid w:val="2A3A84D7"/>
    <w:rsid w:val="2A3E3816"/>
    <w:rsid w:val="2A3E4312"/>
    <w:rsid w:val="2A3E924A"/>
    <w:rsid w:val="2A3EDAC1"/>
    <w:rsid w:val="2A4006AA"/>
    <w:rsid w:val="2A432C6A"/>
    <w:rsid w:val="2A43466F"/>
    <w:rsid w:val="2A434913"/>
    <w:rsid w:val="2A4427DF"/>
    <w:rsid w:val="2A44BDCB"/>
    <w:rsid w:val="2A4998A5"/>
    <w:rsid w:val="2A4CF634"/>
    <w:rsid w:val="2A511137"/>
    <w:rsid w:val="2A517043"/>
    <w:rsid w:val="2A59B4C5"/>
    <w:rsid w:val="2A5A065A"/>
    <w:rsid w:val="2A5BBAFF"/>
    <w:rsid w:val="2A5C22E6"/>
    <w:rsid w:val="2A5C6ECC"/>
    <w:rsid w:val="2A66C9F4"/>
    <w:rsid w:val="2A67C2DE"/>
    <w:rsid w:val="2A67EFFC"/>
    <w:rsid w:val="2A68E720"/>
    <w:rsid w:val="2A69DB90"/>
    <w:rsid w:val="2A6D2F5A"/>
    <w:rsid w:val="2A6D43E6"/>
    <w:rsid w:val="2A706C71"/>
    <w:rsid w:val="2A707119"/>
    <w:rsid w:val="2A73C9A1"/>
    <w:rsid w:val="2A741297"/>
    <w:rsid w:val="2A744F29"/>
    <w:rsid w:val="2A74914F"/>
    <w:rsid w:val="2A791581"/>
    <w:rsid w:val="2A7C4CAA"/>
    <w:rsid w:val="2A8086C3"/>
    <w:rsid w:val="2A81F5D5"/>
    <w:rsid w:val="2A85DBFE"/>
    <w:rsid w:val="2A868DDD"/>
    <w:rsid w:val="2A87E745"/>
    <w:rsid w:val="2A8EB2DC"/>
    <w:rsid w:val="2A942F3B"/>
    <w:rsid w:val="2A955CFB"/>
    <w:rsid w:val="2A993ADE"/>
    <w:rsid w:val="2A9D1CB8"/>
    <w:rsid w:val="2A9DB353"/>
    <w:rsid w:val="2A9E4DA0"/>
    <w:rsid w:val="2AA3FBE9"/>
    <w:rsid w:val="2AA8C422"/>
    <w:rsid w:val="2AB3C7D1"/>
    <w:rsid w:val="2AB487EC"/>
    <w:rsid w:val="2AB4B8AE"/>
    <w:rsid w:val="2AB51933"/>
    <w:rsid w:val="2AB5F358"/>
    <w:rsid w:val="2AB71A10"/>
    <w:rsid w:val="2AB8D3A4"/>
    <w:rsid w:val="2AB8F2F1"/>
    <w:rsid w:val="2AB9CEAF"/>
    <w:rsid w:val="2ABB248C"/>
    <w:rsid w:val="2ABDE114"/>
    <w:rsid w:val="2AC16E20"/>
    <w:rsid w:val="2AC59711"/>
    <w:rsid w:val="2AC6BF2F"/>
    <w:rsid w:val="2AC80108"/>
    <w:rsid w:val="2AC92555"/>
    <w:rsid w:val="2AC943FC"/>
    <w:rsid w:val="2AC9FAC2"/>
    <w:rsid w:val="2ACCC938"/>
    <w:rsid w:val="2ACE63B1"/>
    <w:rsid w:val="2ADA259E"/>
    <w:rsid w:val="2ADAC485"/>
    <w:rsid w:val="2AE05220"/>
    <w:rsid w:val="2AE07970"/>
    <w:rsid w:val="2AE133D2"/>
    <w:rsid w:val="2AE6F490"/>
    <w:rsid w:val="2AE757CD"/>
    <w:rsid w:val="2AE9663D"/>
    <w:rsid w:val="2AEB699B"/>
    <w:rsid w:val="2AEBE8AF"/>
    <w:rsid w:val="2AEECB4B"/>
    <w:rsid w:val="2AF05679"/>
    <w:rsid w:val="2AF192FC"/>
    <w:rsid w:val="2AF28A67"/>
    <w:rsid w:val="2AF89112"/>
    <w:rsid w:val="2AFBF276"/>
    <w:rsid w:val="2AFCA179"/>
    <w:rsid w:val="2AFD3589"/>
    <w:rsid w:val="2AFF5DD6"/>
    <w:rsid w:val="2AFFCB35"/>
    <w:rsid w:val="2B0240FC"/>
    <w:rsid w:val="2B04BF80"/>
    <w:rsid w:val="2B07978C"/>
    <w:rsid w:val="2B07EFA7"/>
    <w:rsid w:val="2B0B9772"/>
    <w:rsid w:val="2B0DDCCD"/>
    <w:rsid w:val="2B0F1BDF"/>
    <w:rsid w:val="2B0FCCF2"/>
    <w:rsid w:val="2B10FDA4"/>
    <w:rsid w:val="2B11E3A6"/>
    <w:rsid w:val="2B155193"/>
    <w:rsid w:val="2B170FC8"/>
    <w:rsid w:val="2B175CF2"/>
    <w:rsid w:val="2B1E00EB"/>
    <w:rsid w:val="2B213D02"/>
    <w:rsid w:val="2B240EE4"/>
    <w:rsid w:val="2B24F989"/>
    <w:rsid w:val="2B254882"/>
    <w:rsid w:val="2B2A80F4"/>
    <w:rsid w:val="2B2DAB23"/>
    <w:rsid w:val="2B2F1D11"/>
    <w:rsid w:val="2B32AED3"/>
    <w:rsid w:val="2B336794"/>
    <w:rsid w:val="2B35EC25"/>
    <w:rsid w:val="2B39103A"/>
    <w:rsid w:val="2B3969D9"/>
    <w:rsid w:val="2B3FA2BE"/>
    <w:rsid w:val="2B42FB72"/>
    <w:rsid w:val="2B4A2847"/>
    <w:rsid w:val="2B4A4F52"/>
    <w:rsid w:val="2B4B4165"/>
    <w:rsid w:val="2B4CBEB1"/>
    <w:rsid w:val="2B4DA8F0"/>
    <w:rsid w:val="2B52BDF2"/>
    <w:rsid w:val="2B530B5A"/>
    <w:rsid w:val="2B547EEA"/>
    <w:rsid w:val="2B54CA79"/>
    <w:rsid w:val="2B54EBE8"/>
    <w:rsid w:val="2B566BCE"/>
    <w:rsid w:val="2B56A33A"/>
    <w:rsid w:val="2B57E33F"/>
    <w:rsid w:val="2B5A27EB"/>
    <w:rsid w:val="2B5B8D36"/>
    <w:rsid w:val="2B5BBB6D"/>
    <w:rsid w:val="2B5D1039"/>
    <w:rsid w:val="2B5DB920"/>
    <w:rsid w:val="2B5E96B9"/>
    <w:rsid w:val="2B5FB8CA"/>
    <w:rsid w:val="2B662817"/>
    <w:rsid w:val="2B67A0DD"/>
    <w:rsid w:val="2B686F0E"/>
    <w:rsid w:val="2B6D6643"/>
    <w:rsid w:val="2B719713"/>
    <w:rsid w:val="2B7289A6"/>
    <w:rsid w:val="2B735190"/>
    <w:rsid w:val="2B73730C"/>
    <w:rsid w:val="2B7746B3"/>
    <w:rsid w:val="2B785C8F"/>
    <w:rsid w:val="2B7927A1"/>
    <w:rsid w:val="2B79CB01"/>
    <w:rsid w:val="2B7CEDEB"/>
    <w:rsid w:val="2B85383F"/>
    <w:rsid w:val="2B887017"/>
    <w:rsid w:val="2B88FC17"/>
    <w:rsid w:val="2B8A8871"/>
    <w:rsid w:val="2B8FDDE5"/>
    <w:rsid w:val="2B904589"/>
    <w:rsid w:val="2B93482C"/>
    <w:rsid w:val="2B9365C9"/>
    <w:rsid w:val="2B94F9B7"/>
    <w:rsid w:val="2B96F9A7"/>
    <w:rsid w:val="2B9979A5"/>
    <w:rsid w:val="2B9B7809"/>
    <w:rsid w:val="2B9BF558"/>
    <w:rsid w:val="2B9C0F6E"/>
    <w:rsid w:val="2BA51F86"/>
    <w:rsid w:val="2BA53E91"/>
    <w:rsid w:val="2BA7B675"/>
    <w:rsid w:val="2BA7CF60"/>
    <w:rsid w:val="2BACCB74"/>
    <w:rsid w:val="2BB01E82"/>
    <w:rsid w:val="2BB03BB5"/>
    <w:rsid w:val="2BB2B7F1"/>
    <w:rsid w:val="2BB2E07B"/>
    <w:rsid w:val="2BB41368"/>
    <w:rsid w:val="2BB430B3"/>
    <w:rsid w:val="2BB6F6BD"/>
    <w:rsid w:val="2BB72AF3"/>
    <w:rsid w:val="2BB85C27"/>
    <w:rsid w:val="2BB8C3BB"/>
    <w:rsid w:val="2BBA9977"/>
    <w:rsid w:val="2BBD16D0"/>
    <w:rsid w:val="2BBE9CFC"/>
    <w:rsid w:val="2BBFCC15"/>
    <w:rsid w:val="2BC298C6"/>
    <w:rsid w:val="2BC389CB"/>
    <w:rsid w:val="2BC389DA"/>
    <w:rsid w:val="2BC4B360"/>
    <w:rsid w:val="2BC751DD"/>
    <w:rsid w:val="2BCDA32E"/>
    <w:rsid w:val="2BCDD607"/>
    <w:rsid w:val="2BCEE372"/>
    <w:rsid w:val="2BD15971"/>
    <w:rsid w:val="2BD55170"/>
    <w:rsid w:val="2BD65F92"/>
    <w:rsid w:val="2BD7FFEE"/>
    <w:rsid w:val="2BDA9FEF"/>
    <w:rsid w:val="2BDB057D"/>
    <w:rsid w:val="2BDB7513"/>
    <w:rsid w:val="2BDEE206"/>
    <w:rsid w:val="2BDF1974"/>
    <w:rsid w:val="2BDFB7DB"/>
    <w:rsid w:val="2BE0FCAC"/>
    <w:rsid w:val="2BE2A304"/>
    <w:rsid w:val="2BE3A78E"/>
    <w:rsid w:val="2BE53108"/>
    <w:rsid w:val="2BE69B42"/>
    <w:rsid w:val="2BE83DE9"/>
    <w:rsid w:val="2BEADE26"/>
    <w:rsid w:val="2BEAEB53"/>
    <w:rsid w:val="2BEB8A9C"/>
    <w:rsid w:val="2BEB9DDA"/>
    <w:rsid w:val="2BEC7F3B"/>
    <w:rsid w:val="2BED40A4"/>
    <w:rsid w:val="2BED5DD0"/>
    <w:rsid w:val="2BF49EF3"/>
    <w:rsid w:val="2BF55447"/>
    <w:rsid w:val="2BF63A51"/>
    <w:rsid w:val="2BF6C80D"/>
    <w:rsid w:val="2BF97F6E"/>
    <w:rsid w:val="2C000437"/>
    <w:rsid w:val="2C0085C0"/>
    <w:rsid w:val="2C016322"/>
    <w:rsid w:val="2C01EF31"/>
    <w:rsid w:val="2C01F481"/>
    <w:rsid w:val="2C029BCF"/>
    <w:rsid w:val="2C04106E"/>
    <w:rsid w:val="2C04F135"/>
    <w:rsid w:val="2C086FA9"/>
    <w:rsid w:val="2C0AC280"/>
    <w:rsid w:val="2C0B0F80"/>
    <w:rsid w:val="2C0C2F42"/>
    <w:rsid w:val="2C10015C"/>
    <w:rsid w:val="2C10E913"/>
    <w:rsid w:val="2C115E3C"/>
    <w:rsid w:val="2C145213"/>
    <w:rsid w:val="2C17044B"/>
    <w:rsid w:val="2C17F2DA"/>
    <w:rsid w:val="2C1913C8"/>
    <w:rsid w:val="2C1A7347"/>
    <w:rsid w:val="2C1D6FA9"/>
    <w:rsid w:val="2C23DB74"/>
    <w:rsid w:val="2C246398"/>
    <w:rsid w:val="2C2557D8"/>
    <w:rsid w:val="2C266F79"/>
    <w:rsid w:val="2C275D30"/>
    <w:rsid w:val="2C279907"/>
    <w:rsid w:val="2C2B0A58"/>
    <w:rsid w:val="2C313F03"/>
    <w:rsid w:val="2C31E9F4"/>
    <w:rsid w:val="2C356DE3"/>
    <w:rsid w:val="2C37B36C"/>
    <w:rsid w:val="2C3A99BC"/>
    <w:rsid w:val="2C3D6507"/>
    <w:rsid w:val="2C3ED464"/>
    <w:rsid w:val="2C45FEFC"/>
    <w:rsid w:val="2C475FC6"/>
    <w:rsid w:val="2C49ABCE"/>
    <w:rsid w:val="2C4A1168"/>
    <w:rsid w:val="2C4B287B"/>
    <w:rsid w:val="2C4B2D1F"/>
    <w:rsid w:val="2C4B550D"/>
    <w:rsid w:val="2C56A41B"/>
    <w:rsid w:val="2C576766"/>
    <w:rsid w:val="2C57DB4C"/>
    <w:rsid w:val="2C59DFB0"/>
    <w:rsid w:val="2C5B45C3"/>
    <w:rsid w:val="2C5B85A8"/>
    <w:rsid w:val="2C5D496B"/>
    <w:rsid w:val="2C5D6FAC"/>
    <w:rsid w:val="2C5EEECC"/>
    <w:rsid w:val="2C5FA794"/>
    <w:rsid w:val="2C61454E"/>
    <w:rsid w:val="2C62919C"/>
    <w:rsid w:val="2C6628DE"/>
    <w:rsid w:val="2C66D20D"/>
    <w:rsid w:val="2C66F592"/>
    <w:rsid w:val="2C67B482"/>
    <w:rsid w:val="2C681D38"/>
    <w:rsid w:val="2C6A8155"/>
    <w:rsid w:val="2C6A946B"/>
    <w:rsid w:val="2C6FAA35"/>
    <w:rsid w:val="2C71F518"/>
    <w:rsid w:val="2C72C2D7"/>
    <w:rsid w:val="2C777B80"/>
    <w:rsid w:val="2C7FAA76"/>
    <w:rsid w:val="2C82AE26"/>
    <w:rsid w:val="2C8854AB"/>
    <w:rsid w:val="2C893505"/>
    <w:rsid w:val="2C89BF87"/>
    <w:rsid w:val="2C8A8F9F"/>
    <w:rsid w:val="2C8CA1B9"/>
    <w:rsid w:val="2C90AEB2"/>
    <w:rsid w:val="2C91178C"/>
    <w:rsid w:val="2CA16940"/>
    <w:rsid w:val="2CA2A6F8"/>
    <w:rsid w:val="2CA4CFD3"/>
    <w:rsid w:val="2CA5B02B"/>
    <w:rsid w:val="2CA7293A"/>
    <w:rsid w:val="2CA8EADE"/>
    <w:rsid w:val="2CAC5648"/>
    <w:rsid w:val="2CAC94D5"/>
    <w:rsid w:val="2CAD8206"/>
    <w:rsid w:val="2CB26227"/>
    <w:rsid w:val="2CB8135E"/>
    <w:rsid w:val="2CBE2F1E"/>
    <w:rsid w:val="2CC13FE2"/>
    <w:rsid w:val="2CC26D8B"/>
    <w:rsid w:val="2CC39E3E"/>
    <w:rsid w:val="2CC50CE1"/>
    <w:rsid w:val="2CC53C1A"/>
    <w:rsid w:val="2CC6D875"/>
    <w:rsid w:val="2CC71CB7"/>
    <w:rsid w:val="2CCF9EFD"/>
    <w:rsid w:val="2CCFFA6F"/>
    <w:rsid w:val="2CD5CDF6"/>
    <w:rsid w:val="2CD5E3D0"/>
    <w:rsid w:val="2CDD1F38"/>
    <w:rsid w:val="2CDD8F5D"/>
    <w:rsid w:val="2CDE8DA7"/>
    <w:rsid w:val="2CE21E80"/>
    <w:rsid w:val="2CE2B7FB"/>
    <w:rsid w:val="2CE4D8E3"/>
    <w:rsid w:val="2CE84147"/>
    <w:rsid w:val="2CE8D352"/>
    <w:rsid w:val="2CEEDAC1"/>
    <w:rsid w:val="2CF94832"/>
    <w:rsid w:val="2CF9B401"/>
    <w:rsid w:val="2CFA80C2"/>
    <w:rsid w:val="2CFF92EB"/>
    <w:rsid w:val="2D03B0C2"/>
    <w:rsid w:val="2D06AE8E"/>
    <w:rsid w:val="2D074B6F"/>
    <w:rsid w:val="2D090B33"/>
    <w:rsid w:val="2D0D862E"/>
    <w:rsid w:val="2D0F21F1"/>
    <w:rsid w:val="2D11E473"/>
    <w:rsid w:val="2D13A9F8"/>
    <w:rsid w:val="2D1F1988"/>
    <w:rsid w:val="2D21B5A7"/>
    <w:rsid w:val="2D226B98"/>
    <w:rsid w:val="2D230B8E"/>
    <w:rsid w:val="2D231973"/>
    <w:rsid w:val="2D2723CE"/>
    <w:rsid w:val="2D299F6A"/>
    <w:rsid w:val="2D2B2ACA"/>
    <w:rsid w:val="2D2CAF61"/>
    <w:rsid w:val="2D2E0689"/>
    <w:rsid w:val="2D2EE6AF"/>
    <w:rsid w:val="2D2F1A71"/>
    <w:rsid w:val="2D339FE3"/>
    <w:rsid w:val="2D35E95B"/>
    <w:rsid w:val="2D39A002"/>
    <w:rsid w:val="2D3E8930"/>
    <w:rsid w:val="2D3FACFF"/>
    <w:rsid w:val="2D43012A"/>
    <w:rsid w:val="2D435F69"/>
    <w:rsid w:val="2D4A84D8"/>
    <w:rsid w:val="2D4BEE41"/>
    <w:rsid w:val="2D501E19"/>
    <w:rsid w:val="2D50778E"/>
    <w:rsid w:val="2D5212F6"/>
    <w:rsid w:val="2D523CE9"/>
    <w:rsid w:val="2D578FAF"/>
    <w:rsid w:val="2D59AF44"/>
    <w:rsid w:val="2D5BEFE1"/>
    <w:rsid w:val="2D5D0C4E"/>
    <w:rsid w:val="2D5D9DB3"/>
    <w:rsid w:val="2D60A5E6"/>
    <w:rsid w:val="2D631B63"/>
    <w:rsid w:val="2D635682"/>
    <w:rsid w:val="2D642591"/>
    <w:rsid w:val="2D6497F0"/>
    <w:rsid w:val="2D67E174"/>
    <w:rsid w:val="2D68F4C1"/>
    <w:rsid w:val="2D69B704"/>
    <w:rsid w:val="2D6B2DA0"/>
    <w:rsid w:val="2D6BBF47"/>
    <w:rsid w:val="2D72E73E"/>
    <w:rsid w:val="2D73FCB7"/>
    <w:rsid w:val="2D7706A6"/>
    <w:rsid w:val="2D7776D4"/>
    <w:rsid w:val="2D787D1C"/>
    <w:rsid w:val="2D79CE55"/>
    <w:rsid w:val="2D7AE731"/>
    <w:rsid w:val="2D7C6AC2"/>
    <w:rsid w:val="2D84EA2C"/>
    <w:rsid w:val="2D85BD03"/>
    <w:rsid w:val="2D863D35"/>
    <w:rsid w:val="2D8696C1"/>
    <w:rsid w:val="2D891105"/>
    <w:rsid w:val="2D89E6F9"/>
    <w:rsid w:val="2D8C08E5"/>
    <w:rsid w:val="2D8E0519"/>
    <w:rsid w:val="2D8E1E18"/>
    <w:rsid w:val="2D9129F9"/>
    <w:rsid w:val="2D9A661B"/>
    <w:rsid w:val="2DA1190E"/>
    <w:rsid w:val="2DA300B8"/>
    <w:rsid w:val="2DA5B52F"/>
    <w:rsid w:val="2DA76366"/>
    <w:rsid w:val="2DA7CC8B"/>
    <w:rsid w:val="2DA8C80A"/>
    <w:rsid w:val="2DA943EB"/>
    <w:rsid w:val="2DAFC50D"/>
    <w:rsid w:val="2DB0DA47"/>
    <w:rsid w:val="2DB1DAFC"/>
    <w:rsid w:val="2DB21E7D"/>
    <w:rsid w:val="2DB2C813"/>
    <w:rsid w:val="2DB4B1FC"/>
    <w:rsid w:val="2DB6934A"/>
    <w:rsid w:val="2DBD43D9"/>
    <w:rsid w:val="2DBDC23B"/>
    <w:rsid w:val="2DBE686F"/>
    <w:rsid w:val="2DBF6064"/>
    <w:rsid w:val="2DC0FEFD"/>
    <w:rsid w:val="2DC3DF70"/>
    <w:rsid w:val="2DC57347"/>
    <w:rsid w:val="2DC63F45"/>
    <w:rsid w:val="2DC7BA60"/>
    <w:rsid w:val="2DC885CA"/>
    <w:rsid w:val="2DCAB80D"/>
    <w:rsid w:val="2DCD419E"/>
    <w:rsid w:val="2DD0ACC6"/>
    <w:rsid w:val="2DD6109D"/>
    <w:rsid w:val="2DD62051"/>
    <w:rsid w:val="2DDA4833"/>
    <w:rsid w:val="2DDAD80C"/>
    <w:rsid w:val="2DDD0651"/>
    <w:rsid w:val="2DDEBA81"/>
    <w:rsid w:val="2DE5AAA9"/>
    <w:rsid w:val="2DE76DB0"/>
    <w:rsid w:val="2DE9AD02"/>
    <w:rsid w:val="2DEB9F0B"/>
    <w:rsid w:val="2DF23E55"/>
    <w:rsid w:val="2DF36146"/>
    <w:rsid w:val="2DF4452E"/>
    <w:rsid w:val="2DF45DB7"/>
    <w:rsid w:val="2DFA709F"/>
    <w:rsid w:val="2DFCBAF1"/>
    <w:rsid w:val="2DFE8096"/>
    <w:rsid w:val="2DFEEA0A"/>
    <w:rsid w:val="2E01B96F"/>
    <w:rsid w:val="2E022127"/>
    <w:rsid w:val="2E04D7C2"/>
    <w:rsid w:val="2E06FF98"/>
    <w:rsid w:val="2E0727ED"/>
    <w:rsid w:val="2E08E33D"/>
    <w:rsid w:val="2E090124"/>
    <w:rsid w:val="2E0ACF3B"/>
    <w:rsid w:val="2E107124"/>
    <w:rsid w:val="2E13C7AF"/>
    <w:rsid w:val="2E173AEC"/>
    <w:rsid w:val="2E19D948"/>
    <w:rsid w:val="2E25F1EE"/>
    <w:rsid w:val="2E27B962"/>
    <w:rsid w:val="2E29C5A7"/>
    <w:rsid w:val="2E2B959C"/>
    <w:rsid w:val="2E2C6689"/>
    <w:rsid w:val="2E2C8478"/>
    <w:rsid w:val="2E31CBAE"/>
    <w:rsid w:val="2E322FAC"/>
    <w:rsid w:val="2E330C19"/>
    <w:rsid w:val="2E336793"/>
    <w:rsid w:val="2E348714"/>
    <w:rsid w:val="2E357F20"/>
    <w:rsid w:val="2E3750A4"/>
    <w:rsid w:val="2E37DB22"/>
    <w:rsid w:val="2E3B360D"/>
    <w:rsid w:val="2E3C2AD0"/>
    <w:rsid w:val="2E3E12C3"/>
    <w:rsid w:val="2E40485C"/>
    <w:rsid w:val="2E42FE9F"/>
    <w:rsid w:val="2E487BB4"/>
    <w:rsid w:val="2E48F721"/>
    <w:rsid w:val="2E49D45E"/>
    <w:rsid w:val="2E4ED73B"/>
    <w:rsid w:val="2E4F0A6D"/>
    <w:rsid w:val="2E4FCCD0"/>
    <w:rsid w:val="2E50C721"/>
    <w:rsid w:val="2E5198C9"/>
    <w:rsid w:val="2E52D168"/>
    <w:rsid w:val="2E54F27D"/>
    <w:rsid w:val="2E59545A"/>
    <w:rsid w:val="2E5FECA7"/>
    <w:rsid w:val="2E6683A8"/>
    <w:rsid w:val="2E69BE89"/>
    <w:rsid w:val="2E6B55A6"/>
    <w:rsid w:val="2E6B5C9E"/>
    <w:rsid w:val="2E75211B"/>
    <w:rsid w:val="2E7572B6"/>
    <w:rsid w:val="2E7A8481"/>
    <w:rsid w:val="2E7B0750"/>
    <w:rsid w:val="2E7D9CBA"/>
    <w:rsid w:val="2E833DA1"/>
    <w:rsid w:val="2E842FF0"/>
    <w:rsid w:val="2E861F14"/>
    <w:rsid w:val="2E877161"/>
    <w:rsid w:val="2E895646"/>
    <w:rsid w:val="2E8AC0B1"/>
    <w:rsid w:val="2E8DB884"/>
    <w:rsid w:val="2E904A3E"/>
    <w:rsid w:val="2E922744"/>
    <w:rsid w:val="2E9C4060"/>
    <w:rsid w:val="2E9F77A5"/>
    <w:rsid w:val="2EA0A170"/>
    <w:rsid w:val="2EA0D753"/>
    <w:rsid w:val="2EA1C2CE"/>
    <w:rsid w:val="2EA3BD20"/>
    <w:rsid w:val="2EA4DB94"/>
    <w:rsid w:val="2EA514B2"/>
    <w:rsid w:val="2EA724D6"/>
    <w:rsid w:val="2EA7FAA0"/>
    <w:rsid w:val="2EA8438A"/>
    <w:rsid w:val="2EA9121F"/>
    <w:rsid w:val="2EB1C529"/>
    <w:rsid w:val="2EB1FD66"/>
    <w:rsid w:val="2EB246FE"/>
    <w:rsid w:val="2EB2842F"/>
    <w:rsid w:val="2EB28F92"/>
    <w:rsid w:val="2EB37D21"/>
    <w:rsid w:val="2EB3E5AE"/>
    <w:rsid w:val="2EB5427E"/>
    <w:rsid w:val="2EB5FE48"/>
    <w:rsid w:val="2EB6B726"/>
    <w:rsid w:val="2EB828C7"/>
    <w:rsid w:val="2EB8372E"/>
    <w:rsid w:val="2EB86857"/>
    <w:rsid w:val="2EBCD396"/>
    <w:rsid w:val="2EBE4787"/>
    <w:rsid w:val="2EBEA4C0"/>
    <w:rsid w:val="2EBF593A"/>
    <w:rsid w:val="2EBF7520"/>
    <w:rsid w:val="2EC1F773"/>
    <w:rsid w:val="2EC7EFAA"/>
    <w:rsid w:val="2ECBD3BA"/>
    <w:rsid w:val="2ECC5918"/>
    <w:rsid w:val="2ECEC46B"/>
    <w:rsid w:val="2ECF2F7D"/>
    <w:rsid w:val="2ECF69D2"/>
    <w:rsid w:val="2ED22DD8"/>
    <w:rsid w:val="2ED3576D"/>
    <w:rsid w:val="2EDE29FB"/>
    <w:rsid w:val="2EDFF421"/>
    <w:rsid w:val="2EE165D4"/>
    <w:rsid w:val="2EE19734"/>
    <w:rsid w:val="2EE19F51"/>
    <w:rsid w:val="2EE208A2"/>
    <w:rsid w:val="2EE46AB5"/>
    <w:rsid w:val="2EE63B79"/>
    <w:rsid w:val="2EE8C4AB"/>
    <w:rsid w:val="2EEA599D"/>
    <w:rsid w:val="2EECD6A6"/>
    <w:rsid w:val="2EEFC7C8"/>
    <w:rsid w:val="2EF12DBD"/>
    <w:rsid w:val="2EFAB494"/>
    <w:rsid w:val="2EFC8F14"/>
    <w:rsid w:val="2EFEB4D2"/>
    <w:rsid w:val="2F00BE27"/>
    <w:rsid w:val="2F01501A"/>
    <w:rsid w:val="2F0C7AFF"/>
    <w:rsid w:val="2F0E66D0"/>
    <w:rsid w:val="2F0F6E38"/>
    <w:rsid w:val="2F108540"/>
    <w:rsid w:val="2F118077"/>
    <w:rsid w:val="2F1636B8"/>
    <w:rsid w:val="2F18F5A8"/>
    <w:rsid w:val="2F1A2E37"/>
    <w:rsid w:val="2F1AAB9A"/>
    <w:rsid w:val="2F1CD8EC"/>
    <w:rsid w:val="2F1D808E"/>
    <w:rsid w:val="2F2734C7"/>
    <w:rsid w:val="2F29786E"/>
    <w:rsid w:val="2F2D7ED1"/>
    <w:rsid w:val="2F3138C1"/>
    <w:rsid w:val="2F325DF6"/>
    <w:rsid w:val="2F39AF98"/>
    <w:rsid w:val="2F3ABF1A"/>
    <w:rsid w:val="2F3B3E61"/>
    <w:rsid w:val="2F3F3106"/>
    <w:rsid w:val="2F4004E0"/>
    <w:rsid w:val="2F40C134"/>
    <w:rsid w:val="2F430623"/>
    <w:rsid w:val="2F435076"/>
    <w:rsid w:val="2F43734D"/>
    <w:rsid w:val="2F440501"/>
    <w:rsid w:val="2F45AC10"/>
    <w:rsid w:val="2F48338E"/>
    <w:rsid w:val="2F4A15BA"/>
    <w:rsid w:val="2F4CED6A"/>
    <w:rsid w:val="2F4D889D"/>
    <w:rsid w:val="2F516C0A"/>
    <w:rsid w:val="2F52663F"/>
    <w:rsid w:val="2F529D29"/>
    <w:rsid w:val="2F59A58C"/>
    <w:rsid w:val="2F675E48"/>
    <w:rsid w:val="2F70F671"/>
    <w:rsid w:val="2F7886B2"/>
    <w:rsid w:val="2F7D7928"/>
    <w:rsid w:val="2F7E2B3F"/>
    <w:rsid w:val="2F8ED0CB"/>
    <w:rsid w:val="2F8FA12D"/>
    <w:rsid w:val="2F8FE163"/>
    <w:rsid w:val="2F9097FA"/>
    <w:rsid w:val="2F9160B1"/>
    <w:rsid w:val="2F9448BB"/>
    <w:rsid w:val="2F970405"/>
    <w:rsid w:val="2F974856"/>
    <w:rsid w:val="2F977B78"/>
    <w:rsid w:val="2F987EBA"/>
    <w:rsid w:val="2F9B7356"/>
    <w:rsid w:val="2F9C340E"/>
    <w:rsid w:val="2F9C9A63"/>
    <w:rsid w:val="2FA3D563"/>
    <w:rsid w:val="2FA65285"/>
    <w:rsid w:val="2FA7BD1A"/>
    <w:rsid w:val="2FAE270F"/>
    <w:rsid w:val="2FAE3E67"/>
    <w:rsid w:val="2FAEFBC4"/>
    <w:rsid w:val="2FB006A5"/>
    <w:rsid w:val="2FB161DD"/>
    <w:rsid w:val="2FB3D3CC"/>
    <w:rsid w:val="2FB48116"/>
    <w:rsid w:val="2FB6A0DC"/>
    <w:rsid w:val="2FB92DA6"/>
    <w:rsid w:val="2FBA3692"/>
    <w:rsid w:val="2FBEF36B"/>
    <w:rsid w:val="2FBF65CA"/>
    <w:rsid w:val="2FBFA7FC"/>
    <w:rsid w:val="2FC08034"/>
    <w:rsid w:val="2FC09FA9"/>
    <w:rsid w:val="2FC1F103"/>
    <w:rsid w:val="2FC67005"/>
    <w:rsid w:val="2FC80808"/>
    <w:rsid w:val="2FCA375A"/>
    <w:rsid w:val="2FCC7958"/>
    <w:rsid w:val="2FCC981C"/>
    <w:rsid w:val="2FCCA5FC"/>
    <w:rsid w:val="2FCDAAA3"/>
    <w:rsid w:val="2FCF8758"/>
    <w:rsid w:val="2FD3177B"/>
    <w:rsid w:val="2FD9C9A5"/>
    <w:rsid w:val="2FDA6F81"/>
    <w:rsid w:val="2FDBB828"/>
    <w:rsid w:val="2FDBBD47"/>
    <w:rsid w:val="2FDDA166"/>
    <w:rsid w:val="2FDDAE26"/>
    <w:rsid w:val="2FDE1ABC"/>
    <w:rsid w:val="2FE01751"/>
    <w:rsid w:val="2FE117C1"/>
    <w:rsid w:val="2FE2148D"/>
    <w:rsid w:val="2FE2B822"/>
    <w:rsid w:val="2FE3304E"/>
    <w:rsid w:val="2FE52830"/>
    <w:rsid w:val="2FE5FD2C"/>
    <w:rsid w:val="2FEAF7CF"/>
    <w:rsid w:val="2FEB5BEC"/>
    <w:rsid w:val="2FEBFFEB"/>
    <w:rsid w:val="2FED0066"/>
    <w:rsid w:val="2FF1F6F4"/>
    <w:rsid w:val="2FF5FE1E"/>
    <w:rsid w:val="2FFAA0FA"/>
    <w:rsid w:val="2FFBDE18"/>
    <w:rsid w:val="2FFEF571"/>
    <w:rsid w:val="30009E4A"/>
    <w:rsid w:val="30066AC3"/>
    <w:rsid w:val="3009DF7B"/>
    <w:rsid w:val="300ECCEA"/>
    <w:rsid w:val="300FD099"/>
    <w:rsid w:val="3010716C"/>
    <w:rsid w:val="30124FE3"/>
    <w:rsid w:val="3014D115"/>
    <w:rsid w:val="3015A356"/>
    <w:rsid w:val="301612D7"/>
    <w:rsid w:val="3016A7FC"/>
    <w:rsid w:val="3017C2F7"/>
    <w:rsid w:val="30180D44"/>
    <w:rsid w:val="3018EF01"/>
    <w:rsid w:val="301EDEC4"/>
    <w:rsid w:val="301F30BB"/>
    <w:rsid w:val="301F3B46"/>
    <w:rsid w:val="301F7B46"/>
    <w:rsid w:val="301FB413"/>
    <w:rsid w:val="30203D80"/>
    <w:rsid w:val="3021F4E4"/>
    <w:rsid w:val="3028285C"/>
    <w:rsid w:val="302A2774"/>
    <w:rsid w:val="302ADB4F"/>
    <w:rsid w:val="302C5C7D"/>
    <w:rsid w:val="302C92FA"/>
    <w:rsid w:val="302CCA3C"/>
    <w:rsid w:val="30325D77"/>
    <w:rsid w:val="30373BC8"/>
    <w:rsid w:val="303CA202"/>
    <w:rsid w:val="303EBC3C"/>
    <w:rsid w:val="303F4CC4"/>
    <w:rsid w:val="30406123"/>
    <w:rsid w:val="3041B051"/>
    <w:rsid w:val="30437600"/>
    <w:rsid w:val="3048BAA6"/>
    <w:rsid w:val="3049E4D2"/>
    <w:rsid w:val="304C1853"/>
    <w:rsid w:val="304D732C"/>
    <w:rsid w:val="304E5FF3"/>
    <w:rsid w:val="304E674E"/>
    <w:rsid w:val="305151FB"/>
    <w:rsid w:val="3051D7AF"/>
    <w:rsid w:val="305220B5"/>
    <w:rsid w:val="305B91F8"/>
    <w:rsid w:val="305C16B1"/>
    <w:rsid w:val="3061A110"/>
    <w:rsid w:val="3061F340"/>
    <w:rsid w:val="306455CD"/>
    <w:rsid w:val="30696DB7"/>
    <w:rsid w:val="306CB2FE"/>
    <w:rsid w:val="306D5E76"/>
    <w:rsid w:val="306E06ED"/>
    <w:rsid w:val="3076E6AC"/>
    <w:rsid w:val="307B06A9"/>
    <w:rsid w:val="307B381E"/>
    <w:rsid w:val="307E4FE1"/>
    <w:rsid w:val="307EFE5F"/>
    <w:rsid w:val="308193BA"/>
    <w:rsid w:val="30835DC2"/>
    <w:rsid w:val="3083894E"/>
    <w:rsid w:val="3083AB63"/>
    <w:rsid w:val="3083CDBB"/>
    <w:rsid w:val="3083F494"/>
    <w:rsid w:val="30852B7C"/>
    <w:rsid w:val="30858353"/>
    <w:rsid w:val="308928D0"/>
    <w:rsid w:val="30894FE7"/>
    <w:rsid w:val="308ADBFA"/>
    <w:rsid w:val="308CAB6B"/>
    <w:rsid w:val="308D190D"/>
    <w:rsid w:val="3090F66F"/>
    <w:rsid w:val="30949685"/>
    <w:rsid w:val="30974E64"/>
    <w:rsid w:val="309DA3B2"/>
    <w:rsid w:val="30A0B389"/>
    <w:rsid w:val="30A3F7D3"/>
    <w:rsid w:val="30AA6D77"/>
    <w:rsid w:val="30ACD7D0"/>
    <w:rsid w:val="30B07AC6"/>
    <w:rsid w:val="30B101DC"/>
    <w:rsid w:val="30B4C7C5"/>
    <w:rsid w:val="30BA75B8"/>
    <w:rsid w:val="30BB9C06"/>
    <w:rsid w:val="30C00843"/>
    <w:rsid w:val="30C04AAF"/>
    <w:rsid w:val="30C40644"/>
    <w:rsid w:val="30C43E5F"/>
    <w:rsid w:val="30C5A36B"/>
    <w:rsid w:val="30C63B55"/>
    <w:rsid w:val="30C8F40A"/>
    <w:rsid w:val="30CB2303"/>
    <w:rsid w:val="30CB48AA"/>
    <w:rsid w:val="30CB74DE"/>
    <w:rsid w:val="30CCC06F"/>
    <w:rsid w:val="30CF9F9A"/>
    <w:rsid w:val="30D0CD0A"/>
    <w:rsid w:val="30D739F5"/>
    <w:rsid w:val="30D84544"/>
    <w:rsid w:val="30DB61EC"/>
    <w:rsid w:val="30E0F407"/>
    <w:rsid w:val="30E24832"/>
    <w:rsid w:val="30E3F159"/>
    <w:rsid w:val="30EA4F56"/>
    <w:rsid w:val="30ED5891"/>
    <w:rsid w:val="30EE4F77"/>
    <w:rsid w:val="30F0A5EC"/>
    <w:rsid w:val="30F562FD"/>
    <w:rsid w:val="30FCE5DB"/>
    <w:rsid w:val="30FEE31F"/>
    <w:rsid w:val="31009B3F"/>
    <w:rsid w:val="3102A0C2"/>
    <w:rsid w:val="310474DD"/>
    <w:rsid w:val="310545EE"/>
    <w:rsid w:val="3108510C"/>
    <w:rsid w:val="311227DF"/>
    <w:rsid w:val="3115EA0F"/>
    <w:rsid w:val="311B170E"/>
    <w:rsid w:val="311F7D48"/>
    <w:rsid w:val="3123DE54"/>
    <w:rsid w:val="3127DBBD"/>
    <w:rsid w:val="312B22B4"/>
    <w:rsid w:val="312CBA3C"/>
    <w:rsid w:val="312DA359"/>
    <w:rsid w:val="312EEAED"/>
    <w:rsid w:val="3131CE25"/>
    <w:rsid w:val="31347CEE"/>
    <w:rsid w:val="3134ACE8"/>
    <w:rsid w:val="3136F149"/>
    <w:rsid w:val="31371982"/>
    <w:rsid w:val="313B965D"/>
    <w:rsid w:val="313DF733"/>
    <w:rsid w:val="314049A7"/>
    <w:rsid w:val="31436A06"/>
    <w:rsid w:val="31450A53"/>
    <w:rsid w:val="31454883"/>
    <w:rsid w:val="3145FD2A"/>
    <w:rsid w:val="314920FB"/>
    <w:rsid w:val="314C2DEF"/>
    <w:rsid w:val="314D3510"/>
    <w:rsid w:val="314D8A17"/>
    <w:rsid w:val="314DBEED"/>
    <w:rsid w:val="314DCC33"/>
    <w:rsid w:val="314E7231"/>
    <w:rsid w:val="3154FE07"/>
    <w:rsid w:val="3157C09D"/>
    <w:rsid w:val="31585345"/>
    <w:rsid w:val="3158F245"/>
    <w:rsid w:val="315A583E"/>
    <w:rsid w:val="315ACE27"/>
    <w:rsid w:val="315C3522"/>
    <w:rsid w:val="315C3653"/>
    <w:rsid w:val="315FBC64"/>
    <w:rsid w:val="316262BD"/>
    <w:rsid w:val="3163AE42"/>
    <w:rsid w:val="31688F68"/>
    <w:rsid w:val="3169A229"/>
    <w:rsid w:val="316B3B5D"/>
    <w:rsid w:val="316B847B"/>
    <w:rsid w:val="316B885D"/>
    <w:rsid w:val="316C671F"/>
    <w:rsid w:val="316DE9C5"/>
    <w:rsid w:val="316F47A6"/>
    <w:rsid w:val="3173E1AB"/>
    <w:rsid w:val="3175F333"/>
    <w:rsid w:val="3177E91E"/>
    <w:rsid w:val="3179D67F"/>
    <w:rsid w:val="317A59FD"/>
    <w:rsid w:val="317A9C93"/>
    <w:rsid w:val="317AAB9B"/>
    <w:rsid w:val="317C7DC5"/>
    <w:rsid w:val="317C98E6"/>
    <w:rsid w:val="317F3EB0"/>
    <w:rsid w:val="31803902"/>
    <w:rsid w:val="3182AD60"/>
    <w:rsid w:val="3183098A"/>
    <w:rsid w:val="31831930"/>
    <w:rsid w:val="31837899"/>
    <w:rsid w:val="3183A1AA"/>
    <w:rsid w:val="3184757B"/>
    <w:rsid w:val="31852598"/>
    <w:rsid w:val="318BDB59"/>
    <w:rsid w:val="318E45F2"/>
    <w:rsid w:val="318EE100"/>
    <w:rsid w:val="31906EEC"/>
    <w:rsid w:val="31921916"/>
    <w:rsid w:val="3194995F"/>
    <w:rsid w:val="31990DE1"/>
    <w:rsid w:val="319B3ABA"/>
    <w:rsid w:val="319B7A45"/>
    <w:rsid w:val="319CC372"/>
    <w:rsid w:val="319DD070"/>
    <w:rsid w:val="319DD28B"/>
    <w:rsid w:val="319E1083"/>
    <w:rsid w:val="31A08808"/>
    <w:rsid w:val="31A3E859"/>
    <w:rsid w:val="31A89671"/>
    <w:rsid w:val="31AA7989"/>
    <w:rsid w:val="31ADC9EA"/>
    <w:rsid w:val="31AE7E18"/>
    <w:rsid w:val="31AFDDDF"/>
    <w:rsid w:val="31B2B58B"/>
    <w:rsid w:val="31B30521"/>
    <w:rsid w:val="31B3E406"/>
    <w:rsid w:val="31B546B0"/>
    <w:rsid w:val="31BDD5A3"/>
    <w:rsid w:val="31BF57A3"/>
    <w:rsid w:val="31C2B6C0"/>
    <w:rsid w:val="31CB3E42"/>
    <w:rsid w:val="31CFA1F5"/>
    <w:rsid w:val="31D13DD8"/>
    <w:rsid w:val="31D9565C"/>
    <w:rsid w:val="31DAF141"/>
    <w:rsid w:val="31DB6302"/>
    <w:rsid w:val="31DC8F37"/>
    <w:rsid w:val="31DF5062"/>
    <w:rsid w:val="31E2F6B8"/>
    <w:rsid w:val="31E40F0E"/>
    <w:rsid w:val="31E733B8"/>
    <w:rsid w:val="31E922E8"/>
    <w:rsid w:val="31E92E97"/>
    <w:rsid w:val="31EA4575"/>
    <w:rsid w:val="31EA89DC"/>
    <w:rsid w:val="31EC2961"/>
    <w:rsid w:val="31EF2733"/>
    <w:rsid w:val="31F078CA"/>
    <w:rsid w:val="31F11987"/>
    <w:rsid w:val="31F35428"/>
    <w:rsid w:val="31F48556"/>
    <w:rsid w:val="31F4F442"/>
    <w:rsid w:val="31F6F9FC"/>
    <w:rsid w:val="31F9493C"/>
    <w:rsid w:val="31FBACDC"/>
    <w:rsid w:val="31FC6A19"/>
    <w:rsid w:val="31FCEC0B"/>
    <w:rsid w:val="3200D244"/>
    <w:rsid w:val="32047419"/>
    <w:rsid w:val="3207A1A7"/>
    <w:rsid w:val="3207E08F"/>
    <w:rsid w:val="32087BCC"/>
    <w:rsid w:val="3209EC03"/>
    <w:rsid w:val="320B3E3B"/>
    <w:rsid w:val="320D834D"/>
    <w:rsid w:val="320FA761"/>
    <w:rsid w:val="3210D4D6"/>
    <w:rsid w:val="321183C3"/>
    <w:rsid w:val="32128EE7"/>
    <w:rsid w:val="32130524"/>
    <w:rsid w:val="32170F8D"/>
    <w:rsid w:val="321CDE26"/>
    <w:rsid w:val="321F5E82"/>
    <w:rsid w:val="322172BC"/>
    <w:rsid w:val="32225317"/>
    <w:rsid w:val="32233EE2"/>
    <w:rsid w:val="32249507"/>
    <w:rsid w:val="3225151B"/>
    <w:rsid w:val="3228CBB6"/>
    <w:rsid w:val="32298DB1"/>
    <w:rsid w:val="3233AB1D"/>
    <w:rsid w:val="3234694D"/>
    <w:rsid w:val="32358599"/>
    <w:rsid w:val="32359CE0"/>
    <w:rsid w:val="32400F49"/>
    <w:rsid w:val="32414FF4"/>
    <w:rsid w:val="3248A831"/>
    <w:rsid w:val="3248D486"/>
    <w:rsid w:val="324960AC"/>
    <w:rsid w:val="3249731A"/>
    <w:rsid w:val="32497F68"/>
    <w:rsid w:val="324B0DB2"/>
    <w:rsid w:val="3251A3C8"/>
    <w:rsid w:val="32523C56"/>
    <w:rsid w:val="3255E7C4"/>
    <w:rsid w:val="3259F2B5"/>
    <w:rsid w:val="3261CCC8"/>
    <w:rsid w:val="3269BDCC"/>
    <w:rsid w:val="326A0908"/>
    <w:rsid w:val="326C68A2"/>
    <w:rsid w:val="326D4725"/>
    <w:rsid w:val="32716678"/>
    <w:rsid w:val="3278693E"/>
    <w:rsid w:val="327DDB2B"/>
    <w:rsid w:val="32809DB8"/>
    <w:rsid w:val="3281A8EB"/>
    <w:rsid w:val="3282C906"/>
    <w:rsid w:val="328496CC"/>
    <w:rsid w:val="3286EEEF"/>
    <w:rsid w:val="3287F13E"/>
    <w:rsid w:val="32896341"/>
    <w:rsid w:val="328ABD28"/>
    <w:rsid w:val="3291335E"/>
    <w:rsid w:val="32949259"/>
    <w:rsid w:val="329998E3"/>
    <w:rsid w:val="3299E06B"/>
    <w:rsid w:val="329A035B"/>
    <w:rsid w:val="329E424C"/>
    <w:rsid w:val="329E50F5"/>
    <w:rsid w:val="32A0B4DC"/>
    <w:rsid w:val="32A88576"/>
    <w:rsid w:val="32A8B174"/>
    <w:rsid w:val="32A8EB7C"/>
    <w:rsid w:val="32AA715A"/>
    <w:rsid w:val="32AAA52F"/>
    <w:rsid w:val="32AE6185"/>
    <w:rsid w:val="32AE79A1"/>
    <w:rsid w:val="32B08432"/>
    <w:rsid w:val="32B407C0"/>
    <w:rsid w:val="32B5D981"/>
    <w:rsid w:val="32BA6EA3"/>
    <w:rsid w:val="32BC4C28"/>
    <w:rsid w:val="32BCA207"/>
    <w:rsid w:val="32C09D9F"/>
    <w:rsid w:val="32C126B3"/>
    <w:rsid w:val="32C36685"/>
    <w:rsid w:val="32C6652C"/>
    <w:rsid w:val="32C967BA"/>
    <w:rsid w:val="32CABF3F"/>
    <w:rsid w:val="32CAC2CE"/>
    <w:rsid w:val="32CB8F00"/>
    <w:rsid w:val="32CFDD59"/>
    <w:rsid w:val="32D26421"/>
    <w:rsid w:val="32D75980"/>
    <w:rsid w:val="32D856C2"/>
    <w:rsid w:val="32D88477"/>
    <w:rsid w:val="32DBD529"/>
    <w:rsid w:val="32DC33A1"/>
    <w:rsid w:val="32DC779A"/>
    <w:rsid w:val="32DEF7E0"/>
    <w:rsid w:val="32DFC7DE"/>
    <w:rsid w:val="32E0F1D2"/>
    <w:rsid w:val="32E10BF0"/>
    <w:rsid w:val="32E425D2"/>
    <w:rsid w:val="32E4D29F"/>
    <w:rsid w:val="32EC2A72"/>
    <w:rsid w:val="32EC98CA"/>
    <w:rsid w:val="32EEB1B4"/>
    <w:rsid w:val="32F0CE68"/>
    <w:rsid w:val="32F11385"/>
    <w:rsid w:val="32F16B0F"/>
    <w:rsid w:val="32F17BB8"/>
    <w:rsid w:val="32F1F123"/>
    <w:rsid w:val="32F245D5"/>
    <w:rsid w:val="32F5332F"/>
    <w:rsid w:val="32F8C01F"/>
    <w:rsid w:val="32F94B40"/>
    <w:rsid w:val="32FAE099"/>
    <w:rsid w:val="32FCF76C"/>
    <w:rsid w:val="32FF465B"/>
    <w:rsid w:val="32FF89D5"/>
    <w:rsid w:val="3302994D"/>
    <w:rsid w:val="3302C43C"/>
    <w:rsid w:val="33050D7D"/>
    <w:rsid w:val="3309A3CB"/>
    <w:rsid w:val="330AAC8D"/>
    <w:rsid w:val="330CEBC8"/>
    <w:rsid w:val="330E1639"/>
    <w:rsid w:val="3312B00B"/>
    <w:rsid w:val="3316DCD6"/>
    <w:rsid w:val="331CBE5C"/>
    <w:rsid w:val="331CDDAF"/>
    <w:rsid w:val="331CF409"/>
    <w:rsid w:val="331DB020"/>
    <w:rsid w:val="331DE0B7"/>
    <w:rsid w:val="332450D8"/>
    <w:rsid w:val="33254AA4"/>
    <w:rsid w:val="3327A3FF"/>
    <w:rsid w:val="3331C5EE"/>
    <w:rsid w:val="33330B44"/>
    <w:rsid w:val="333383AA"/>
    <w:rsid w:val="33387163"/>
    <w:rsid w:val="333DCEDB"/>
    <w:rsid w:val="333DD764"/>
    <w:rsid w:val="333E50AD"/>
    <w:rsid w:val="333F59AA"/>
    <w:rsid w:val="33402ECD"/>
    <w:rsid w:val="3343D7B4"/>
    <w:rsid w:val="334495B0"/>
    <w:rsid w:val="334E511C"/>
    <w:rsid w:val="334F2246"/>
    <w:rsid w:val="335131B7"/>
    <w:rsid w:val="33526A15"/>
    <w:rsid w:val="33569F60"/>
    <w:rsid w:val="335913C9"/>
    <w:rsid w:val="3359F218"/>
    <w:rsid w:val="335D5A40"/>
    <w:rsid w:val="335F0984"/>
    <w:rsid w:val="3363A6A9"/>
    <w:rsid w:val="33669C3A"/>
    <w:rsid w:val="33675102"/>
    <w:rsid w:val="33688014"/>
    <w:rsid w:val="3368C69A"/>
    <w:rsid w:val="33692307"/>
    <w:rsid w:val="336C8CAA"/>
    <w:rsid w:val="33711795"/>
    <w:rsid w:val="337614C7"/>
    <w:rsid w:val="33775862"/>
    <w:rsid w:val="337D0FA2"/>
    <w:rsid w:val="337E9F46"/>
    <w:rsid w:val="337FB692"/>
    <w:rsid w:val="33800351"/>
    <w:rsid w:val="33823F39"/>
    <w:rsid w:val="3382B96D"/>
    <w:rsid w:val="33856F3A"/>
    <w:rsid w:val="33857019"/>
    <w:rsid w:val="33867633"/>
    <w:rsid w:val="33881F8E"/>
    <w:rsid w:val="3390E0D5"/>
    <w:rsid w:val="3395EA0A"/>
    <w:rsid w:val="3398F691"/>
    <w:rsid w:val="339939A9"/>
    <w:rsid w:val="339B44FA"/>
    <w:rsid w:val="33A0C36B"/>
    <w:rsid w:val="33A0C8B5"/>
    <w:rsid w:val="33A5A3A2"/>
    <w:rsid w:val="33A70E9C"/>
    <w:rsid w:val="33A743B2"/>
    <w:rsid w:val="33A797D6"/>
    <w:rsid w:val="33B5EA19"/>
    <w:rsid w:val="33B61BE0"/>
    <w:rsid w:val="33B69F05"/>
    <w:rsid w:val="33B74CA1"/>
    <w:rsid w:val="33B8E8AF"/>
    <w:rsid w:val="33BB9B78"/>
    <w:rsid w:val="33BF7146"/>
    <w:rsid w:val="33C0AAAB"/>
    <w:rsid w:val="33C0B527"/>
    <w:rsid w:val="33C2AF25"/>
    <w:rsid w:val="33C396FE"/>
    <w:rsid w:val="33C5A51F"/>
    <w:rsid w:val="33C771C3"/>
    <w:rsid w:val="33C7E06A"/>
    <w:rsid w:val="33CAABDB"/>
    <w:rsid w:val="33CD4CEE"/>
    <w:rsid w:val="33D0694E"/>
    <w:rsid w:val="33D6D107"/>
    <w:rsid w:val="33DBD8B2"/>
    <w:rsid w:val="33DC8E8D"/>
    <w:rsid w:val="33E51E32"/>
    <w:rsid w:val="33E76262"/>
    <w:rsid w:val="33EA3FB9"/>
    <w:rsid w:val="33EBD3FA"/>
    <w:rsid w:val="33EE0FAA"/>
    <w:rsid w:val="33F210BC"/>
    <w:rsid w:val="33F25A1F"/>
    <w:rsid w:val="33F28B9D"/>
    <w:rsid w:val="33F58E42"/>
    <w:rsid w:val="33F5ED7F"/>
    <w:rsid w:val="33FD0989"/>
    <w:rsid w:val="34004369"/>
    <w:rsid w:val="34019845"/>
    <w:rsid w:val="3402AAFC"/>
    <w:rsid w:val="3402C209"/>
    <w:rsid w:val="34044526"/>
    <w:rsid w:val="34050B00"/>
    <w:rsid w:val="3407A6A7"/>
    <w:rsid w:val="340A5A31"/>
    <w:rsid w:val="340C2DF7"/>
    <w:rsid w:val="340E2965"/>
    <w:rsid w:val="34112A4E"/>
    <w:rsid w:val="34134488"/>
    <w:rsid w:val="3415F129"/>
    <w:rsid w:val="34176CA7"/>
    <w:rsid w:val="3419E239"/>
    <w:rsid w:val="341C29D7"/>
    <w:rsid w:val="341F275E"/>
    <w:rsid w:val="341FFC76"/>
    <w:rsid w:val="3423DAC2"/>
    <w:rsid w:val="342404EF"/>
    <w:rsid w:val="34250053"/>
    <w:rsid w:val="34288E21"/>
    <w:rsid w:val="342BD8AC"/>
    <w:rsid w:val="342DB057"/>
    <w:rsid w:val="342FAEC1"/>
    <w:rsid w:val="343357CE"/>
    <w:rsid w:val="3434193E"/>
    <w:rsid w:val="343447BD"/>
    <w:rsid w:val="343A808C"/>
    <w:rsid w:val="34409D67"/>
    <w:rsid w:val="3445941C"/>
    <w:rsid w:val="34469B9F"/>
    <w:rsid w:val="34471911"/>
    <w:rsid w:val="344A4AAB"/>
    <w:rsid w:val="344AA2DC"/>
    <w:rsid w:val="344BA7C2"/>
    <w:rsid w:val="344ED239"/>
    <w:rsid w:val="3452AEA8"/>
    <w:rsid w:val="34541022"/>
    <w:rsid w:val="34547B24"/>
    <w:rsid w:val="3456832F"/>
    <w:rsid w:val="3459FA86"/>
    <w:rsid w:val="345A184A"/>
    <w:rsid w:val="345A8575"/>
    <w:rsid w:val="3462416C"/>
    <w:rsid w:val="3464C345"/>
    <w:rsid w:val="346734CD"/>
    <w:rsid w:val="3469CA9F"/>
    <w:rsid w:val="346AACB6"/>
    <w:rsid w:val="346B442C"/>
    <w:rsid w:val="346C10BB"/>
    <w:rsid w:val="346D6261"/>
    <w:rsid w:val="34711072"/>
    <w:rsid w:val="34755C83"/>
    <w:rsid w:val="34785476"/>
    <w:rsid w:val="3479C2B9"/>
    <w:rsid w:val="347D733D"/>
    <w:rsid w:val="347E333F"/>
    <w:rsid w:val="348078B5"/>
    <w:rsid w:val="34861B10"/>
    <w:rsid w:val="34868050"/>
    <w:rsid w:val="34877B8D"/>
    <w:rsid w:val="34878463"/>
    <w:rsid w:val="3487A890"/>
    <w:rsid w:val="3488A36B"/>
    <w:rsid w:val="348AB219"/>
    <w:rsid w:val="348C8180"/>
    <w:rsid w:val="348E8510"/>
    <w:rsid w:val="348E8D47"/>
    <w:rsid w:val="3494569A"/>
    <w:rsid w:val="34956035"/>
    <w:rsid w:val="3495D1EB"/>
    <w:rsid w:val="349B6B43"/>
    <w:rsid w:val="349BE99C"/>
    <w:rsid w:val="349CEF49"/>
    <w:rsid w:val="349E1C93"/>
    <w:rsid w:val="349F51FC"/>
    <w:rsid w:val="349FEAFB"/>
    <w:rsid w:val="34A14257"/>
    <w:rsid w:val="34A2DE57"/>
    <w:rsid w:val="34A41B79"/>
    <w:rsid w:val="34A6E79F"/>
    <w:rsid w:val="34A89FD6"/>
    <w:rsid w:val="34A9074B"/>
    <w:rsid w:val="34A9CB3D"/>
    <w:rsid w:val="34AC77F2"/>
    <w:rsid w:val="34AD73F5"/>
    <w:rsid w:val="34ADDAF1"/>
    <w:rsid w:val="34AE00D6"/>
    <w:rsid w:val="34AF6C6B"/>
    <w:rsid w:val="34AFDD12"/>
    <w:rsid w:val="34B54D47"/>
    <w:rsid w:val="34BDB9BC"/>
    <w:rsid w:val="34C21113"/>
    <w:rsid w:val="34CC8F59"/>
    <w:rsid w:val="34CF6638"/>
    <w:rsid w:val="34D5C694"/>
    <w:rsid w:val="34D7B0BD"/>
    <w:rsid w:val="34D7CE1F"/>
    <w:rsid w:val="34D8EDE2"/>
    <w:rsid w:val="34D9BD1A"/>
    <w:rsid w:val="34DB5B14"/>
    <w:rsid w:val="34E189E3"/>
    <w:rsid w:val="34E75A74"/>
    <w:rsid w:val="34E77D3F"/>
    <w:rsid w:val="34E80424"/>
    <w:rsid w:val="34E83E0A"/>
    <w:rsid w:val="34EB71EB"/>
    <w:rsid w:val="34F009E4"/>
    <w:rsid w:val="34F0D946"/>
    <w:rsid w:val="34F0D950"/>
    <w:rsid w:val="34F55F83"/>
    <w:rsid w:val="34F7143A"/>
    <w:rsid w:val="34F9470B"/>
    <w:rsid w:val="34F95ACA"/>
    <w:rsid w:val="34FA69D1"/>
    <w:rsid w:val="34FD6A76"/>
    <w:rsid w:val="34FE8162"/>
    <w:rsid w:val="35012149"/>
    <w:rsid w:val="35055C5A"/>
    <w:rsid w:val="3505BAA7"/>
    <w:rsid w:val="350665BA"/>
    <w:rsid w:val="350F41FF"/>
    <w:rsid w:val="3511F0EF"/>
    <w:rsid w:val="35144889"/>
    <w:rsid w:val="35148A1E"/>
    <w:rsid w:val="351A7AC8"/>
    <w:rsid w:val="351A7C9D"/>
    <w:rsid w:val="351CBB02"/>
    <w:rsid w:val="35235BD2"/>
    <w:rsid w:val="3526394E"/>
    <w:rsid w:val="3526E232"/>
    <w:rsid w:val="35276803"/>
    <w:rsid w:val="352C6CF1"/>
    <w:rsid w:val="352E26CD"/>
    <w:rsid w:val="35306511"/>
    <w:rsid w:val="35333A79"/>
    <w:rsid w:val="3533D08F"/>
    <w:rsid w:val="353478BF"/>
    <w:rsid w:val="35357F34"/>
    <w:rsid w:val="353BF0D6"/>
    <w:rsid w:val="353D79B5"/>
    <w:rsid w:val="353FE2AD"/>
    <w:rsid w:val="3545E020"/>
    <w:rsid w:val="354C0F3E"/>
    <w:rsid w:val="354D6EFA"/>
    <w:rsid w:val="354EA58D"/>
    <w:rsid w:val="3552A3C7"/>
    <w:rsid w:val="3552AE3D"/>
    <w:rsid w:val="3553203E"/>
    <w:rsid w:val="355391BF"/>
    <w:rsid w:val="35540296"/>
    <w:rsid w:val="35551186"/>
    <w:rsid w:val="355711A8"/>
    <w:rsid w:val="355A03F6"/>
    <w:rsid w:val="355C8402"/>
    <w:rsid w:val="355DD3D4"/>
    <w:rsid w:val="355FFF5D"/>
    <w:rsid w:val="35672EFC"/>
    <w:rsid w:val="35697AA3"/>
    <w:rsid w:val="356ACC57"/>
    <w:rsid w:val="356B56F2"/>
    <w:rsid w:val="356E1C7C"/>
    <w:rsid w:val="35702A78"/>
    <w:rsid w:val="35714303"/>
    <w:rsid w:val="3574A1FD"/>
    <w:rsid w:val="3577F42F"/>
    <w:rsid w:val="35782AE9"/>
    <w:rsid w:val="35789E6E"/>
    <w:rsid w:val="357FC8EB"/>
    <w:rsid w:val="358113EF"/>
    <w:rsid w:val="3584FE1B"/>
    <w:rsid w:val="358743D5"/>
    <w:rsid w:val="358AAE41"/>
    <w:rsid w:val="358FB918"/>
    <w:rsid w:val="3590110F"/>
    <w:rsid w:val="3591D427"/>
    <w:rsid w:val="3593285A"/>
    <w:rsid w:val="35954318"/>
    <w:rsid w:val="3595696F"/>
    <w:rsid w:val="35959538"/>
    <w:rsid w:val="35986EE8"/>
    <w:rsid w:val="3598922B"/>
    <w:rsid w:val="359B8C96"/>
    <w:rsid w:val="35A6FD83"/>
    <w:rsid w:val="35A727E6"/>
    <w:rsid w:val="35AE0244"/>
    <w:rsid w:val="35B21923"/>
    <w:rsid w:val="35B2540C"/>
    <w:rsid w:val="35B282C4"/>
    <w:rsid w:val="35B41F01"/>
    <w:rsid w:val="35B46717"/>
    <w:rsid w:val="35B48568"/>
    <w:rsid w:val="35B53FCA"/>
    <w:rsid w:val="35B5745C"/>
    <w:rsid w:val="35B71242"/>
    <w:rsid w:val="35B75D12"/>
    <w:rsid w:val="35B8E78F"/>
    <w:rsid w:val="35B97B03"/>
    <w:rsid w:val="35BA5901"/>
    <w:rsid w:val="35BB2C4C"/>
    <w:rsid w:val="35BC8643"/>
    <w:rsid w:val="35BE534A"/>
    <w:rsid w:val="35C22AAE"/>
    <w:rsid w:val="35C52154"/>
    <w:rsid w:val="35C62FBC"/>
    <w:rsid w:val="35C65CBD"/>
    <w:rsid w:val="35C6F9D5"/>
    <w:rsid w:val="35C97414"/>
    <w:rsid w:val="35CBA70B"/>
    <w:rsid w:val="35CCF161"/>
    <w:rsid w:val="35D0920B"/>
    <w:rsid w:val="35D359BE"/>
    <w:rsid w:val="35D4D0EB"/>
    <w:rsid w:val="35D60C52"/>
    <w:rsid w:val="35D78C7A"/>
    <w:rsid w:val="35DBB803"/>
    <w:rsid w:val="35DC6D3D"/>
    <w:rsid w:val="35DD6218"/>
    <w:rsid w:val="35E1D34E"/>
    <w:rsid w:val="35E57B23"/>
    <w:rsid w:val="35E90477"/>
    <w:rsid w:val="35E90F11"/>
    <w:rsid w:val="35E97CF0"/>
    <w:rsid w:val="35ECDB82"/>
    <w:rsid w:val="35ED6BB3"/>
    <w:rsid w:val="35EDFA4B"/>
    <w:rsid w:val="35F2DC88"/>
    <w:rsid w:val="35F37122"/>
    <w:rsid w:val="35F5F943"/>
    <w:rsid w:val="35F6A492"/>
    <w:rsid w:val="35F776A8"/>
    <w:rsid w:val="35F84E54"/>
    <w:rsid w:val="35F8E96A"/>
    <w:rsid w:val="35FB6109"/>
    <w:rsid w:val="35FC4B0F"/>
    <w:rsid w:val="35FD5AE4"/>
    <w:rsid w:val="35FF1673"/>
    <w:rsid w:val="360215EC"/>
    <w:rsid w:val="3602A8C5"/>
    <w:rsid w:val="360486B9"/>
    <w:rsid w:val="3607363C"/>
    <w:rsid w:val="360DD670"/>
    <w:rsid w:val="36103AF0"/>
    <w:rsid w:val="36160D76"/>
    <w:rsid w:val="36189616"/>
    <w:rsid w:val="36189E5E"/>
    <w:rsid w:val="36192EAA"/>
    <w:rsid w:val="361EEC24"/>
    <w:rsid w:val="361F66F6"/>
    <w:rsid w:val="361F672E"/>
    <w:rsid w:val="3621F32C"/>
    <w:rsid w:val="36234C7B"/>
    <w:rsid w:val="3624ABB2"/>
    <w:rsid w:val="3624B5CA"/>
    <w:rsid w:val="3628FFAF"/>
    <w:rsid w:val="3629F066"/>
    <w:rsid w:val="362A162E"/>
    <w:rsid w:val="362B0C1E"/>
    <w:rsid w:val="362C6688"/>
    <w:rsid w:val="362ECDBA"/>
    <w:rsid w:val="362ED59B"/>
    <w:rsid w:val="362F2746"/>
    <w:rsid w:val="36313096"/>
    <w:rsid w:val="3631767A"/>
    <w:rsid w:val="36370E71"/>
    <w:rsid w:val="363952F0"/>
    <w:rsid w:val="363B9B81"/>
    <w:rsid w:val="363D36BD"/>
    <w:rsid w:val="363E0B52"/>
    <w:rsid w:val="3640CEBC"/>
    <w:rsid w:val="364AB31A"/>
    <w:rsid w:val="364B3ED4"/>
    <w:rsid w:val="364D3D6A"/>
    <w:rsid w:val="364DD434"/>
    <w:rsid w:val="364EA77D"/>
    <w:rsid w:val="364ED950"/>
    <w:rsid w:val="364EEA39"/>
    <w:rsid w:val="364F93BB"/>
    <w:rsid w:val="36501A85"/>
    <w:rsid w:val="3651D751"/>
    <w:rsid w:val="365245E1"/>
    <w:rsid w:val="365512FD"/>
    <w:rsid w:val="365B5EF6"/>
    <w:rsid w:val="365BAA1C"/>
    <w:rsid w:val="365CE8B7"/>
    <w:rsid w:val="365E9771"/>
    <w:rsid w:val="365FC42F"/>
    <w:rsid w:val="366060C0"/>
    <w:rsid w:val="366093AC"/>
    <w:rsid w:val="36611A5B"/>
    <w:rsid w:val="3661C1C1"/>
    <w:rsid w:val="36664F26"/>
    <w:rsid w:val="3667D924"/>
    <w:rsid w:val="366DBAF4"/>
    <w:rsid w:val="366E080A"/>
    <w:rsid w:val="3670D7B1"/>
    <w:rsid w:val="3672457E"/>
    <w:rsid w:val="36741DD8"/>
    <w:rsid w:val="367A24A6"/>
    <w:rsid w:val="36846D16"/>
    <w:rsid w:val="368556A4"/>
    <w:rsid w:val="36A64838"/>
    <w:rsid w:val="36A96D2C"/>
    <w:rsid w:val="36ACC5D9"/>
    <w:rsid w:val="36B11948"/>
    <w:rsid w:val="36B135F7"/>
    <w:rsid w:val="36B24875"/>
    <w:rsid w:val="36B43E4F"/>
    <w:rsid w:val="36B5A60B"/>
    <w:rsid w:val="36B5B3F1"/>
    <w:rsid w:val="36B6F6AD"/>
    <w:rsid w:val="36B72A36"/>
    <w:rsid w:val="36BC4141"/>
    <w:rsid w:val="36BFD9E5"/>
    <w:rsid w:val="36C0567D"/>
    <w:rsid w:val="36CB64A0"/>
    <w:rsid w:val="36CCEE34"/>
    <w:rsid w:val="36D02D18"/>
    <w:rsid w:val="36D12084"/>
    <w:rsid w:val="36D13D24"/>
    <w:rsid w:val="36D66E92"/>
    <w:rsid w:val="36DB0AC9"/>
    <w:rsid w:val="36DCFEA8"/>
    <w:rsid w:val="36DF03BB"/>
    <w:rsid w:val="36E23ED7"/>
    <w:rsid w:val="36E37723"/>
    <w:rsid w:val="36E49341"/>
    <w:rsid w:val="36E97A60"/>
    <w:rsid w:val="36EAC637"/>
    <w:rsid w:val="36EB5F39"/>
    <w:rsid w:val="36EE382B"/>
    <w:rsid w:val="36EEE5DA"/>
    <w:rsid w:val="36EFA1A9"/>
    <w:rsid w:val="36F1D798"/>
    <w:rsid w:val="36F210CE"/>
    <w:rsid w:val="36F3F55E"/>
    <w:rsid w:val="36F642E6"/>
    <w:rsid w:val="36F71735"/>
    <w:rsid w:val="36F8A41C"/>
    <w:rsid w:val="36F8CC15"/>
    <w:rsid w:val="36FB2F6F"/>
    <w:rsid w:val="36FBCEF8"/>
    <w:rsid w:val="36FC75E9"/>
    <w:rsid w:val="36FDD664"/>
    <w:rsid w:val="36FF208D"/>
    <w:rsid w:val="36FF3265"/>
    <w:rsid w:val="36FF4673"/>
    <w:rsid w:val="3700C993"/>
    <w:rsid w:val="37060F28"/>
    <w:rsid w:val="370799D3"/>
    <w:rsid w:val="3708F67A"/>
    <w:rsid w:val="370A4A99"/>
    <w:rsid w:val="370C3EF6"/>
    <w:rsid w:val="371157AE"/>
    <w:rsid w:val="3711B94D"/>
    <w:rsid w:val="3719E0C6"/>
    <w:rsid w:val="371D535F"/>
    <w:rsid w:val="3721021A"/>
    <w:rsid w:val="37259A2C"/>
    <w:rsid w:val="3725F5B6"/>
    <w:rsid w:val="372623BB"/>
    <w:rsid w:val="372854FC"/>
    <w:rsid w:val="372A75B3"/>
    <w:rsid w:val="372ACBCF"/>
    <w:rsid w:val="372C7021"/>
    <w:rsid w:val="372D142A"/>
    <w:rsid w:val="3731D010"/>
    <w:rsid w:val="373313F1"/>
    <w:rsid w:val="3735173F"/>
    <w:rsid w:val="3735F3C7"/>
    <w:rsid w:val="37398760"/>
    <w:rsid w:val="3740A80A"/>
    <w:rsid w:val="374523BE"/>
    <w:rsid w:val="3746BF49"/>
    <w:rsid w:val="374CE42F"/>
    <w:rsid w:val="374DAA3A"/>
    <w:rsid w:val="3750784F"/>
    <w:rsid w:val="375215CD"/>
    <w:rsid w:val="3753E731"/>
    <w:rsid w:val="37542D0C"/>
    <w:rsid w:val="3754754D"/>
    <w:rsid w:val="3756393B"/>
    <w:rsid w:val="37585C83"/>
    <w:rsid w:val="375AFABD"/>
    <w:rsid w:val="375CAFF7"/>
    <w:rsid w:val="375EE3BD"/>
    <w:rsid w:val="375F57D5"/>
    <w:rsid w:val="3765BDF5"/>
    <w:rsid w:val="3766516B"/>
    <w:rsid w:val="37674A3D"/>
    <w:rsid w:val="37681A6D"/>
    <w:rsid w:val="37699ECA"/>
    <w:rsid w:val="3769F3E7"/>
    <w:rsid w:val="376A49B3"/>
    <w:rsid w:val="376B512E"/>
    <w:rsid w:val="376B7228"/>
    <w:rsid w:val="376E318A"/>
    <w:rsid w:val="37714A15"/>
    <w:rsid w:val="3773C3E9"/>
    <w:rsid w:val="377466F3"/>
    <w:rsid w:val="37747D58"/>
    <w:rsid w:val="3774E252"/>
    <w:rsid w:val="37764B41"/>
    <w:rsid w:val="377ADC12"/>
    <w:rsid w:val="377FC4A1"/>
    <w:rsid w:val="37809247"/>
    <w:rsid w:val="3781524F"/>
    <w:rsid w:val="3784C594"/>
    <w:rsid w:val="3788034D"/>
    <w:rsid w:val="378B1111"/>
    <w:rsid w:val="378C5110"/>
    <w:rsid w:val="378D5C2F"/>
    <w:rsid w:val="378D6C22"/>
    <w:rsid w:val="3790017E"/>
    <w:rsid w:val="3792628A"/>
    <w:rsid w:val="37938AD7"/>
    <w:rsid w:val="37939624"/>
    <w:rsid w:val="379446DB"/>
    <w:rsid w:val="3795D22D"/>
    <w:rsid w:val="379742CB"/>
    <w:rsid w:val="3799A01A"/>
    <w:rsid w:val="379C8A17"/>
    <w:rsid w:val="379D9D11"/>
    <w:rsid w:val="379E3664"/>
    <w:rsid w:val="37A065B0"/>
    <w:rsid w:val="37A523BB"/>
    <w:rsid w:val="37A83DEE"/>
    <w:rsid w:val="37ADA171"/>
    <w:rsid w:val="37B3442D"/>
    <w:rsid w:val="37B346FE"/>
    <w:rsid w:val="37B4EC75"/>
    <w:rsid w:val="37B778B1"/>
    <w:rsid w:val="37BA834C"/>
    <w:rsid w:val="37BBABB6"/>
    <w:rsid w:val="37BE0E9C"/>
    <w:rsid w:val="37C150F6"/>
    <w:rsid w:val="37C47E75"/>
    <w:rsid w:val="37C8A275"/>
    <w:rsid w:val="37C91131"/>
    <w:rsid w:val="37C952B7"/>
    <w:rsid w:val="37CA4F23"/>
    <w:rsid w:val="37CAF3A0"/>
    <w:rsid w:val="37CD1BBF"/>
    <w:rsid w:val="37CDC3CD"/>
    <w:rsid w:val="37D1E721"/>
    <w:rsid w:val="37D32DCF"/>
    <w:rsid w:val="37D442B8"/>
    <w:rsid w:val="37D784F5"/>
    <w:rsid w:val="37DC4AA3"/>
    <w:rsid w:val="37DDF998"/>
    <w:rsid w:val="37DE111E"/>
    <w:rsid w:val="37E1434C"/>
    <w:rsid w:val="37E15EF4"/>
    <w:rsid w:val="37E27069"/>
    <w:rsid w:val="37E2FE67"/>
    <w:rsid w:val="37E31396"/>
    <w:rsid w:val="37E4C984"/>
    <w:rsid w:val="37EA4028"/>
    <w:rsid w:val="37ED2128"/>
    <w:rsid w:val="37EE2422"/>
    <w:rsid w:val="37EF0ED8"/>
    <w:rsid w:val="37EF8871"/>
    <w:rsid w:val="37EFAA2D"/>
    <w:rsid w:val="37F09748"/>
    <w:rsid w:val="37F3830B"/>
    <w:rsid w:val="37F565E3"/>
    <w:rsid w:val="37F64126"/>
    <w:rsid w:val="37FDF41D"/>
    <w:rsid w:val="37FE975B"/>
    <w:rsid w:val="37FECCF6"/>
    <w:rsid w:val="38044E7A"/>
    <w:rsid w:val="3806D806"/>
    <w:rsid w:val="38097BE9"/>
    <w:rsid w:val="38099FA3"/>
    <w:rsid w:val="38124746"/>
    <w:rsid w:val="38129F27"/>
    <w:rsid w:val="38141B31"/>
    <w:rsid w:val="381A448D"/>
    <w:rsid w:val="381C210E"/>
    <w:rsid w:val="3821622B"/>
    <w:rsid w:val="3823BF92"/>
    <w:rsid w:val="382C5FE4"/>
    <w:rsid w:val="382C9208"/>
    <w:rsid w:val="382D1C21"/>
    <w:rsid w:val="382DEB5D"/>
    <w:rsid w:val="3831A09C"/>
    <w:rsid w:val="3832A451"/>
    <w:rsid w:val="3832DE86"/>
    <w:rsid w:val="383305F5"/>
    <w:rsid w:val="38354565"/>
    <w:rsid w:val="383594B0"/>
    <w:rsid w:val="3837DFB7"/>
    <w:rsid w:val="38382494"/>
    <w:rsid w:val="383F8DF2"/>
    <w:rsid w:val="3840A117"/>
    <w:rsid w:val="384390CA"/>
    <w:rsid w:val="3843C2D9"/>
    <w:rsid w:val="384596F0"/>
    <w:rsid w:val="3846F87A"/>
    <w:rsid w:val="38487A15"/>
    <w:rsid w:val="384C2281"/>
    <w:rsid w:val="384C37E1"/>
    <w:rsid w:val="38511F26"/>
    <w:rsid w:val="3853FF98"/>
    <w:rsid w:val="385500A9"/>
    <w:rsid w:val="385C73DB"/>
    <w:rsid w:val="385CA178"/>
    <w:rsid w:val="385ED5A7"/>
    <w:rsid w:val="385F5B17"/>
    <w:rsid w:val="3861C8E5"/>
    <w:rsid w:val="3863172E"/>
    <w:rsid w:val="3865F1E7"/>
    <w:rsid w:val="3867462D"/>
    <w:rsid w:val="386752BD"/>
    <w:rsid w:val="38693376"/>
    <w:rsid w:val="3869D4BA"/>
    <w:rsid w:val="386A29A8"/>
    <w:rsid w:val="386A7755"/>
    <w:rsid w:val="386C3F22"/>
    <w:rsid w:val="386F541D"/>
    <w:rsid w:val="3874A70E"/>
    <w:rsid w:val="387619D3"/>
    <w:rsid w:val="3876C9AE"/>
    <w:rsid w:val="3877CEDB"/>
    <w:rsid w:val="3878147E"/>
    <w:rsid w:val="3878DE2F"/>
    <w:rsid w:val="387CA990"/>
    <w:rsid w:val="3882FF96"/>
    <w:rsid w:val="3883E4DE"/>
    <w:rsid w:val="38852991"/>
    <w:rsid w:val="38884890"/>
    <w:rsid w:val="3889B467"/>
    <w:rsid w:val="3889CF52"/>
    <w:rsid w:val="388A8104"/>
    <w:rsid w:val="388B0ADF"/>
    <w:rsid w:val="3891DD52"/>
    <w:rsid w:val="38941AAF"/>
    <w:rsid w:val="3894DD8F"/>
    <w:rsid w:val="38951F7C"/>
    <w:rsid w:val="38961D2E"/>
    <w:rsid w:val="38985AE5"/>
    <w:rsid w:val="3898A655"/>
    <w:rsid w:val="389996C8"/>
    <w:rsid w:val="3899E185"/>
    <w:rsid w:val="389A6BBE"/>
    <w:rsid w:val="389CB5FA"/>
    <w:rsid w:val="389D361E"/>
    <w:rsid w:val="389FBFE0"/>
    <w:rsid w:val="38A2E653"/>
    <w:rsid w:val="38A9BF97"/>
    <w:rsid w:val="38AC2586"/>
    <w:rsid w:val="38ACAF46"/>
    <w:rsid w:val="38B10C34"/>
    <w:rsid w:val="38B27F1E"/>
    <w:rsid w:val="38B512EB"/>
    <w:rsid w:val="38B53685"/>
    <w:rsid w:val="38B68783"/>
    <w:rsid w:val="38B73C55"/>
    <w:rsid w:val="38B7CCC9"/>
    <w:rsid w:val="38BB231C"/>
    <w:rsid w:val="38BB4B93"/>
    <w:rsid w:val="38BFCF9D"/>
    <w:rsid w:val="38BFDB29"/>
    <w:rsid w:val="38C11C28"/>
    <w:rsid w:val="38C25F6D"/>
    <w:rsid w:val="38C486FF"/>
    <w:rsid w:val="38C5C6F8"/>
    <w:rsid w:val="38C8E444"/>
    <w:rsid w:val="38C934C3"/>
    <w:rsid w:val="38CB45F6"/>
    <w:rsid w:val="38CDCB79"/>
    <w:rsid w:val="38D05AB4"/>
    <w:rsid w:val="38D383DA"/>
    <w:rsid w:val="38D45C1B"/>
    <w:rsid w:val="38D5568E"/>
    <w:rsid w:val="38D7C9ED"/>
    <w:rsid w:val="38DCB022"/>
    <w:rsid w:val="38E3F820"/>
    <w:rsid w:val="38E5344D"/>
    <w:rsid w:val="38E5FE29"/>
    <w:rsid w:val="38E83FC9"/>
    <w:rsid w:val="38EB35FE"/>
    <w:rsid w:val="38EE0D89"/>
    <w:rsid w:val="38EECDAE"/>
    <w:rsid w:val="38EF1C58"/>
    <w:rsid w:val="38EF7CAF"/>
    <w:rsid w:val="38EF8912"/>
    <w:rsid w:val="38F009E3"/>
    <w:rsid w:val="38F07B3E"/>
    <w:rsid w:val="38FD1B76"/>
    <w:rsid w:val="38FDE04D"/>
    <w:rsid w:val="38FEFCE6"/>
    <w:rsid w:val="39009190"/>
    <w:rsid w:val="3908C12E"/>
    <w:rsid w:val="390A721E"/>
    <w:rsid w:val="390D0B37"/>
    <w:rsid w:val="390D4464"/>
    <w:rsid w:val="39112647"/>
    <w:rsid w:val="3912553C"/>
    <w:rsid w:val="39125826"/>
    <w:rsid w:val="3912BA1D"/>
    <w:rsid w:val="3912E80E"/>
    <w:rsid w:val="3914A23B"/>
    <w:rsid w:val="39166844"/>
    <w:rsid w:val="3917C133"/>
    <w:rsid w:val="391AB954"/>
    <w:rsid w:val="3920DB51"/>
    <w:rsid w:val="3926597E"/>
    <w:rsid w:val="392676D1"/>
    <w:rsid w:val="39274462"/>
    <w:rsid w:val="39278E4F"/>
    <w:rsid w:val="3930A34C"/>
    <w:rsid w:val="3930F73D"/>
    <w:rsid w:val="3931ADC8"/>
    <w:rsid w:val="393376D2"/>
    <w:rsid w:val="3937C132"/>
    <w:rsid w:val="393826C9"/>
    <w:rsid w:val="393D1CA1"/>
    <w:rsid w:val="393E91B8"/>
    <w:rsid w:val="393F1469"/>
    <w:rsid w:val="393F261F"/>
    <w:rsid w:val="39408B33"/>
    <w:rsid w:val="39417890"/>
    <w:rsid w:val="39420AF3"/>
    <w:rsid w:val="39457F76"/>
    <w:rsid w:val="3945BF77"/>
    <w:rsid w:val="39495658"/>
    <w:rsid w:val="394C0189"/>
    <w:rsid w:val="39552B25"/>
    <w:rsid w:val="39562CFD"/>
    <w:rsid w:val="39568CE6"/>
    <w:rsid w:val="3958BE32"/>
    <w:rsid w:val="395C3506"/>
    <w:rsid w:val="395D64D1"/>
    <w:rsid w:val="395F9ACC"/>
    <w:rsid w:val="3961113A"/>
    <w:rsid w:val="39635839"/>
    <w:rsid w:val="39637928"/>
    <w:rsid w:val="396426B6"/>
    <w:rsid w:val="3965546F"/>
    <w:rsid w:val="3965F63E"/>
    <w:rsid w:val="3967087D"/>
    <w:rsid w:val="39690422"/>
    <w:rsid w:val="396A699C"/>
    <w:rsid w:val="396AF229"/>
    <w:rsid w:val="396B7998"/>
    <w:rsid w:val="396BABAA"/>
    <w:rsid w:val="396EA287"/>
    <w:rsid w:val="39724E36"/>
    <w:rsid w:val="39728D6F"/>
    <w:rsid w:val="397A5BF7"/>
    <w:rsid w:val="397AC5BB"/>
    <w:rsid w:val="397B00C1"/>
    <w:rsid w:val="397DA44A"/>
    <w:rsid w:val="397FF01C"/>
    <w:rsid w:val="3981F18F"/>
    <w:rsid w:val="39838165"/>
    <w:rsid w:val="39894D56"/>
    <w:rsid w:val="39896CC7"/>
    <w:rsid w:val="398E2F89"/>
    <w:rsid w:val="399066D1"/>
    <w:rsid w:val="39948A70"/>
    <w:rsid w:val="3994FD47"/>
    <w:rsid w:val="399527E8"/>
    <w:rsid w:val="3995551A"/>
    <w:rsid w:val="399556F9"/>
    <w:rsid w:val="399889B2"/>
    <w:rsid w:val="399BD11D"/>
    <w:rsid w:val="399E9B53"/>
    <w:rsid w:val="39A303EE"/>
    <w:rsid w:val="39A46DC8"/>
    <w:rsid w:val="39A72F55"/>
    <w:rsid w:val="39AB65B4"/>
    <w:rsid w:val="39AC225D"/>
    <w:rsid w:val="39AC7CEF"/>
    <w:rsid w:val="39B2BD32"/>
    <w:rsid w:val="39B38294"/>
    <w:rsid w:val="39B5937E"/>
    <w:rsid w:val="39B8C5B0"/>
    <w:rsid w:val="39BA2889"/>
    <w:rsid w:val="39BE40C2"/>
    <w:rsid w:val="39BE6DC6"/>
    <w:rsid w:val="39BF1ED8"/>
    <w:rsid w:val="39C28EF5"/>
    <w:rsid w:val="39C44391"/>
    <w:rsid w:val="39C82801"/>
    <w:rsid w:val="39C9D86E"/>
    <w:rsid w:val="39CC9292"/>
    <w:rsid w:val="39CD7DE5"/>
    <w:rsid w:val="39CFF783"/>
    <w:rsid w:val="39D0CCEA"/>
    <w:rsid w:val="39D2FA85"/>
    <w:rsid w:val="39D32E07"/>
    <w:rsid w:val="39D5BC0C"/>
    <w:rsid w:val="39D96032"/>
    <w:rsid w:val="39DA06F7"/>
    <w:rsid w:val="39DBFB8D"/>
    <w:rsid w:val="39E26E1B"/>
    <w:rsid w:val="39E4993C"/>
    <w:rsid w:val="39E7A501"/>
    <w:rsid w:val="39E98C19"/>
    <w:rsid w:val="39EB06F9"/>
    <w:rsid w:val="39EDFD45"/>
    <w:rsid w:val="39EF90E9"/>
    <w:rsid w:val="39F1ED95"/>
    <w:rsid w:val="39F21A1D"/>
    <w:rsid w:val="39F258BB"/>
    <w:rsid w:val="39F2BB3A"/>
    <w:rsid w:val="39F6F0D4"/>
    <w:rsid w:val="39F9FC59"/>
    <w:rsid w:val="39FDF2AF"/>
    <w:rsid w:val="3A04FD46"/>
    <w:rsid w:val="3A069A87"/>
    <w:rsid w:val="3A08AE2B"/>
    <w:rsid w:val="3A0E961D"/>
    <w:rsid w:val="3A15F8E9"/>
    <w:rsid w:val="3A17113F"/>
    <w:rsid w:val="3A197CC4"/>
    <w:rsid w:val="3A19C2E6"/>
    <w:rsid w:val="3A1B7BA5"/>
    <w:rsid w:val="3A1D22B4"/>
    <w:rsid w:val="3A1DD84E"/>
    <w:rsid w:val="3A1DE28F"/>
    <w:rsid w:val="3A1F3B3B"/>
    <w:rsid w:val="3A268B4D"/>
    <w:rsid w:val="3A26DEFB"/>
    <w:rsid w:val="3A281CD2"/>
    <w:rsid w:val="3A2B2AEB"/>
    <w:rsid w:val="3A2C8825"/>
    <w:rsid w:val="3A2DC7CD"/>
    <w:rsid w:val="3A2E094C"/>
    <w:rsid w:val="3A314CBB"/>
    <w:rsid w:val="3A3278D2"/>
    <w:rsid w:val="3A3D53C0"/>
    <w:rsid w:val="3A400F16"/>
    <w:rsid w:val="3A40FA9C"/>
    <w:rsid w:val="3A456393"/>
    <w:rsid w:val="3A46C6FF"/>
    <w:rsid w:val="3A4B6DD2"/>
    <w:rsid w:val="3A515DC8"/>
    <w:rsid w:val="3A521989"/>
    <w:rsid w:val="3A55AD4C"/>
    <w:rsid w:val="3A5A624D"/>
    <w:rsid w:val="3A5B8AB0"/>
    <w:rsid w:val="3A5C944B"/>
    <w:rsid w:val="3A5EE0B8"/>
    <w:rsid w:val="3A675939"/>
    <w:rsid w:val="3A6EE8D7"/>
    <w:rsid w:val="3A72199A"/>
    <w:rsid w:val="3A72DB5C"/>
    <w:rsid w:val="3A7354D6"/>
    <w:rsid w:val="3A73586D"/>
    <w:rsid w:val="3A7A19AE"/>
    <w:rsid w:val="3A7B1263"/>
    <w:rsid w:val="3A7C42A2"/>
    <w:rsid w:val="3A8048B0"/>
    <w:rsid w:val="3A80B7FB"/>
    <w:rsid w:val="3A812816"/>
    <w:rsid w:val="3A828981"/>
    <w:rsid w:val="3A893F55"/>
    <w:rsid w:val="3A8A0B86"/>
    <w:rsid w:val="3A8BA6C7"/>
    <w:rsid w:val="3A8E0D81"/>
    <w:rsid w:val="3A8E9A0E"/>
    <w:rsid w:val="3A93BD52"/>
    <w:rsid w:val="3A943F06"/>
    <w:rsid w:val="3A945E06"/>
    <w:rsid w:val="3A955CCF"/>
    <w:rsid w:val="3A97543A"/>
    <w:rsid w:val="3A98A938"/>
    <w:rsid w:val="3A9BABEA"/>
    <w:rsid w:val="3A9D3CAB"/>
    <w:rsid w:val="3AA6EF02"/>
    <w:rsid w:val="3AA89631"/>
    <w:rsid w:val="3AAE347B"/>
    <w:rsid w:val="3AAE8A7E"/>
    <w:rsid w:val="3AB1D84B"/>
    <w:rsid w:val="3AB34E34"/>
    <w:rsid w:val="3ABAD977"/>
    <w:rsid w:val="3ABAE1C9"/>
    <w:rsid w:val="3ABB5FE4"/>
    <w:rsid w:val="3ABBEB5E"/>
    <w:rsid w:val="3ABD3410"/>
    <w:rsid w:val="3ABE08F6"/>
    <w:rsid w:val="3ABE4FED"/>
    <w:rsid w:val="3ABE51ED"/>
    <w:rsid w:val="3AC1AD04"/>
    <w:rsid w:val="3AC43FFC"/>
    <w:rsid w:val="3AC4AE8F"/>
    <w:rsid w:val="3AC6DF94"/>
    <w:rsid w:val="3AC7BF88"/>
    <w:rsid w:val="3ACBD087"/>
    <w:rsid w:val="3ACC52E5"/>
    <w:rsid w:val="3ACE13B5"/>
    <w:rsid w:val="3AD20B46"/>
    <w:rsid w:val="3AD40CFD"/>
    <w:rsid w:val="3AD61219"/>
    <w:rsid w:val="3AD964B3"/>
    <w:rsid w:val="3ADA1CB6"/>
    <w:rsid w:val="3ADB8B7B"/>
    <w:rsid w:val="3ADD81AC"/>
    <w:rsid w:val="3ADDC461"/>
    <w:rsid w:val="3AE2F004"/>
    <w:rsid w:val="3AE31C53"/>
    <w:rsid w:val="3AE885FD"/>
    <w:rsid w:val="3AEA2C17"/>
    <w:rsid w:val="3AEBFB61"/>
    <w:rsid w:val="3AEFCE2E"/>
    <w:rsid w:val="3AF001F3"/>
    <w:rsid w:val="3AF2850E"/>
    <w:rsid w:val="3AF2D819"/>
    <w:rsid w:val="3AF5644F"/>
    <w:rsid w:val="3AF580E2"/>
    <w:rsid w:val="3AF60F4F"/>
    <w:rsid w:val="3AF70576"/>
    <w:rsid w:val="3AFA366C"/>
    <w:rsid w:val="3AFE60DC"/>
    <w:rsid w:val="3B03464D"/>
    <w:rsid w:val="3B04171E"/>
    <w:rsid w:val="3B04A1B9"/>
    <w:rsid w:val="3B04BBD8"/>
    <w:rsid w:val="3B087E3E"/>
    <w:rsid w:val="3B09B942"/>
    <w:rsid w:val="3B0AA65B"/>
    <w:rsid w:val="3B0ADE90"/>
    <w:rsid w:val="3B0B4416"/>
    <w:rsid w:val="3B0C0F76"/>
    <w:rsid w:val="3B0C2E01"/>
    <w:rsid w:val="3B0E3780"/>
    <w:rsid w:val="3B0FFD35"/>
    <w:rsid w:val="3B1024AC"/>
    <w:rsid w:val="3B10BDF2"/>
    <w:rsid w:val="3B121796"/>
    <w:rsid w:val="3B123A0A"/>
    <w:rsid w:val="3B138F0A"/>
    <w:rsid w:val="3B1BA2CC"/>
    <w:rsid w:val="3B1E65BA"/>
    <w:rsid w:val="3B203432"/>
    <w:rsid w:val="3B205899"/>
    <w:rsid w:val="3B205DA9"/>
    <w:rsid w:val="3B2174D9"/>
    <w:rsid w:val="3B26C63D"/>
    <w:rsid w:val="3B2884CC"/>
    <w:rsid w:val="3B29D148"/>
    <w:rsid w:val="3B29DC47"/>
    <w:rsid w:val="3B2C4E5E"/>
    <w:rsid w:val="3B2CB7C6"/>
    <w:rsid w:val="3B2DEE02"/>
    <w:rsid w:val="3B30723C"/>
    <w:rsid w:val="3B33C3D2"/>
    <w:rsid w:val="3B35B5D5"/>
    <w:rsid w:val="3B377C3D"/>
    <w:rsid w:val="3B393E99"/>
    <w:rsid w:val="3B397EDC"/>
    <w:rsid w:val="3B3A4CC7"/>
    <w:rsid w:val="3B423303"/>
    <w:rsid w:val="3B424F23"/>
    <w:rsid w:val="3B43BFCE"/>
    <w:rsid w:val="3B43CCEE"/>
    <w:rsid w:val="3B48730D"/>
    <w:rsid w:val="3B4940CD"/>
    <w:rsid w:val="3B4AF405"/>
    <w:rsid w:val="3B4C7A9C"/>
    <w:rsid w:val="3B559ED6"/>
    <w:rsid w:val="3B575C42"/>
    <w:rsid w:val="3B5820AB"/>
    <w:rsid w:val="3B59D2E3"/>
    <w:rsid w:val="3B5F8D7B"/>
    <w:rsid w:val="3B629F2A"/>
    <w:rsid w:val="3B656799"/>
    <w:rsid w:val="3B6B465B"/>
    <w:rsid w:val="3B6C493A"/>
    <w:rsid w:val="3B6C9452"/>
    <w:rsid w:val="3B733C0E"/>
    <w:rsid w:val="3B736E62"/>
    <w:rsid w:val="3B78519E"/>
    <w:rsid w:val="3B7B63B0"/>
    <w:rsid w:val="3B7DA8EF"/>
    <w:rsid w:val="3B7E3E7F"/>
    <w:rsid w:val="3B7F4270"/>
    <w:rsid w:val="3B810115"/>
    <w:rsid w:val="3B81A5CE"/>
    <w:rsid w:val="3B87CC28"/>
    <w:rsid w:val="3B899679"/>
    <w:rsid w:val="3B89AFE8"/>
    <w:rsid w:val="3B972271"/>
    <w:rsid w:val="3B9BE91A"/>
    <w:rsid w:val="3B9C4DEC"/>
    <w:rsid w:val="3BA15099"/>
    <w:rsid w:val="3BA331E7"/>
    <w:rsid w:val="3BA957CA"/>
    <w:rsid w:val="3BAA30EB"/>
    <w:rsid w:val="3BABEA54"/>
    <w:rsid w:val="3BAC205E"/>
    <w:rsid w:val="3BAD5DEC"/>
    <w:rsid w:val="3BAF5FD6"/>
    <w:rsid w:val="3BAF85F5"/>
    <w:rsid w:val="3BB02D80"/>
    <w:rsid w:val="3BB4B98B"/>
    <w:rsid w:val="3BB6874A"/>
    <w:rsid w:val="3BB85031"/>
    <w:rsid w:val="3BB9BCBF"/>
    <w:rsid w:val="3BBA20DF"/>
    <w:rsid w:val="3BBC995B"/>
    <w:rsid w:val="3BBCEBB1"/>
    <w:rsid w:val="3BBDF2AD"/>
    <w:rsid w:val="3BC15529"/>
    <w:rsid w:val="3BC184F3"/>
    <w:rsid w:val="3BC273A4"/>
    <w:rsid w:val="3BC7B53F"/>
    <w:rsid w:val="3BCE4356"/>
    <w:rsid w:val="3BD187E1"/>
    <w:rsid w:val="3BD2B61E"/>
    <w:rsid w:val="3BD43ECC"/>
    <w:rsid w:val="3BD656AE"/>
    <w:rsid w:val="3BD88E2B"/>
    <w:rsid w:val="3BDD7A0E"/>
    <w:rsid w:val="3BDE2C20"/>
    <w:rsid w:val="3BDF95B4"/>
    <w:rsid w:val="3BE1ADB0"/>
    <w:rsid w:val="3BE32640"/>
    <w:rsid w:val="3BE55325"/>
    <w:rsid w:val="3BECF63B"/>
    <w:rsid w:val="3BEE07D7"/>
    <w:rsid w:val="3BEE5CD8"/>
    <w:rsid w:val="3BEF6D8B"/>
    <w:rsid w:val="3BF339F8"/>
    <w:rsid w:val="3BF35103"/>
    <w:rsid w:val="3BF7D5E3"/>
    <w:rsid w:val="3BFD1AFE"/>
    <w:rsid w:val="3BFFEC98"/>
    <w:rsid w:val="3C014F5D"/>
    <w:rsid w:val="3C02191B"/>
    <w:rsid w:val="3C02C331"/>
    <w:rsid w:val="3C04288C"/>
    <w:rsid w:val="3C059345"/>
    <w:rsid w:val="3C11BE49"/>
    <w:rsid w:val="3C11C18E"/>
    <w:rsid w:val="3C124381"/>
    <w:rsid w:val="3C13A13E"/>
    <w:rsid w:val="3C149473"/>
    <w:rsid w:val="3C14EB98"/>
    <w:rsid w:val="3C1626DF"/>
    <w:rsid w:val="3C1D895A"/>
    <w:rsid w:val="3C1FF3AA"/>
    <w:rsid w:val="3C214C9B"/>
    <w:rsid w:val="3C246FB4"/>
    <w:rsid w:val="3C284CF1"/>
    <w:rsid w:val="3C294A03"/>
    <w:rsid w:val="3C2DF5A1"/>
    <w:rsid w:val="3C31BCE0"/>
    <w:rsid w:val="3C358A0E"/>
    <w:rsid w:val="3C362BA6"/>
    <w:rsid w:val="3C364BB0"/>
    <w:rsid w:val="3C36BC81"/>
    <w:rsid w:val="3C37EC75"/>
    <w:rsid w:val="3C402313"/>
    <w:rsid w:val="3C41B607"/>
    <w:rsid w:val="3C442D08"/>
    <w:rsid w:val="3C4449FC"/>
    <w:rsid w:val="3C4570F3"/>
    <w:rsid w:val="3C46BD7D"/>
    <w:rsid w:val="3C483955"/>
    <w:rsid w:val="3C4CF4CA"/>
    <w:rsid w:val="3C5043CB"/>
    <w:rsid w:val="3C52BAC3"/>
    <w:rsid w:val="3C58B1E9"/>
    <w:rsid w:val="3C590471"/>
    <w:rsid w:val="3C5AC869"/>
    <w:rsid w:val="3C5AD82F"/>
    <w:rsid w:val="3C5BF2F9"/>
    <w:rsid w:val="3C5DA18B"/>
    <w:rsid w:val="3C5F78DB"/>
    <w:rsid w:val="3C6089B3"/>
    <w:rsid w:val="3C615D01"/>
    <w:rsid w:val="3C63E5CB"/>
    <w:rsid w:val="3C6DDF0A"/>
    <w:rsid w:val="3C6E8415"/>
    <w:rsid w:val="3C6ECE5F"/>
    <w:rsid w:val="3C6FC718"/>
    <w:rsid w:val="3C73AE58"/>
    <w:rsid w:val="3C77D116"/>
    <w:rsid w:val="3C7CD6C2"/>
    <w:rsid w:val="3C7DA36F"/>
    <w:rsid w:val="3C83A83B"/>
    <w:rsid w:val="3C846C51"/>
    <w:rsid w:val="3C89D5BA"/>
    <w:rsid w:val="3C8AF671"/>
    <w:rsid w:val="3C8DF1D2"/>
    <w:rsid w:val="3C8EBBEB"/>
    <w:rsid w:val="3C90E63D"/>
    <w:rsid w:val="3C936978"/>
    <w:rsid w:val="3C93A5B8"/>
    <w:rsid w:val="3C94B703"/>
    <w:rsid w:val="3C9B0CD4"/>
    <w:rsid w:val="3CA354B0"/>
    <w:rsid w:val="3CA85FA0"/>
    <w:rsid w:val="3CAA7845"/>
    <w:rsid w:val="3CAC3A2D"/>
    <w:rsid w:val="3CB031DF"/>
    <w:rsid w:val="3CB0681C"/>
    <w:rsid w:val="3CB426AF"/>
    <w:rsid w:val="3CB75DB9"/>
    <w:rsid w:val="3CB7CC62"/>
    <w:rsid w:val="3CBD16A4"/>
    <w:rsid w:val="3CC2B69F"/>
    <w:rsid w:val="3CC47BDF"/>
    <w:rsid w:val="3CC77CE4"/>
    <w:rsid w:val="3CCA379C"/>
    <w:rsid w:val="3CCB686A"/>
    <w:rsid w:val="3CCE7CCE"/>
    <w:rsid w:val="3CD01E4F"/>
    <w:rsid w:val="3CD65EA7"/>
    <w:rsid w:val="3CDC6E3D"/>
    <w:rsid w:val="3CDFC434"/>
    <w:rsid w:val="3CDFC90A"/>
    <w:rsid w:val="3CE02DC9"/>
    <w:rsid w:val="3CE0E892"/>
    <w:rsid w:val="3CE205C7"/>
    <w:rsid w:val="3CE44B5C"/>
    <w:rsid w:val="3CE660F0"/>
    <w:rsid w:val="3CEBC80B"/>
    <w:rsid w:val="3CEE2BB9"/>
    <w:rsid w:val="3CF35627"/>
    <w:rsid w:val="3CF6D12C"/>
    <w:rsid w:val="3CF79332"/>
    <w:rsid w:val="3CFB639C"/>
    <w:rsid w:val="3CFFC070"/>
    <w:rsid w:val="3CFFE32C"/>
    <w:rsid w:val="3D03FE5E"/>
    <w:rsid w:val="3D04AA9A"/>
    <w:rsid w:val="3D05FBE3"/>
    <w:rsid w:val="3D075D92"/>
    <w:rsid w:val="3D09DE7E"/>
    <w:rsid w:val="3D0A9CF1"/>
    <w:rsid w:val="3D0ADE64"/>
    <w:rsid w:val="3D0B6F64"/>
    <w:rsid w:val="3D0BDBEC"/>
    <w:rsid w:val="3D0FE037"/>
    <w:rsid w:val="3D104A5D"/>
    <w:rsid w:val="3D13B0A9"/>
    <w:rsid w:val="3D14B8EC"/>
    <w:rsid w:val="3D14E564"/>
    <w:rsid w:val="3D18CA77"/>
    <w:rsid w:val="3D18EB63"/>
    <w:rsid w:val="3D1F20A2"/>
    <w:rsid w:val="3D277EB7"/>
    <w:rsid w:val="3D278F02"/>
    <w:rsid w:val="3D2B8478"/>
    <w:rsid w:val="3D2C370D"/>
    <w:rsid w:val="3D2E1D2A"/>
    <w:rsid w:val="3D2E926D"/>
    <w:rsid w:val="3D2FE6C1"/>
    <w:rsid w:val="3D326094"/>
    <w:rsid w:val="3D34FD9B"/>
    <w:rsid w:val="3D365BC9"/>
    <w:rsid w:val="3D3888FB"/>
    <w:rsid w:val="3D394E32"/>
    <w:rsid w:val="3D3ABF0C"/>
    <w:rsid w:val="3D409939"/>
    <w:rsid w:val="3D471C07"/>
    <w:rsid w:val="3D47FDCE"/>
    <w:rsid w:val="3D4A0E26"/>
    <w:rsid w:val="3D4A4263"/>
    <w:rsid w:val="3D50E1EE"/>
    <w:rsid w:val="3D541F9B"/>
    <w:rsid w:val="3D57B8C6"/>
    <w:rsid w:val="3D5C2C45"/>
    <w:rsid w:val="3D5DE270"/>
    <w:rsid w:val="3D5E0F60"/>
    <w:rsid w:val="3D5EBACA"/>
    <w:rsid w:val="3D605333"/>
    <w:rsid w:val="3D641E6B"/>
    <w:rsid w:val="3D656796"/>
    <w:rsid w:val="3D689F02"/>
    <w:rsid w:val="3D698A05"/>
    <w:rsid w:val="3D6D485C"/>
    <w:rsid w:val="3D7430D2"/>
    <w:rsid w:val="3D75B46C"/>
    <w:rsid w:val="3D760524"/>
    <w:rsid w:val="3D776083"/>
    <w:rsid w:val="3D77D55A"/>
    <w:rsid w:val="3D7995B0"/>
    <w:rsid w:val="3D7B0A57"/>
    <w:rsid w:val="3D7D5162"/>
    <w:rsid w:val="3D807DCB"/>
    <w:rsid w:val="3D88DCBC"/>
    <w:rsid w:val="3D89F533"/>
    <w:rsid w:val="3D8BC189"/>
    <w:rsid w:val="3D8E8764"/>
    <w:rsid w:val="3D924518"/>
    <w:rsid w:val="3D9417BF"/>
    <w:rsid w:val="3D94B2B7"/>
    <w:rsid w:val="3D9CF87F"/>
    <w:rsid w:val="3D9FD69C"/>
    <w:rsid w:val="3DA120D8"/>
    <w:rsid w:val="3DA727CF"/>
    <w:rsid w:val="3DA786DE"/>
    <w:rsid w:val="3DA8176C"/>
    <w:rsid w:val="3DA9A878"/>
    <w:rsid w:val="3DAB4F1E"/>
    <w:rsid w:val="3DB1A60A"/>
    <w:rsid w:val="3DB296C6"/>
    <w:rsid w:val="3DB3B173"/>
    <w:rsid w:val="3DB5E202"/>
    <w:rsid w:val="3DBD3FD8"/>
    <w:rsid w:val="3DC273CA"/>
    <w:rsid w:val="3DC3DC07"/>
    <w:rsid w:val="3DC3E3AE"/>
    <w:rsid w:val="3DC5A21F"/>
    <w:rsid w:val="3DCA16C1"/>
    <w:rsid w:val="3DCB5EC6"/>
    <w:rsid w:val="3DCCCC6A"/>
    <w:rsid w:val="3DD0814F"/>
    <w:rsid w:val="3DD0D1D2"/>
    <w:rsid w:val="3DD5250C"/>
    <w:rsid w:val="3DD657C3"/>
    <w:rsid w:val="3DD8909F"/>
    <w:rsid w:val="3DDA1C60"/>
    <w:rsid w:val="3DE54B36"/>
    <w:rsid w:val="3DEAB244"/>
    <w:rsid w:val="3DEAC198"/>
    <w:rsid w:val="3DEE3731"/>
    <w:rsid w:val="3DF6D567"/>
    <w:rsid w:val="3DF9662D"/>
    <w:rsid w:val="3DFEB0AE"/>
    <w:rsid w:val="3E000B46"/>
    <w:rsid w:val="3E02B039"/>
    <w:rsid w:val="3E095A4A"/>
    <w:rsid w:val="3E0A61B6"/>
    <w:rsid w:val="3E0CD9AC"/>
    <w:rsid w:val="3E0DFE34"/>
    <w:rsid w:val="3E12539D"/>
    <w:rsid w:val="3E185C0D"/>
    <w:rsid w:val="3E1A1D22"/>
    <w:rsid w:val="3E1D0415"/>
    <w:rsid w:val="3E1DA0FF"/>
    <w:rsid w:val="3E1F71B3"/>
    <w:rsid w:val="3E21C6C2"/>
    <w:rsid w:val="3E288F55"/>
    <w:rsid w:val="3E2A1A07"/>
    <w:rsid w:val="3E2B89D6"/>
    <w:rsid w:val="3E2FDDA4"/>
    <w:rsid w:val="3E301969"/>
    <w:rsid w:val="3E30EF05"/>
    <w:rsid w:val="3E398A3F"/>
    <w:rsid w:val="3E3C427B"/>
    <w:rsid w:val="3E3CF114"/>
    <w:rsid w:val="3E40AC5D"/>
    <w:rsid w:val="3E40C09F"/>
    <w:rsid w:val="3E42DDB3"/>
    <w:rsid w:val="3E46A5EC"/>
    <w:rsid w:val="3E4C82D7"/>
    <w:rsid w:val="3E4F89E6"/>
    <w:rsid w:val="3E4F9315"/>
    <w:rsid w:val="3E54DF2D"/>
    <w:rsid w:val="3E556D0B"/>
    <w:rsid w:val="3E57D2AF"/>
    <w:rsid w:val="3E57E12E"/>
    <w:rsid w:val="3E59475D"/>
    <w:rsid w:val="3E5AF3DD"/>
    <w:rsid w:val="3E5CA275"/>
    <w:rsid w:val="3E5CEDC7"/>
    <w:rsid w:val="3E5E422C"/>
    <w:rsid w:val="3E5F65FF"/>
    <w:rsid w:val="3E64E75A"/>
    <w:rsid w:val="3E69ADC0"/>
    <w:rsid w:val="3E6BA591"/>
    <w:rsid w:val="3E6CBF74"/>
    <w:rsid w:val="3E6E3EE8"/>
    <w:rsid w:val="3E6FC397"/>
    <w:rsid w:val="3E718858"/>
    <w:rsid w:val="3E719759"/>
    <w:rsid w:val="3E738E42"/>
    <w:rsid w:val="3E7563C0"/>
    <w:rsid w:val="3E75D051"/>
    <w:rsid w:val="3E769E90"/>
    <w:rsid w:val="3E77561E"/>
    <w:rsid w:val="3E79B885"/>
    <w:rsid w:val="3E7A8236"/>
    <w:rsid w:val="3E7EEF30"/>
    <w:rsid w:val="3E81963B"/>
    <w:rsid w:val="3E86E4FA"/>
    <w:rsid w:val="3E8780DB"/>
    <w:rsid w:val="3E88B680"/>
    <w:rsid w:val="3E8E8045"/>
    <w:rsid w:val="3E8F2688"/>
    <w:rsid w:val="3E925A02"/>
    <w:rsid w:val="3E936BA2"/>
    <w:rsid w:val="3E9747CA"/>
    <w:rsid w:val="3E9A322F"/>
    <w:rsid w:val="3E9AE96D"/>
    <w:rsid w:val="3E9AF6E1"/>
    <w:rsid w:val="3E9FF80A"/>
    <w:rsid w:val="3EA17772"/>
    <w:rsid w:val="3EA1C563"/>
    <w:rsid w:val="3EA4B8E2"/>
    <w:rsid w:val="3EA5C594"/>
    <w:rsid w:val="3EA637D7"/>
    <w:rsid w:val="3EAF8AFF"/>
    <w:rsid w:val="3EB30472"/>
    <w:rsid w:val="3EB7D972"/>
    <w:rsid w:val="3EB945F2"/>
    <w:rsid w:val="3EBB1144"/>
    <w:rsid w:val="3EBC796F"/>
    <w:rsid w:val="3EBEB6AA"/>
    <w:rsid w:val="3EBEE81E"/>
    <w:rsid w:val="3EC0562B"/>
    <w:rsid w:val="3EC1603A"/>
    <w:rsid w:val="3EC352C7"/>
    <w:rsid w:val="3EC44731"/>
    <w:rsid w:val="3EC8B35C"/>
    <w:rsid w:val="3ECF9206"/>
    <w:rsid w:val="3ED215DD"/>
    <w:rsid w:val="3ED46022"/>
    <w:rsid w:val="3ED5B41B"/>
    <w:rsid w:val="3EDE79C2"/>
    <w:rsid w:val="3EDEC127"/>
    <w:rsid w:val="3EDEDF1D"/>
    <w:rsid w:val="3EE04957"/>
    <w:rsid w:val="3EE1E8FF"/>
    <w:rsid w:val="3EE20C53"/>
    <w:rsid w:val="3EE4A77D"/>
    <w:rsid w:val="3EF46222"/>
    <w:rsid w:val="3EF564C8"/>
    <w:rsid w:val="3EF5D336"/>
    <w:rsid w:val="3EF83FF8"/>
    <w:rsid w:val="3EF90708"/>
    <w:rsid w:val="3EFCD800"/>
    <w:rsid w:val="3EFE86A3"/>
    <w:rsid w:val="3EFEE989"/>
    <w:rsid w:val="3EFF0AFB"/>
    <w:rsid w:val="3F010A23"/>
    <w:rsid w:val="3F04E318"/>
    <w:rsid w:val="3F04E577"/>
    <w:rsid w:val="3F078E66"/>
    <w:rsid w:val="3F0920DC"/>
    <w:rsid w:val="3F095F15"/>
    <w:rsid w:val="3F098B8E"/>
    <w:rsid w:val="3F0D73FC"/>
    <w:rsid w:val="3F0EB38A"/>
    <w:rsid w:val="3F0ECDD8"/>
    <w:rsid w:val="3F11B44E"/>
    <w:rsid w:val="3F14FB4A"/>
    <w:rsid w:val="3F1598F3"/>
    <w:rsid w:val="3F1708D0"/>
    <w:rsid w:val="3F1B7012"/>
    <w:rsid w:val="3F1D200E"/>
    <w:rsid w:val="3F218DFA"/>
    <w:rsid w:val="3F23957F"/>
    <w:rsid w:val="3F2479B5"/>
    <w:rsid w:val="3F2778FD"/>
    <w:rsid w:val="3F2809C2"/>
    <w:rsid w:val="3F2ADB0D"/>
    <w:rsid w:val="3F2B043D"/>
    <w:rsid w:val="3F2B8EFF"/>
    <w:rsid w:val="3F2C32B9"/>
    <w:rsid w:val="3F2C8F27"/>
    <w:rsid w:val="3F31AA97"/>
    <w:rsid w:val="3F32705A"/>
    <w:rsid w:val="3F357C48"/>
    <w:rsid w:val="3F375D38"/>
    <w:rsid w:val="3F3D0767"/>
    <w:rsid w:val="3F3DDF47"/>
    <w:rsid w:val="3F3EFE41"/>
    <w:rsid w:val="3F46BC67"/>
    <w:rsid w:val="3F4769BF"/>
    <w:rsid w:val="3F4923C3"/>
    <w:rsid w:val="3F4A9761"/>
    <w:rsid w:val="3F4B3002"/>
    <w:rsid w:val="3F4D79F7"/>
    <w:rsid w:val="3F4E1EDF"/>
    <w:rsid w:val="3F4FDE2D"/>
    <w:rsid w:val="3F56C8AE"/>
    <w:rsid w:val="3F57AE2A"/>
    <w:rsid w:val="3F5877D2"/>
    <w:rsid w:val="3F5A44BE"/>
    <w:rsid w:val="3F5AAA67"/>
    <w:rsid w:val="3F63E2F0"/>
    <w:rsid w:val="3F64F930"/>
    <w:rsid w:val="3F664628"/>
    <w:rsid w:val="3F688437"/>
    <w:rsid w:val="3F68AAAB"/>
    <w:rsid w:val="3F6C2E9F"/>
    <w:rsid w:val="3F6F56B4"/>
    <w:rsid w:val="3F714EBE"/>
    <w:rsid w:val="3F714F86"/>
    <w:rsid w:val="3F7676A7"/>
    <w:rsid w:val="3F76E607"/>
    <w:rsid w:val="3F79393F"/>
    <w:rsid w:val="3F7D3162"/>
    <w:rsid w:val="3F7D9F55"/>
    <w:rsid w:val="3F7F7EBA"/>
    <w:rsid w:val="3F80D8DB"/>
    <w:rsid w:val="3F834E81"/>
    <w:rsid w:val="3F876774"/>
    <w:rsid w:val="3F8EA902"/>
    <w:rsid w:val="3F8EFB27"/>
    <w:rsid w:val="3F8F9AA0"/>
    <w:rsid w:val="3F90B902"/>
    <w:rsid w:val="3F92CB8C"/>
    <w:rsid w:val="3F92D598"/>
    <w:rsid w:val="3F937F31"/>
    <w:rsid w:val="3F99F6DD"/>
    <w:rsid w:val="3F9A330E"/>
    <w:rsid w:val="3F9B492D"/>
    <w:rsid w:val="3F9BC2AB"/>
    <w:rsid w:val="3F9D4CCF"/>
    <w:rsid w:val="3F9D5981"/>
    <w:rsid w:val="3F9F5457"/>
    <w:rsid w:val="3FA01074"/>
    <w:rsid w:val="3FA1134F"/>
    <w:rsid w:val="3FA5720B"/>
    <w:rsid w:val="3FA8EF39"/>
    <w:rsid w:val="3FA9B38F"/>
    <w:rsid w:val="3FA9BD79"/>
    <w:rsid w:val="3FAC1A9D"/>
    <w:rsid w:val="3FB24B7B"/>
    <w:rsid w:val="3FB665C1"/>
    <w:rsid w:val="3FB82781"/>
    <w:rsid w:val="3FB8EAFF"/>
    <w:rsid w:val="3FBEFAF5"/>
    <w:rsid w:val="3FBEFC75"/>
    <w:rsid w:val="3FC19A30"/>
    <w:rsid w:val="3FC25FDA"/>
    <w:rsid w:val="3FC28DC1"/>
    <w:rsid w:val="3FC6044F"/>
    <w:rsid w:val="3FC7187D"/>
    <w:rsid w:val="3FC72AEC"/>
    <w:rsid w:val="3FCD7B30"/>
    <w:rsid w:val="3FCE7330"/>
    <w:rsid w:val="3FCF6692"/>
    <w:rsid w:val="3FD2D55D"/>
    <w:rsid w:val="3FD5A0F4"/>
    <w:rsid w:val="3FD68738"/>
    <w:rsid w:val="3FD786EF"/>
    <w:rsid w:val="3FD8B8B8"/>
    <w:rsid w:val="3FD9231B"/>
    <w:rsid w:val="3FD9AAE2"/>
    <w:rsid w:val="3FDA3415"/>
    <w:rsid w:val="3FDCE6A2"/>
    <w:rsid w:val="3FE0F92D"/>
    <w:rsid w:val="3FE3768B"/>
    <w:rsid w:val="3FE59D0D"/>
    <w:rsid w:val="3FE99B0F"/>
    <w:rsid w:val="3FEBF767"/>
    <w:rsid w:val="3FEC365D"/>
    <w:rsid w:val="3FF28B46"/>
    <w:rsid w:val="3FF33091"/>
    <w:rsid w:val="3FF502BC"/>
    <w:rsid w:val="3FF662A5"/>
    <w:rsid w:val="3FF6E59A"/>
    <w:rsid w:val="40045AD0"/>
    <w:rsid w:val="40058528"/>
    <w:rsid w:val="4005A71B"/>
    <w:rsid w:val="4007B84F"/>
    <w:rsid w:val="4009BE30"/>
    <w:rsid w:val="400A51F3"/>
    <w:rsid w:val="400E8906"/>
    <w:rsid w:val="400F9C75"/>
    <w:rsid w:val="40108C37"/>
    <w:rsid w:val="4013669B"/>
    <w:rsid w:val="40147C7B"/>
    <w:rsid w:val="4014B143"/>
    <w:rsid w:val="4018A228"/>
    <w:rsid w:val="401AB019"/>
    <w:rsid w:val="401D401A"/>
    <w:rsid w:val="401E9B24"/>
    <w:rsid w:val="401ECC03"/>
    <w:rsid w:val="401F446F"/>
    <w:rsid w:val="401F74FD"/>
    <w:rsid w:val="4026310E"/>
    <w:rsid w:val="40279565"/>
    <w:rsid w:val="40289FA7"/>
    <w:rsid w:val="402A22A2"/>
    <w:rsid w:val="402B4ED8"/>
    <w:rsid w:val="402CC8F3"/>
    <w:rsid w:val="402FA043"/>
    <w:rsid w:val="4034DBB7"/>
    <w:rsid w:val="4034F0E7"/>
    <w:rsid w:val="4034F55F"/>
    <w:rsid w:val="40367C3F"/>
    <w:rsid w:val="40370A2D"/>
    <w:rsid w:val="403BA978"/>
    <w:rsid w:val="403C8DC3"/>
    <w:rsid w:val="403CF523"/>
    <w:rsid w:val="403DA9AC"/>
    <w:rsid w:val="403E40E0"/>
    <w:rsid w:val="4049869F"/>
    <w:rsid w:val="404A1AEE"/>
    <w:rsid w:val="404F7667"/>
    <w:rsid w:val="404FF483"/>
    <w:rsid w:val="4050D91C"/>
    <w:rsid w:val="4058607C"/>
    <w:rsid w:val="4058A28B"/>
    <w:rsid w:val="4058C148"/>
    <w:rsid w:val="405967B6"/>
    <w:rsid w:val="405A606B"/>
    <w:rsid w:val="405B3DD6"/>
    <w:rsid w:val="4065AD5F"/>
    <w:rsid w:val="40663264"/>
    <w:rsid w:val="40664C57"/>
    <w:rsid w:val="406AEE3F"/>
    <w:rsid w:val="40723C4E"/>
    <w:rsid w:val="4075B983"/>
    <w:rsid w:val="4079AEDC"/>
    <w:rsid w:val="407A2ADA"/>
    <w:rsid w:val="407AAF7E"/>
    <w:rsid w:val="407BC0B3"/>
    <w:rsid w:val="407CA0D3"/>
    <w:rsid w:val="407D5B3E"/>
    <w:rsid w:val="407D9280"/>
    <w:rsid w:val="407DF580"/>
    <w:rsid w:val="40815751"/>
    <w:rsid w:val="40839F3B"/>
    <w:rsid w:val="408539DA"/>
    <w:rsid w:val="4087E9D4"/>
    <w:rsid w:val="408AD011"/>
    <w:rsid w:val="4094D31D"/>
    <w:rsid w:val="40968251"/>
    <w:rsid w:val="409ABEDE"/>
    <w:rsid w:val="40A39706"/>
    <w:rsid w:val="40A3BA8A"/>
    <w:rsid w:val="40A4EA36"/>
    <w:rsid w:val="40A5DFBF"/>
    <w:rsid w:val="40ADC700"/>
    <w:rsid w:val="40AFD32A"/>
    <w:rsid w:val="40B06109"/>
    <w:rsid w:val="40B74073"/>
    <w:rsid w:val="40BB6558"/>
    <w:rsid w:val="40BF4532"/>
    <w:rsid w:val="40C2E5B8"/>
    <w:rsid w:val="40C35035"/>
    <w:rsid w:val="40CA20D0"/>
    <w:rsid w:val="40CEADDE"/>
    <w:rsid w:val="40D05939"/>
    <w:rsid w:val="40D43CF6"/>
    <w:rsid w:val="40D59B9E"/>
    <w:rsid w:val="40D74849"/>
    <w:rsid w:val="40D885D0"/>
    <w:rsid w:val="40D89B6B"/>
    <w:rsid w:val="40DA886C"/>
    <w:rsid w:val="40DFD2D4"/>
    <w:rsid w:val="40E25305"/>
    <w:rsid w:val="40E2D451"/>
    <w:rsid w:val="40E598FA"/>
    <w:rsid w:val="40E5E205"/>
    <w:rsid w:val="40EA3F6C"/>
    <w:rsid w:val="40EEAB0D"/>
    <w:rsid w:val="40EF34A2"/>
    <w:rsid w:val="40F1BBE6"/>
    <w:rsid w:val="40F24240"/>
    <w:rsid w:val="40F92F00"/>
    <w:rsid w:val="40F9358A"/>
    <w:rsid w:val="40F94A37"/>
    <w:rsid w:val="40F97E91"/>
    <w:rsid w:val="4101874E"/>
    <w:rsid w:val="41046D13"/>
    <w:rsid w:val="4106E74B"/>
    <w:rsid w:val="410834CA"/>
    <w:rsid w:val="4108A97F"/>
    <w:rsid w:val="4108E188"/>
    <w:rsid w:val="410BB9FF"/>
    <w:rsid w:val="41122D84"/>
    <w:rsid w:val="4114C9C3"/>
    <w:rsid w:val="411652EF"/>
    <w:rsid w:val="41189301"/>
    <w:rsid w:val="4119E4B9"/>
    <w:rsid w:val="411B99AF"/>
    <w:rsid w:val="411CF50D"/>
    <w:rsid w:val="411E58B6"/>
    <w:rsid w:val="411E5C34"/>
    <w:rsid w:val="411EAD10"/>
    <w:rsid w:val="41225306"/>
    <w:rsid w:val="41238D58"/>
    <w:rsid w:val="41242394"/>
    <w:rsid w:val="4124BC6A"/>
    <w:rsid w:val="41253B4C"/>
    <w:rsid w:val="412A68B3"/>
    <w:rsid w:val="412D5502"/>
    <w:rsid w:val="412E7CD7"/>
    <w:rsid w:val="412EDEDE"/>
    <w:rsid w:val="4131C810"/>
    <w:rsid w:val="4133601D"/>
    <w:rsid w:val="41363FA9"/>
    <w:rsid w:val="4137382A"/>
    <w:rsid w:val="4137723B"/>
    <w:rsid w:val="413A29B2"/>
    <w:rsid w:val="413B9EE7"/>
    <w:rsid w:val="413D763F"/>
    <w:rsid w:val="413E4F27"/>
    <w:rsid w:val="4140A868"/>
    <w:rsid w:val="414107C0"/>
    <w:rsid w:val="4141D407"/>
    <w:rsid w:val="4143E7C4"/>
    <w:rsid w:val="41476DD7"/>
    <w:rsid w:val="41477862"/>
    <w:rsid w:val="4152EFD2"/>
    <w:rsid w:val="415364FA"/>
    <w:rsid w:val="41536B02"/>
    <w:rsid w:val="4159C0B2"/>
    <w:rsid w:val="4159C2B5"/>
    <w:rsid w:val="415DF7DD"/>
    <w:rsid w:val="415F9B7F"/>
    <w:rsid w:val="41650C74"/>
    <w:rsid w:val="4165CAB0"/>
    <w:rsid w:val="41670B0D"/>
    <w:rsid w:val="416A2E35"/>
    <w:rsid w:val="416A4546"/>
    <w:rsid w:val="416B2B19"/>
    <w:rsid w:val="416C4313"/>
    <w:rsid w:val="417019DA"/>
    <w:rsid w:val="4170E42B"/>
    <w:rsid w:val="41722F8A"/>
    <w:rsid w:val="4175897F"/>
    <w:rsid w:val="417788C7"/>
    <w:rsid w:val="4177A35F"/>
    <w:rsid w:val="4177EC90"/>
    <w:rsid w:val="4179FFC1"/>
    <w:rsid w:val="417A90E0"/>
    <w:rsid w:val="417D1A0C"/>
    <w:rsid w:val="417E967B"/>
    <w:rsid w:val="417FEC48"/>
    <w:rsid w:val="41817FBD"/>
    <w:rsid w:val="41860625"/>
    <w:rsid w:val="4186DE0D"/>
    <w:rsid w:val="418B5A96"/>
    <w:rsid w:val="418B688F"/>
    <w:rsid w:val="418D0374"/>
    <w:rsid w:val="419028B4"/>
    <w:rsid w:val="4190984F"/>
    <w:rsid w:val="4199F902"/>
    <w:rsid w:val="419B6856"/>
    <w:rsid w:val="419ECF72"/>
    <w:rsid w:val="419F37E1"/>
    <w:rsid w:val="419FDC40"/>
    <w:rsid w:val="41A14DD0"/>
    <w:rsid w:val="41A6A147"/>
    <w:rsid w:val="41AE1469"/>
    <w:rsid w:val="41AFDA76"/>
    <w:rsid w:val="41B12F2A"/>
    <w:rsid w:val="41B4E68C"/>
    <w:rsid w:val="41B71DDB"/>
    <w:rsid w:val="41B723E7"/>
    <w:rsid w:val="41B7411D"/>
    <w:rsid w:val="41B75BB4"/>
    <w:rsid w:val="41B79DC0"/>
    <w:rsid w:val="41B8AFF4"/>
    <w:rsid w:val="41BD560C"/>
    <w:rsid w:val="41BF6914"/>
    <w:rsid w:val="41BFE977"/>
    <w:rsid w:val="41C2F1B3"/>
    <w:rsid w:val="41C59C45"/>
    <w:rsid w:val="41C600C5"/>
    <w:rsid w:val="41C605D6"/>
    <w:rsid w:val="41C8B883"/>
    <w:rsid w:val="41CB2AA9"/>
    <w:rsid w:val="41CFD53D"/>
    <w:rsid w:val="41D2CF16"/>
    <w:rsid w:val="41D48F15"/>
    <w:rsid w:val="41D59E46"/>
    <w:rsid w:val="41D6225D"/>
    <w:rsid w:val="41D78857"/>
    <w:rsid w:val="41D8B970"/>
    <w:rsid w:val="41DCB3E6"/>
    <w:rsid w:val="41DD12BC"/>
    <w:rsid w:val="41E293AA"/>
    <w:rsid w:val="41E2B165"/>
    <w:rsid w:val="41E50A18"/>
    <w:rsid w:val="41E70638"/>
    <w:rsid w:val="41E77C07"/>
    <w:rsid w:val="41E7A395"/>
    <w:rsid w:val="41E8A891"/>
    <w:rsid w:val="41E98F7D"/>
    <w:rsid w:val="41EC04B0"/>
    <w:rsid w:val="41EE4B13"/>
    <w:rsid w:val="41F278DF"/>
    <w:rsid w:val="41F3C377"/>
    <w:rsid w:val="41F3CF4C"/>
    <w:rsid w:val="41F3F0D3"/>
    <w:rsid w:val="41F4C00D"/>
    <w:rsid w:val="41F6B8EE"/>
    <w:rsid w:val="41F6CBDF"/>
    <w:rsid w:val="41F8D384"/>
    <w:rsid w:val="41FA7295"/>
    <w:rsid w:val="41FCF761"/>
    <w:rsid w:val="41FCF96C"/>
    <w:rsid w:val="41FD3FFD"/>
    <w:rsid w:val="41FEFA68"/>
    <w:rsid w:val="41FF4B7E"/>
    <w:rsid w:val="42000ABA"/>
    <w:rsid w:val="4207D1A1"/>
    <w:rsid w:val="4208A992"/>
    <w:rsid w:val="420923C7"/>
    <w:rsid w:val="42097C3A"/>
    <w:rsid w:val="4209D680"/>
    <w:rsid w:val="420D5097"/>
    <w:rsid w:val="420F6331"/>
    <w:rsid w:val="420FC214"/>
    <w:rsid w:val="42140AC6"/>
    <w:rsid w:val="421C4DB1"/>
    <w:rsid w:val="4223760A"/>
    <w:rsid w:val="4224AF1A"/>
    <w:rsid w:val="422A7A86"/>
    <w:rsid w:val="42355B80"/>
    <w:rsid w:val="42362F45"/>
    <w:rsid w:val="42373199"/>
    <w:rsid w:val="423EF8D0"/>
    <w:rsid w:val="4240966F"/>
    <w:rsid w:val="42451151"/>
    <w:rsid w:val="4245395B"/>
    <w:rsid w:val="424904B4"/>
    <w:rsid w:val="42492298"/>
    <w:rsid w:val="424ACFDE"/>
    <w:rsid w:val="424C4D5B"/>
    <w:rsid w:val="424E7DD3"/>
    <w:rsid w:val="424ECB2F"/>
    <w:rsid w:val="424ED49D"/>
    <w:rsid w:val="42511689"/>
    <w:rsid w:val="4253826C"/>
    <w:rsid w:val="4255DA50"/>
    <w:rsid w:val="4255FE37"/>
    <w:rsid w:val="4259FEE5"/>
    <w:rsid w:val="425BBA79"/>
    <w:rsid w:val="425C73DA"/>
    <w:rsid w:val="425DF392"/>
    <w:rsid w:val="425EB979"/>
    <w:rsid w:val="4262F955"/>
    <w:rsid w:val="426305B1"/>
    <w:rsid w:val="4263CF6E"/>
    <w:rsid w:val="426A2143"/>
    <w:rsid w:val="426AC6FF"/>
    <w:rsid w:val="426E7E45"/>
    <w:rsid w:val="426EB6FA"/>
    <w:rsid w:val="426F5E9B"/>
    <w:rsid w:val="427018C3"/>
    <w:rsid w:val="427535ED"/>
    <w:rsid w:val="42753811"/>
    <w:rsid w:val="42764392"/>
    <w:rsid w:val="42768439"/>
    <w:rsid w:val="4277DDA2"/>
    <w:rsid w:val="4278B68A"/>
    <w:rsid w:val="427987C5"/>
    <w:rsid w:val="427DA75E"/>
    <w:rsid w:val="4282DBAA"/>
    <w:rsid w:val="4283E648"/>
    <w:rsid w:val="42851DD4"/>
    <w:rsid w:val="4285A75D"/>
    <w:rsid w:val="42864782"/>
    <w:rsid w:val="4287A673"/>
    <w:rsid w:val="428CD589"/>
    <w:rsid w:val="428F352E"/>
    <w:rsid w:val="4299B870"/>
    <w:rsid w:val="429C2A72"/>
    <w:rsid w:val="42A4D71E"/>
    <w:rsid w:val="42A5DA1C"/>
    <w:rsid w:val="42ACBEF4"/>
    <w:rsid w:val="42AD86ED"/>
    <w:rsid w:val="42B08341"/>
    <w:rsid w:val="42B174F8"/>
    <w:rsid w:val="42B7605C"/>
    <w:rsid w:val="42B98032"/>
    <w:rsid w:val="42BB48F0"/>
    <w:rsid w:val="42BBE597"/>
    <w:rsid w:val="42BDB7F2"/>
    <w:rsid w:val="42C1708E"/>
    <w:rsid w:val="42C2243C"/>
    <w:rsid w:val="42C2CA83"/>
    <w:rsid w:val="42C64058"/>
    <w:rsid w:val="42C7430F"/>
    <w:rsid w:val="42C763E4"/>
    <w:rsid w:val="42C7E312"/>
    <w:rsid w:val="42CBD074"/>
    <w:rsid w:val="42CCDBE3"/>
    <w:rsid w:val="42CE6724"/>
    <w:rsid w:val="42CFF085"/>
    <w:rsid w:val="42D25EBB"/>
    <w:rsid w:val="42D39167"/>
    <w:rsid w:val="42D3A5CE"/>
    <w:rsid w:val="42D4E084"/>
    <w:rsid w:val="42D66FF3"/>
    <w:rsid w:val="42D7F293"/>
    <w:rsid w:val="42D9180F"/>
    <w:rsid w:val="42DA239D"/>
    <w:rsid w:val="42DA502A"/>
    <w:rsid w:val="42E60EB1"/>
    <w:rsid w:val="42E768A2"/>
    <w:rsid w:val="42EA6114"/>
    <w:rsid w:val="42EA81EF"/>
    <w:rsid w:val="42EB096E"/>
    <w:rsid w:val="42EC6100"/>
    <w:rsid w:val="42EEA542"/>
    <w:rsid w:val="42EEBDC9"/>
    <w:rsid w:val="42F2E92C"/>
    <w:rsid w:val="42F45A4E"/>
    <w:rsid w:val="42F4EAF5"/>
    <w:rsid w:val="42F6A20B"/>
    <w:rsid w:val="42F88B5E"/>
    <w:rsid w:val="42FC78F9"/>
    <w:rsid w:val="42FE2E8B"/>
    <w:rsid w:val="4300168E"/>
    <w:rsid w:val="43031B19"/>
    <w:rsid w:val="430AA4DA"/>
    <w:rsid w:val="430BA5CD"/>
    <w:rsid w:val="430D6BE5"/>
    <w:rsid w:val="430ED126"/>
    <w:rsid w:val="43139023"/>
    <w:rsid w:val="4315D848"/>
    <w:rsid w:val="43167853"/>
    <w:rsid w:val="43171C3E"/>
    <w:rsid w:val="4317A124"/>
    <w:rsid w:val="4317FDDB"/>
    <w:rsid w:val="431AFBCD"/>
    <w:rsid w:val="431E8B2C"/>
    <w:rsid w:val="43213BD1"/>
    <w:rsid w:val="432657D3"/>
    <w:rsid w:val="43278749"/>
    <w:rsid w:val="432D6F46"/>
    <w:rsid w:val="4331AD5A"/>
    <w:rsid w:val="4332133D"/>
    <w:rsid w:val="433384EC"/>
    <w:rsid w:val="4336AB90"/>
    <w:rsid w:val="4336E564"/>
    <w:rsid w:val="4337A167"/>
    <w:rsid w:val="43388F1F"/>
    <w:rsid w:val="433C4178"/>
    <w:rsid w:val="433EB5A4"/>
    <w:rsid w:val="4342BB12"/>
    <w:rsid w:val="43437A73"/>
    <w:rsid w:val="434481A4"/>
    <w:rsid w:val="4344E8D3"/>
    <w:rsid w:val="434822F1"/>
    <w:rsid w:val="4348967E"/>
    <w:rsid w:val="434BE450"/>
    <w:rsid w:val="434D66D8"/>
    <w:rsid w:val="43501F19"/>
    <w:rsid w:val="4352AF85"/>
    <w:rsid w:val="4354044E"/>
    <w:rsid w:val="43549712"/>
    <w:rsid w:val="435636DC"/>
    <w:rsid w:val="4357DC53"/>
    <w:rsid w:val="43597600"/>
    <w:rsid w:val="435B01A5"/>
    <w:rsid w:val="435EAA84"/>
    <w:rsid w:val="43616323"/>
    <w:rsid w:val="43625031"/>
    <w:rsid w:val="4362E82C"/>
    <w:rsid w:val="436599D6"/>
    <w:rsid w:val="4365E476"/>
    <w:rsid w:val="436A61EB"/>
    <w:rsid w:val="436C32FB"/>
    <w:rsid w:val="436DF80D"/>
    <w:rsid w:val="43755764"/>
    <w:rsid w:val="43757FA0"/>
    <w:rsid w:val="437779B4"/>
    <w:rsid w:val="43778639"/>
    <w:rsid w:val="437B58CA"/>
    <w:rsid w:val="437E6A60"/>
    <w:rsid w:val="437F1BC0"/>
    <w:rsid w:val="437FD986"/>
    <w:rsid w:val="438249F5"/>
    <w:rsid w:val="43844329"/>
    <w:rsid w:val="4386C375"/>
    <w:rsid w:val="438789B0"/>
    <w:rsid w:val="4389408C"/>
    <w:rsid w:val="438AE5DB"/>
    <w:rsid w:val="438BAB70"/>
    <w:rsid w:val="4391F12C"/>
    <w:rsid w:val="43933F75"/>
    <w:rsid w:val="4393A2FC"/>
    <w:rsid w:val="4398CA9C"/>
    <w:rsid w:val="439E0232"/>
    <w:rsid w:val="439F2BBB"/>
    <w:rsid w:val="43A0DA9C"/>
    <w:rsid w:val="43A11C86"/>
    <w:rsid w:val="43A53912"/>
    <w:rsid w:val="43AA5F8C"/>
    <w:rsid w:val="43AC5056"/>
    <w:rsid w:val="43AD5F56"/>
    <w:rsid w:val="43ADEFA3"/>
    <w:rsid w:val="43B07ADF"/>
    <w:rsid w:val="43B55400"/>
    <w:rsid w:val="43B7BA8D"/>
    <w:rsid w:val="43B840BE"/>
    <w:rsid w:val="43BE7EEE"/>
    <w:rsid w:val="43C27119"/>
    <w:rsid w:val="43C32D78"/>
    <w:rsid w:val="43C5B299"/>
    <w:rsid w:val="43C5D0E4"/>
    <w:rsid w:val="43CC1244"/>
    <w:rsid w:val="43CC15C1"/>
    <w:rsid w:val="43CC5F9A"/>
    <w:rsid w:val="43CF1E7B"/>
    <w:rsid w:val="43D1AAF6"/>
    <w:rsid w:val="43D5D5DA"/>
    <w:rsid w:val="43D67727"/>
    <w:rsid w:val="43D7DA3F"/>
    <w:rsid w:val="43DAAFEE"/>
    <w:rsid w:val="43DAD996"/>
    <w:rsid w:val="43DCE78F"/>
    <w:rsid w:val="43DF11AC"/>
    <w:rsid w:val="43E17990"/>
    <w:rsid w:val="43E4651D"/>
    <w:rsid w:val="43E5382C"/>
    <w:rsid w:val="43E7517A"/>
    <w:rsid w:val="43EB8EA0"/>
    <w:rsid w:val="43EC7A93"/>
    <w:rsid w:val="43ECAFAD"/>
    <w:rsid w:val="43EEA0A8"/>
    <w:rsid w:val="43F23BA9"/>
    <w:rsid w:val="43F423CC"/>
    <w:rsid w:val="43F48A47"/>
    <w:rsid w:val="43F52AB6"/>
    <w:rsid w:val="43F5CB8F"/>
    <w:rsid w:val="43F6D702"/>
    <w:rsid w:val="43F965C4"/>
    <w:rsid w:val="43FA208E"/>
    <w:rsid w:val="43FA35CC"/>
    <w:rsid w:val="43FAAB1A"/>
    <w:rsid w:val="43FBC98D"/>
    <w:rsid w:val="43FEEAC4"/>
    <w:rsid w:val="43FF4560"/>
    <w:rsid w:val="4403C3ED"/>
    <w:rsid w:val="440576CF"/>
    <w:rsid w:val="44065EB2"/>
    <w:rsid w:val="440BA8C4"/>
    <w:rsid w:val="440CC9A5"/>
    <w:rsid w:val="440E20A4"/>
    <w:rsid w:val="440FE5F1"/>
    <w:rsid w:val="4410A730"/>
    <w:rsid w:val="441159CB"/>
    <w:rsid w:val="4415542C"/>
    <w:rsid w:val="44159C18"/>
    <w:rsid w:val="441773C0"/>
    <w:rsid w:val="4417CBC8"/>
    <w:rsid w:val="441D9E96"/>
    <w:rsid w:val="441FBA46"/>
    <w:rsid w:val="4420A34B"/>
    <w:rsid w:val="44242551"/>
    <w:rsid w:val="442B0847"/>
    <w:rsid w:val="442EFBE2"/>
    <w:rsid w:val="442F01DE"/>
    <w:rsid w:val="443202DE"/>
    <w:rsid w:val="4436D528"/>
    <w:rsid w:val="443717B3"/>
    <w:rsid w:val="443AA5B5"/>
    <w:rsid w:val="4440B43F"/>
    <w:rsid w:val="44422BAD"/>
    <w:rsid w:val="44478BEC"/>
    <w:rsid w:val="4447E1C5"/>
    <w:rsid w:val="444B22EB"/>
    <w:rsid w:val="444B7A53"/>
    <w:rsid w:val="444E3F1E"/>
    <w:rsid w:val="44502EA1"/>
    <w:rsid w:val="4453E063"/>
    <w:rsid w:val="44560A9A"/>
    <w:rsid w:val="4456D0E9"/>
    <w:rsid w:val="4458E86E"/>
    <w:rsid w:val="445B0D29"/>
    <w:rsid w:val="445D5A4A"/>
    <w:rsid w:val="446075A6"/>
    <w:rsid w:val="44615598"/>
    <w:rsid w:val="4464889D"/>
    <w:rsid w:val="446795B8"/>
    <w:rsid w:val="446AA36A"/>
    <w:rsid w:val="446E6209"/>
    <w:rsid w:val="446EB4A9"/>
    <w:rsid w:val="446F762F"/>
    <w:rsid w:val="446FE7A2"/>
    <w:rsid w:val="447548F3"/>
    <w:rsid w:val="4475A09F"/>
    <w:rsid w:val="447647C2"/>
    <w:rsid w:val="44766585"/>
    <w:rsid w:val="4476F13C"/>
    <w:rsid w:val="447844DA"/>
    <w:rsid w:val="447E27EF"/>
    <w:rsid w:val="447E3C0E"/>
    <w:rsid w:val="448149EE"/>
    <w:rsid w:val="44817F73"/>
    <w:rsid w:val="44836625"/>
    <w:rsid w:val="44838167"/>
    <w:rsid w:val="4483A713"/>
    <w:rsid w:val="4485D152"/>
    <w:rsid w:val="44886F44"/>
    <w:rsid w:val="448892F9"/>
    <w:rsid w:val="4488D5C9"/>
    <w:rsid w:val="448C0117"/>
    <w:rsid w:val="448CDC14"/>
    <w:rsid w:val="448D75F6"/>
    <w:rsid w:val="4490182E"/>
    <w:rsid w:val="449064D5"/>
    <w:rsid w:val="44914148"/>
    <w:rsid w:val="44918F97"/>
    <w:rsid w:val="4492AA63"/>
    <w:rsid w:val="4493A700"/>
    <w:rsid w:val="44967696"/>
    <w:rsid w:val="449AA801"/>
    <w:rsid w:val="449E05D3"/>
    <w:rsid w:val="449FCB52"/>
    <w:rsid w:val="44A0216E"/>
    <w:rsid w:val="44A3A372"/>
    <w:rsid w:val="44A73D6D"/>
    <w:rsid w:val="44A8ED49"/>
    <w:rsid w:val="44ABA96A"/>
    <w:rsid w:val="44ABB361"/>
    <w:rsid w:val="44AF4421"/>
    <w:rsid w:val="44AF6084"/>
    <w:rsid w:val="44B06BBD"/>
    <w:rsid w:val="44B18174"/>
    <w:rsid w:val="44B248B4"/>
    <w:rsid w:val="44B6CB1E"/>
    <w:rsid w:val="44B6CD2A"/>
    <w:rsid w:val="44B9544B"/>
    <w:rsid w:val="44BA9976"/>
    <w:rsid w:val="44BC933C"/>
    <w:rsid w:val="44BE5BA2"/>
    <w:rsid w:val="44BF8E45"/>
    <w:rsid w:val="44C45A01"/>
    <w:rsid w:val="44C46A42"/>
    <w:rsid w:val="44CA7F28"/>
    <w:rsid w:val="44D8E77D"/>
    <w:rsid w:val="44DC5861"/>
    <w:rsid w:val="44DC8112"/>
    <w:rsid w:val="44DE0ECA"/>
    <w:rsid w:val="44E652FB"/>
    <w:rsid w:val="44E660B7"/>
    <w:rsid w:val="44E830D4"/>
    <w:rsid w:val="44EDC960"/>
    <w:rsid w:val="44F19D8A"/>
    <w:rsid w:val="44F3AA3A"/>
    <w:rsid w:val="44F5E277"/>
    <w:rsid w:val="44F77831"/>
    <w:rsid w:val="44FB739E"/>
    <w:rsid w:val="44FCCCAD"/>
    <w:rsid w:val="44FD425F"/>
    <w:rsid w:val="44FEA831"/>
    <w:rsid w:val="4501E672"/>
    <w:rsid w:val="45029650"/>
    <w:rsid w:val="450528E1"/>
    <w:rsid w:val="450648C6"/>
    <w:rsid w:val="4509345F"/>
    <w:rsid w:val="4512AE51"/>
    <w:rsid w:val="4514BA34"/>
    <w:rsid w:val="451B6504"/>
    <w:rsid w:val="451C7126"/>
    <w:rsid w:val="451E773C"/>
    <w:rsid w:val="451FF95A"/>
    <w:rsid w:val="4520D3AA"/>
    <w:rsid w:val="4520EEB9"/>
    <w:rsid w:val="45219413"/>
    <w:rsid w:val="4522116B"/>
    <w:rsid w:val="452512A2"/>
    <w:rsid w:val="45255CE1"/>
    <w:rsid w:val="45263829"/>
    <w:rsid w:val="45273C40"/>
    <w:rsid w:val="45279118"/>
    <w:rsid w:val="4527AFBB"/>
    <w:rsid w:val="452906DB"/>
    <w:rsid w:val="4529DDAB"/>
    <w:rsid w:val="452A7860"/>
    <w:rsid w:val="452C6D54"/>
    <w:rsid w:val="452D3993"/>
    <w:rsid w:val="452EEBCA"/>
    <w:rsid w:val="453BB01E"/>
    <w:rsid w:val="453F89A8"/>
    <w:rsid w:val="45404FC4"/>
    <w:rsid w:val="4549412C"/>
    <w:rsid w:val="45494D10"/>
    <w:rsid w:val="454B2F92"/>
    <w:rsid w:val="45526F06"/>
    <w:rsid w:val="45551850"/>
    <w:rsid w:val="45555214"/>
    <w:rsid w:val="4558597A"/>
    <w:rsid w:val="4558F29A"/>
    <w:rsid w:val="455AC5AD"/>
    <w:rsid w:val="45604E0E"/>
    <w:rsid w:val="45679BD0"/>
    <w:rsid w:val="45679E77"/>
    <w:rsid w:val="4571A47E"/>
    <w:rsid w:val="457217F1"/>
    <w:rsid w:val="45766B09"/>
    <w:rsid w:val="4579C8A4"/>
    <w:rsid w:val="457FCD35"/>
    <w:rsid w:val="458096DD"/>
    <w:rsid w:val="458318E1"/>
    <w:rsid w:val="4586F796"/>
    <w:rsid w:val="45897C0A"/>
    <w:rsid w:val="458C4DD8"/>
    <w:rsid w:val="459138D5"/>
    <w:rsid w:val="45927412"/>
    <w:rsid w:val="459307B0"/>
    <w:rsid w:val="45965ABF"/>
    <w:rsid w:val="459793B4"/>
    <w:rsid w:val="459C210F"/>
    <w:rsid w:val="459D0465"/>
    <w:rsid w:val="459F9740"/>
    <w:rsid w:val="45A11EEE"/>
    <w:rsid w:val="45A2B4C1"/>
    <w:rsid w:val="45A3C1D6"/>
    <w:rsid w:val="45A3F95C"/>
    <w:rsid w:val="45A67D33"/>
    <w:rsid w:val="45AA6991"/>
    <w:rsid w:val="45AAF5CD"/>
    <w:rsid w:val="45ACB2BE"/>
    <w:rsid w:val="45ACC8DB"/>
    <w:rsid w:val="45AD5A60"/>
    <w:rsid w:val="45ADA32B"/>
    <w:rsid w:val="45B54D81"/>
    <w:rsid w:val="45B5568D"/>
    <w:rsid w:val="45B819B7"/>
    <w:rsid w:val="45BC3BA4"/>
    <w:rsid w:val="45BE369D"/>
    <w:rsid w:val="45C24C91"/>
    <w:rsid w:val="45C256E0"/>
    <w:rsid w:val="45C9FFB0"/>
    <w:rsid w:val="45CADF5A"/>
    <w:rsid w:val="45CCFA24"/>
    <w:rsid w:val="45D0E488"/>
    <w:rsid w:val="45D3710A"/>
    <w:rsid w:val="45D6259C"/>
    <w:rsid w:val="45D84EE3"/>
    <w:rsid w:val="45DA1217"/>
    <w:rsid w:val="45DFEF23"/>
    <w:rsid w:val="45E133C8"/>
    <w:rsid w:val="45E36DDF"/>
    <w:rsid w:val="45E37D47"/>
    <w:rsid w:val="45E38FF9"/>
    <w:rsid w:val="45E69770"/>
    <w:rsid w:val="45E9129A"/>
    <w:rsid w:val="45EB55E3"/>
    <w:rsid w:val="45EC24F5"/>
    <w:rsid w:val="45EE8329"/>
    <w:rsid w:val="45EEC415"/>
    <w:rsid w:val="45F08C9E"/>
    <w:rsid w:val="45F30CEF"/>
    <w:rsid w:val="45F534C1"/>
    <w:rsid w:val="45F627FA"/>
    <w:rsid w:val="45FA6713"/>
    <w:rsid w:val="45FDBC6E"/>
    <w:rsid w:val="45FE2337"/>
    <w:rsid w:val="45FEA45D"/>
    <w:rsid w:val="4601E3EB"/>
    <w:rsid w:val="46063C6A"/>
    <w:rsid w:val="4608CBA2"/>
    <w:rsid w:val="460C4DD7"/>
    <w:rsid w:val="460D9D29"/>
    <w:rsid w:val="460E436C"/>
    <w:rsid w:val="4612972F"/>
    <w:rsid w:val="46135DD8"/>
    <w:rsid w:val="4615A1BC"/>
    <w:rsid w:val="4616371E"/>
    <w:rsid w:val="461A1343"/>
    <w:rsid w:val="461CF672"/>
    <w:rsid w:val="461D5887"/>
    <w:rsid w:val="461E50A8"/>
    <w:rsid w:val="461EA1A6"/>
    <w:rsid w:val="46256BB2"/>
    <w:rsid w:val="4626B421"/>
    <w:rsid w:val="4628651B"/>
    <w:rsid w:val="462B0F89"/>
    <w:rsid w:val="462D13CD"/>
    <w:rsid w:val="462DFE39"/>
    <w:rsid w:val="463090BD"/>
    <w:rsid w:val="4635AF01"/>
    <w:rsid w:val="4638FA87"/>
    <w:rsid w:val="463A048C"/>
    <w:rsid w:val="463AFB79"/>
    <w:rsid w:val="463C77B1"/>
    <w:rsid w:val="463E9E39"/>
    <w:rsid w:val="464306F1"/>
    <w:rsid w:val="4646C597"/>
    <w:rsid w:val="46472334"/>
    <w:rsid w:val="4647D1FB"/>
    <w:rsid w:val="46495AFF"/>
    <w:rsid w:val="464A2646"/>
    <w:rsid w:val="464BFEC5"/>
    <w:rsid w:val="464CD4D5"/>
    <w:rsid w:val="46523693"/>
    <w:rsid w:val="4654229B"/>
    <w:rsid w:val="4656D05E"/>
    <w:rsid w:val="465A712E"/>
    <w:rsid w:val="465ADCE1"/>
    <w:rsid w:val="46603896"/>
    <w:rsid w:val="466093C0"/>
    <w:rsid w:val="4661700C"/>
    <w:rsid w:val="46643C1A"/>
    <w:rsid w:val="466574A3"/>
    <w:rsid w:val="4666B9AA"/>
    <w:rsid w:val="46694E1C"/>
    <w:rsid w:val="4669AF16"/>
    <w:rsid w:val="466BA970"/>
    <w:rsid w:val="466C3468"/>
    <w:rsid w:val="466CE170"/>
    <w:rsid w:val="466D239C"/>
    <w:rsid w:val="466E66BD"/>
    <w:rsid w:val="466FC1A0"/>
    <w:rsid w:val="4670FC76"/>
    <w:rsid w:val="4671CAAD"/>
    <w:rsid w:val="467209EF"/>
    <w:rsid w:val="4676059C"/>
    <w:rsid w:val="4679F257"/>
    <w:rsid w:val="467B1AF9"/>
    <w:rsid w:val="467DE8E3"/>
    <w:rsid w:val="467EB5C4"/>
    <w:rsid w:val="467EE8E0"/>
    <w:rsid w:val="4680428F"/>
    <w:rsid w:val="46823B6A"/>
    <w:rsid w:val="4688021C"/>
    <w:rsid w:val="46880E15"/>
    <w:rsid w:val="4688B73B"/>
    <w:rsid w:val="46894708"/>
    <w:rsid w:val="468C3A75"/>
    <w:rsid w:val="468EE45C"/>
    <w:rsid w:val="4690AED9"/>
    <w:rsid w:val="4691CD61"/>
    <w:rsid w:val="469638E9"/>
    <w:rsid w:val="46969D2E"/>
    <w:rsid w:val="469893C6"/>
    <w:rsid w:val="46A157A4"/>
    <w:rsid w:val="46A21927"/>
    <w:rsid w:val="46A2D959"/>
    <w:rsid w:val="46A797E4"/>
    <w:rsid w:val="46A8FAA1"/>
    <w:rsid w:val="46AA6C72"/>
    <w:rsid w:val="46AC3647"/>
    <w:rsid w:val="46AD0AAA"/>
    <w:rsid w:val="46AEBC80"/>
    <w:rsid w:val="46AFF8DF"/>
    <w:rsid w:val="46B139C3"/>
    <w:rsid w:val="46B2A48E"/>
    <w:rsid w:val="46BCE28E"/>
    <w:rsid w:val="46C157C3"/>
    <w:rsid w:val="46C396A5"/>
    <w:rsid w:val="46C534C9"/>
    <w:rsid w:val="46C65991"/>
    <w:rsid w:val="46CB61AB"/>
    <w:rsid w:val="46CF7F70"/>
    <w:rsid w:val="46D3338A"/>
    <w:rsid w:val="46D5696D"/>
    <w:rsid w:val="46D6A872"/>
    <w:rsid w:val="46D87EF1"/>
    <w:rsid w:val="46DE7E5C"/>
    <w:rsid w:val="46E045CA"/>
    <w:rsid w:val="46E23B2A"/>
    <w:rsid w:val="46E258A5"/>
    <w:rsid w:val="46E31B5E"/>
    <w:rsid w:val="46E4C986"/>
    <w:rsid w:val="46ED1098"/>
    <w:rsid w:val="46F02DF2"/>
    <w:rsid w:val="46F39A55"/>
    <w:rsid w:val="46F3A133"/>
    <w:rsid w:val="46F3A54A"/>
    <w:rsid w:val="46FB3CF7"/>
    <w:rsid w:val="47021008"/>
    <w:rsid w:val="47082700"/>
    <w:rsid w:val="470A258C"/>
    <w:rsid w:val="470C1A9B"/>
    <w:rsid w:val="470CBF48"/>
    <w:rsid w:val="470DB114"/>
    <w:rsid w:val="470DC7B0"/>
    <w:rsid w:val="47130C81"/>
    <w:rsid w:val="47146BD2"/>
    <w:rsid w:val="4715FF83"/>
    <w:rsid w:val="471CA90C"/>
    <w:rsid w:val="471D12EA"/>
    <w:rsid w:val="471DD3A8"/>
    <w:rsid w:val="471F7807"/>
    <w:rsid w:val="47223C52"/>
    <w:rsid w:val="47249BE2"/>
    <w:rsid w:val="472819E4"/>
    <w:rsid w:val="47285A82"/>
    <w:rsid w:val="472882A7"/>
    <w:rsid w:val="4729509A"/>
    <w:rsid w:val="472B2F37"/>
    <w:rsid w:val="472C5DA8"/>
    <w:rsid w:val="472CC7F0"/>
    <w:rsid w:val="472E065D"/>
    <w:rsid w:val="47337729"/>
    <w:rsid w:val="4736B1DC"/>
    <w:rsid w:val="47392428"/>
    <w:rsid w:val="473A1067"/>
    <w:rsid w:val="473B13EC"/>
    <w:rsid w:val="473F784C"/>
    <w:rsid w:val="4740902E"/>
    <w:rsid w:val="47490DB9"/>
    <w:rsid w:val="474B29E1"/>
    <w:rsid w:val="474BB73D"/>
    <w:rsid w:val="474F1564"/>
    <w:rsid w:val="47524F1B"/>
    <w:rsid w:val="475482D2"/>
    <w:rsid w:val="4757EF50"/>
    <w:rsid w:val="4759FA51"/>
    <w:rsid w:val="4760D764"/>
    <w:rsid w:val="4767147E"/>
    <w:rsid w:val="4768E77E"/>
    <w:rsid w:val="476BAF66"/>
    <w:rsid w:val="47764587"/>
    <w:rsid w:val="4779D707"/>
    <w:rsid w:val="477D0375"/>
    <w:rsid w:val="478133E3"/>
    <w:rsid w:val="4781DE81"/>
    <w:rsid w:val="47846470"/>
    <w:rsid w:val="47851339"/>
    <w:rsid w:val="47861593"/>
    <w:rsid w:val="47874EBA"/>
    <w:rsid w:val="47883C04"/>
    <w:rsid w:val="478CE9BC"/>
    <w:rsid w:val="478D4589"/>
    <w:rsid w:val="47900B48"/>
    <w:rsid w:val="47933BA8"/>
    <w:rsid w:val="47940397"/>
    <w:rsid w:val="47946B34"/>
    <w:rsid w:val="4795B231"/>
    <w:rsid w:val="4799A59E"/>
    <w:rsid w:val="479D1491"/>
    <w:rsid w:val="479D3029"/>
    <w:rsid w:val="479FBA4E"/>
    <w:rsid w:val="47A29EC3"/>
    <w:rsid w:val="47AE04B5"/>
    <w:rsid w:val="47B02C0B"/>
    <w:rsid w:val="47B2B64A"/>
    <w:rsid w:val="47B2B835"/>
    <w:rsid w:val="47B30A0B"/>
    <w:rsid w:val="47B3F2C6"/>
    <w:rsid w:val="47B8094E"/>
    <w:rsid w:val="47BA89E6"/>
    <w:rsid w:val="47BBAD79"/>
    <w:rsid w:val="47BD156A"/>
    <w:rsid w:val="47C388AA"/>
    <w:rsid w:val="47C4E7EC"/>
    <w:rsid w:val="47C75AFB"/>
    <w:rsid w:val="47C7FF40"/>
    <w:rsid w:val="47C97BD4"/>
    <w:rsid w:val="47C9C312"/>
    <w:rsid w:val="47CE4670"/>
    <w:rsid w:val="47CE5D8F"/>
    <w:rsid w:val="47D21654"/>
    <w:rsid w:val="47D385A8"/>
    <w:rsid w:val="47D4CE2A"/>
    <w:rsid w:val="47D6B0F5"/>
    <w:rsid w:val="47D8877D"/>
    <w:rsid w:val="47DB929F"/>
    <w:rsid w:val="47DDDC52"/>
    <w:rsid w:val="47DDE613"/>
    <w:rsid w:val="47EB765E"/>
    <w:rsid w:val="47EE1B88"/>
    <w:rsid w:val="47EF1B5E"/>
    <w:rsid w:val="47F0172D"/>
    <w:rsid w:val="47F20E65"/>
    <w:rsid w:val="47F427FA"/>
    <w:rsid w:val="47F45E77"/>
    <w:rsid w:val="47F58CC4"/>
    <w:rsid w:val="47FA209F"/>
    <w:rsid w:val="47FCB3CC"/>
    <w:rsid w:val="47FCB86A"/>
    <w:rsid w:val="47FD2F99"/>
    <w:rsid w:val="48004383"/>
    <w:rsid w:val="48010E18"/>
    <w:rsid w:val="4802310B"/>
    <w:rsid w:val="48038683"/>
    <w:rsid w:val="4803D177"/>
    <w:rsid w:val="48046CFF"/>
    <w:rsid w:val="4804A551"/>
    <w:rsid w:val="4808D520"/>
    <w:rsid w:val="4809A66D"/>
    <w:rsid w:val="480D45BE"/>
    <w:rsid w:val="480DA2B0"/>
    <w:rsid w:val="480FD274"/>
    <w:rsid w:val="48113F7C"/>
    <w:rsid w:val="481481BA"/>
    <w:rsid w:val="48168B79"/>
    <w:rsid w:val="4817F506"/>
    <w:rsid w:val="481C2663"/>
    <w:rsid w:val="481CBEC3"/>
    <w:rsid w:val="481D58BB"/>
    <w:rsid w:val="4825E7D8"/>
    <w:rsid w:val="48293710"/>
    <w:rsid w:val="4829AA26"/>
    <w:rsid w:val="482CF30D"/>
    <w:rsid w:val="48392856"/>
    <w:rsid w:val="483E1EBB"/>
    <w:rsid w:val="48425EBC"/>
    <w:rsid w:val="484830F9"/>
    <w:rsid w:val="4850BB5D"/>
    <w:rsid w:val="48559695"/>
    <w:rsid w:val="4859C288"/>
    <w:rsid w:val="485A14CD"/>
    <w:rsid w:val="485BA838"/>
    <w:rsid w:val="485F575B"/>
    <w:rsid w:val="4860329E"/>
    <w:rsid w:val="486148B3"/>
    <w:rsid w:val="4862615D"/>
    <w:rsid w:val="48644E8F"/>
    <w:rsid w:val="48687873"/>
    <w:rsid w:val="4869E5D0"/>
    <w:rsid w:val="486CAD06"/>
    <w:rsid w:val="486CBB2B"/>
    <w:rsid w:val="486D0693"/>
    <w:rsid w:val="486EA0A7"/>
    <w:rsid w:val="486F7D44"/>
    <w:rsid w:val="486F90E6"/>
    <w:rsid w:val="4870AB93"/>
    <w:rsid w:val="4870C9BE"/>
    <w:rsid w:val="4870CE59"/>
    <w:rsid w:val="487125A6"/>
    <w:rsid w:val="487398F8"/>
    <w:rsid w:val="487B4C16"/>
    <w:rsid w:val="487BBDD7"/>
    <w:rsid w:val="487C6469"/>
    <w:rsid w:val="487DE1B4"/>
    <w:rsid w:val="488072B7"/>
    <w:rsid w:val="4880E48F"/>
    <w:rsid w:val="48819283"/>
    <w:rsid w:val="4885E107"/>
    <w:rsid w:val="48898009"/>
    <w:rsid w:val="488E0D4E"/>
    <w:rsid w:val="4891B3E2"/>
    <w:rsid w:val="489B4A3E"/>
    <w:rsid w:val="489B7FD5"/>
    <w:rsid w:val="489CF5B3"/>
    <w:rsid w:val="489CFA36"/>
    <w:rsid w:val="489E6205"/>
    <w:rsid w:val="48A47FA3"/>
    <w:rsid w:val="48A52155"/>
    <w:rsid w:val="48A68ACA"/>
    <w:rsid w:val="48A7CB3A"/>
    <w:rsid w:val="48ABA7D6"/>
    <w:rsid w:val="48AC84A1"/>
    <w:rsid w:val="48ACAFB5"/>
    <w:rsid w:val="48B1C3A3"/>
    <w:rsid w:val="48B2FA74"/>
    <w:rsid w:val="48B31354"/>
    <w:rsid w:val="48B35284"/>
    <w:rsid w:val="48B4C2FD"/>
    <w:rsid w:val="48B6EE9F"/>
    <w:rsid w:val="48B6F99D"/>
    <w:rsid w:val="48B9ACFA"/>
    <w:rsid w:val="48BAC39A"/>
    <w:rsid w:val="48BAC664"/>
    <w:rsid w:val="48BBC745"/>
    <w:rsid w:val="48BC972B"/>
    <w:rsid w:val="48BE1BC9"/>
    <w:rsid w:val="48C433D1"/>
    <w:rsid w:val="48C46E15"/>
    <w:rsid w:val="48C99203"/>
    <w:rsid w:val="48C9D6BE"/>
    <w:rsid w:val="48CA29B3"/>
    <w:rsid w:val="48CA6C6F"/>
    <w:rsid w:val="48CC3D43"/>
    <w:rsid w:val="48CF75DA"/>
    <w:rsid w:val="48D1622C"/>
    <w:rsid w:val="48D38E1B"/>
    <w:rsid w:val="48D4AFF0"/>
    <w:rsid w:val="48D4C0E4"/>
    <w:rsid w:val="48D4D00E"/>
    <w:rsid w:val="48D774DE"/>
    <w:rsid w:val="48D85C21"/>
    <w:rsid w:val="48DA0EE8"/>
    <w:rsid w:val="48DCB8E3"/>
    <w:rsid w:val="48DD9816"/>
    <w:rsid w:val="48DDBF9A"/>
    <w:rsid w:val="48DE41B4"/>
    <w:rsid w:val="48DEE462"/>
    <w:rsid w:val="48E16E3F"/>
    <w:rsid w:val="48E56667"/>
    <w:rsid w:val="48E9EE00"/>
    <w:rsid w:val="48ECC7DF"/>
    <w:rsid w:val="48EEC1D9"/>
    <w:rsid w:val="48F1794F"/>
    <w:rsid w:val="48F1E4B0"/>
    <w:rsid w:val="48F20B88"/>
    <w:rsid w:val="48F25813"/>
    <w:rsid w:val="48F6D781"/>
    <w:rsid w:val="48F788CF"/>
    <w:rsid w:val="48F87F32"/>
    <w:rsid w:val="4900CD00"/>
    <w:rsid w:val="49036B76"/>
    <w:rsid w:val="4906D5DE"/>
    <w:rsid w:val="490A0C46"/>
    <w:rsid w:val="490B1F37"/>
    <w:rsid w:val="490B2666"/>
    <w:rsid w:val="490B626D"/>
    <w:rsid w:val="490BB78B"/>
    <w:rsid w:val="490C632B"/>
    <w:rsid w:val="4911054D"/>
    <w:rsid w:val="4911D653"/>
    <w:rsid w:val="491460A7"/>
    <w:rsid w:val="49158D36"/>
    <w:rsid w:val="49161EA3"/>
    <w:rsid w:val="491CD2E7"/>
    <w:rsid w:val="491D006E"/>
    <w:rsid w:val="491D7357"/>
    <w:rsid w:val="49219AAF"/>
    <w:rsid w:val="49250465"/>
    <w:rsid w:val="4926E57A"/>
    <w:rsid w:val="492795AD"/>
    <w:rsid w:val="492B1E45"/>
    <w:rsid w:val="492D8225"/>
    <w:rsid w:val="49305AFA"/>
    <w:rsid w:val="49337EF7"/>
    <w:rsid w:val="4934E2A8"/>
    <w:rsid w:val="493734DB"/>
    <w:rsid w:val="49382ED6"/>
    <w:rsid w:val="493E43B2"/>
    <w:rsid w:val="494019B5"/>
    <w:rsid w:val="4942390E"/>
    <w:rsid w:val="49479CBF"/>
    <w:rsid w:val="494AB819"/>
    <w:rsid w:val="494AE095"/>
    <w:rsid w:val="494BE3F5"/>
    <w:rsid w:val="494D0421"/>
    <w:rsid w:val="494F45B4"/>
    <w:rsid w:val="49515EE1"/>
    <w:rsid w:val="495308CF"/>
    <w:rsid w:val="4953401A"/>
    <w:rsid w:val="4954E7AE"/>
    <w:rsid w:val="4955BC40"/>
    <w:rsid w:val="495992A5"/>
    <w:rsid w:val="4959B340"/>
    <w:rsid w:val="495D4579"/>
    <w:rsid w:val="4961DAB1"/>
    <w:rsid w:val="49647B13"/>
    <w:rsid w:val="4964B028"/>
    <w:rsid w:val="4966B71D"/>
    <w:rsid w:val="496764C9"/>
    <w:rsid w:val="4968BB00"/>
    <w:rsid w:val="496F9FC9"/>
    <w:rsid w:val="4973B304"/>
    <w:rsid w:val="4974ADD6"/>
    <w:rsid w:val="4974BD4B"/>
    <w:rsid w:val="49755576"/>
    <w:rsid w:val="49762F26"/>
    <w:rsid w:val="497B9801"/>
    <w:rsid w:val="497E3A32"/>
    <w:rsid w:val="49823973"/>
    <w:rsid w:val="498247F5"/>
    <w:rsid w:val="49832206"/>
    <w:rsid w:val="4983D2D5"/>
    <w:rsid w:val="49853860"/>
    <w:rsid w:val="49872F5A"/>
    <w:rsid w:val="498809A6"/>
    <w:rsid w:val="498AFF1B"/>
    <w:rsid w:val="498CB98B"/>
    <w:rsid w:val="498DA9D0"/>
    <w:rsid w:val="49965492"/>
    <w:rsid w:val="499B339F"/>
    <w:rsid w:val="49A652FF"/>
    <w:rsid w:val="49A72141"/>
    <w:rsid w:val="49A7FF07"/>
    <w:rsid w:val="49AAE352"/>
    <w:rsid w:val="49ACEADC"/>
    <w:rsid w:val="49AE5C65"/>
    <w:rsid w:val="49B5CECB"/>
    <w:rsid w:val="49B744C9"/>
    <w:rsid w:val="49B8FE6D"/>
    <w:rsid w:val="49B971DA"/>
    <w:rsid w:val="49BA983E"/>
    <w:rsid w:val="49BB3865"/>
    <w:rsid w:val="49BCF5C4"/>
    <w:rsid w:val="49BE0742"/>
    <w:rsid w:val="49BEE667"/>
    <w:rsid w:val="49C06A7E"/>
    <w:rsid w:val="49C0DDEC"/>
    <w:rsid w:val="49C19ABB"/>
    <w:rsid w:val="49C1CCAC"/>
    <w:rsid w:val="49C48D4B"/>
    <w:rsid w:val="49C53B81"/>
    <w:rsid w:val="49CBC746"/>
    <w:rsid w:val="49CF7443"/>
    <w:rsid w:val="49D0066F"/>
    <w:rsid w:val="49D0C1FC"/>
    <w:rsid w:val="49D866FC"/>
    <w:rsid w:val="49DE1B3D"/>
    <w:rsid w:val="49DFCE5B"/>
    <w:rsid w:val="49E5E746"/>
    <w:rsid w:val="49ED4ABC"/>
    <w:rsid w:val="49EDBEB2"/>
    <w:rsid w:val="49EE027B"/>
    <w:rsid w:val="49EEA6E7"/>
    <w:rsid w:val="49F03DC8"/>
    <w:rsid w:val="49F1BB96"/>
    <w:rsid w:val="49F67464"/>
    <w:rsid w:val="49F83F0B"/>
    <w:rsid w:val="49F85B44"/>
    <w:rsid w:val="49FBE1FB"/>
    <w:rsid w:val="49FD5550"/>
    <w:rsid w:val="4A018C6C"/>
    <w:rsid w:val="4A02332B"/>
    <w:rsid w:val="4A060432"/>
    <w:rsid w:val="4A09FF5C"/>
    <w:rsid w:val="4A0C9217"/>
    <w:rsid w:val="4A0D44C8"/>
    <w:rsid w:val="4A0E0830"/>
    <w:rsid w:val="4A0F1765"/>
    <w:rsid w:val="4A117C99"/>
    <w:rsid w:val="4A120571"/>
    <w:rsid w:val="4A12599C"/>
    <w:rsid w:val="4A1694D2"/>
    <w:rsid w:val="4A1716C9"/>
    <w:rsid w:val="4A18B67D"/>
    <w:rsid w:val="4A1946B7"/>
    <w:rsid w:val="4A1A4CE6"/>
    <w:rsid w:val="4A1A8EFB"/>
    <w:rsid w:val="4A1C3098"/>
    <w:rsid w:val="4A1D8913"/>
    <w:rsid w:val="4A1E3C70"/>
    <w:rsid w:val="4A201248"/>
    <w:rsid w:val="4A20E53E"/>
    <w:rsid w:val="4A212831"/>
    <w:rsid w:val="4A2191C4"/>
    <w:rsid w:val="4A21FE70"/>
    <w:rsid w:val="4A25506A"/>
    <w:rsid w:val="4A25DEA7"/>
    <w:rsid w:val="4A2620BD"/>
    <w:rsid w:val="4A277D91"/>
    <w:rsid w:val="4A2EE8FC"/>
    <w:rsid w:val="4A31C43A"/>
    <w:rsid w:val="4A321D36"/>
    <w:rsid w:val="4A32A512"/>
    <w:rsid w:val="4A3410FE"/>
    <w:rsid w:val="4A3586E1"/>
    <w:rsid w:val="4A36555D"/>
    <w:rsid w:val="4A376847"/>
    <w:rsid w:val="4A39E9BD"/>
    <w:rsid w:val="4A3AFE9D"/>
    <w:rsid w:val="4A3C23A8"/>
    <w:rsid w:val="4A3E732C"/>
    <w:rsid w:val="4A449BC6"/>
    <w:rsid w:val="4A48F0B1"/>
    <w:rsid w:val="4A4A1146"/>
    <w:rsid w:val="4A4BD35B"/>
    <w:rsid w:val="4A4DD70B"/>
    <w:rsid w:val="4A4F4820"/>
    <w:rsid w:val="4A50C3CB"/>
    <w:rsid w:val="4A560930"/>
    <w:rsid w:val="4A575D9C"/>
    <w:rsid w:val="4A57D786"/>
    <w:rsid w:val="4A5CC372"/>
    <w:rsid w:val="4A5D15F6"/>
    <w:rsid w:val="4A5EDD7B"/>
    <w:rsid w:val="4A5FEE1A"/>
    <w:rsid w:val="4A6066F4"/>
    <w:rsid w:val="4A61708E"/>
    <w:rsid w:val="4A632296"/>
    <w:rsid w:val="4A63C298"/>
    <w:rsid w:val="4A6988C5"/>
    <w:rsid w:val="4A6B5968"/>
    <w:rsid w:val="4A6CCEF7"/>
    <w:rsid w:val="4A6E6474"/>
    <w:rsid w:val="4A70449C"/>
    <w:rsid w:val="4A70DD73"/>
    <w:rsid w:val="4A7127E2"/>
    <w:rsid w:val="4A7C3144"/>
    <w:rsid w:val="4A7F3739"/>
    <w:rsid w:val="4A802A61"/>
    <w:rsid w:val="4A806404"/>
    <w:rsid w:val="4A82B289"/>
    <w:rsid w:val="4A831924"/>
    <w:rsid w:val="4A83CC7E"/>
    <w:rsid w:val="4A842FC2"/>
    <w:rsid w:val="4A849304"/>
    <w:rsid w:val="4A8B784B"/>
    <w:rsid w:val="4A8DFB96"/>
    <w:rsid w:val="4A8E7405"/>
    <w:rsid w:val="4A8F6D6B"/>
    <w:rsid w:val="4A9096AA"/>
    <w:rsid w:val="4A913D34"/>
    <w:rsid w:val="4A926F70"/>
    <w:rsid w:val="4A9C239D"/>
    <w:rsid w:val="4A9DAE17"/>
    <w:rsid w:val="4AA107BE"/>
    <w:rsid w:val="4AA2454D"/>
    <w:rsid w:val="4AA3098B"/>
    <w:rsid w:val="4AAC5FBC"/>
    <w:rsid w:val="4AAC6C38"/>
    <w:rsid w:val="4AAFB94A"/>
    <w:rsid w:val="4AB0657F"/>
    <w:rsid w:val="4AB1DAC3"/>
    <w:rsid w:val="4AB42346"/>
    <w:rsid w:val="4AB62FFD"/>
    <w:rsid w:val="4AB9B388"/>
    <w:rsid w:val="4ABF4CE7"/>
    <w:rsid w:val="4AC3F043"/>
    <w:rsid w:val="4AC5869E"/>
    <w:rsid w:val="4AC5AE52"/>
    <w:rsid w:val="4AC6484F"/>
    <w:rsid w:val="4AC74C67"/>
    <w:rsid w:val="4AD0FE24"/>
    <w:rsid w:val="4AD2A3AB"/>
    <w:rsid w:val="4AD40529"/>
    <w:rsid w:val="4AD460FE"/>
    <w:rsid w:val="4AD610C1"/>
    <w:rsid w:val="4ADB6799"/>
    <w:rsid w:val="4ADD5D5E"/>
    <w:rsid w:val="4ADE9F2A"/>
    <w:rsid w:val="4ADF6403"/>
    <w:rsid w:val="4AE43D06"/>
    <w:rsid w:val="4AE4CDE7"/>
    <w:rsid w:val="4AE4E6E8"/>
    <w:rsid w:val="4AE67EFB"/>
    <w:rsid w:val="4AE7EB1D"/>
    <w:rsid w:val="4AEB9BE6"/>
    <w:rsid w:val="4AF07CD0"/>
    <w:rsid w:val="4AF3799F"/>
    <w:rsid w:val="4AF6769F"/>
    <w:rsid w:val="4B010E5D"/>
    <w:rsid w:val="4B01D2F5"/>
    <w:rsid w:val="4B048EBD"/>
    <w:rsid w:val="4B04A09E"/>
    <w:rsid w:val="4B066474"/>
    <w:rsid w:val="4B06CBBF"/>
    <w:rsid w:val="4B0857D3"/>
    <w:rsid w:val="4B0D6F33"/>
    <w:rsid w:val="4B0D9CA3"/>
    <w:rsid w:val="4B0E69CB"/>
    <w:rsid w:val="4B106063"/>
    <w:rsid w:val="4B10E0B3"/>
    <w:rsid w:val="4B112256"/>
    <w:rsid w:val="4B173267"/>
    <w:rsid w:val="4B1A2D83"/>
    <w:rsid w:val="4B1FE005"/>
    <w:rsid w:val="4B27FAA7"/>
    <w:rsid w:val="4B2BFB72"/>
    <w:rsid w:val="4B2DB553"/>
    <w:rsid w:val="4B2E1B08"/>
    <w:rsid w:val="4B2E9C36"/>
    <w:rsid w:val="4B2FBCC4"/>
    <w:rsid w:val="4B332887"/>
    <w:rsid w:val="4B346E40"/>
    <w:rsid w:val="4B34E289"/>
    <w:rsid w:val="4B362D88"/>
    <w:rsid w:val="4B3BCD53"/>
    <w:rsid w:val="4B3CA712"/>
    <w:rsid w:val="4B3ED4BE"/>
    <w:rsid w:val="4B3F7320"/>
    <w:rsid w:val="4B3F8CB2"/>
    <w:rsid w:val="4B42AC05"/>
    <w:rsid w:val="4B45BA51"/>
    <w:rsid w:val="4B4B8BCA"/>
    <w:rsid w:val="4B4C9C75"/>
    <w:rsid w:val="4B4D6DDB"/>
    <w:rsid w:val="4B4E9DBB"/>
    <w:rsid w:val="4B5119D2"/>
    <w:rsid w:val="4B5318A4"/>
    <w:rsid w:val="4B56DF0D"/>
    <w:rsid w:val="4B585DA3"/>
    <w:rsid w:val="4B5BDDF9"/>
    <w:rsid w:val="4B5C5A7A"/>
    <w:rsid w:val="4B60DDA7"/>
    <w:rsid w:val="4B60FF93"/>
    <w:rsid w:val="4B615AA8"/>
    <w:rsid w:val="4B63854E"/>
    <w:rsid w:val="4B68A8D0"/>
    <w:rsid w:val="4B6C112B"/>
    <w:rsid w:val="4B6CD1D5"/>
    <w:rsid w:val="4B6F4AE2"/>
    <w:rsid w:val="4B6FFC14"/>
    <w:rsid w:val="4B712FDA"/>
    <w:rsid w:val="4B79FC7E"/>
    <w:rsid w:val="4B7E3594"/>
    <w:rsid w:val="4B7E7A45"/>
    <w:rsid w:val="4B80A967"/>
    <w:rsid w:val="4B811B5B"/>
    <w:rsid w:val="4B81E594"/>
    <w:rsid w:val="4B824A5C"/>
    <w:rsid w:val="4B830EA1"/>
    <w:rsid w:val="4B85B9CB"/>
    <w:rsid w:val="4B85C085"/>
    <w:rsid w:val="4B88BF3A"/>
    <w:rsid w:val="4B88D092"/>
    <w:rsid w:val="4B8C8931"/>
    <w:rsid w:val="4B8CD39C"/>
    <w:rsid w:val="4B91AF25"/>
    <w:rsid w:val="4B93EBD5"/>
    <w:rsid w:val="4B946AA8"/>
    <w:rsid w:val="4B95FB8D"/>
    <w:rsid w:val="4B9651F5"/>
    <w:rsid w:val="4B987167"/>
    <w:rsid w:val="4B9C4B01"/>
    <w:rsid w:val="4B9EEE65"/>
    <w:rsid w:val="4BA1F260"/>
    <w:rsid w:val="4BA6A906"/>
    <w:rsid w:val="4BABBB39"/>
    <w:rsid w:val="4BB52158"/>
    <w:rsid w:val="4BB65A6D"/>
    <w:rsid w:val="4BB6EC12"/>
    <w:rsid w:val="4BBB0F52"/>
    <w:rsid w:val="4BBCB62C"/>
    <w:rsid w:val="4BBFA8C9"/>
    <w:rsid w:val="4BC1B3B5"/>
    <w:rsid w:val="4BC2EDB0"/>
    <w:rsid w:val="4BC2FF3C"/>
    <w:rsid w:val="4BC48414"/>
    <w:rsid w:val="4BC7589B"/>
    <w:rsid w:val="4BCC0ADF"/>
    <w:rsid w:val="4BCCA264"/>
    <w:rsid w:val="4BD02B97"/>
    <w:rsid w:val="4BD2FBEC"/>
    <w:rsid w:val="4BD5B12F"/>
    <w:rsid w:val="4BD7463E"/>
    <w:rsid w:val="4BD9538B"/>
    <w:rsid w:val="4BDC98A2"/>
    <w:rsid w:val="4BDE34BA"/>
    <w:rsid w:val="4BDF6679"/>
    <w:rsid w:val="4BE4F21B"/>
    <w:rsid w:val="4BE9E29D"/>
    <w:rsid w:val="4BEBEAE5"/>
    <w:rsid w:val="4BED11CA"/>
    <w:rsid w:val="4BED1929"/>
    <w:rsid w:val="4BF11F0F"/>
    <w:rsid w:val="4BF1C983"/>
    <w:rsid w:val="4BF2F19E"/>
    <w:rsid w:val="4BF38EE1"/>
    <w:rsid w:val="4BF3D6A8"/>
    <w:rsid w:val="4BF420F5"/>
    <w:rsid w:val="4BF4D87D"/>
    <w:rsid w:val="4BF5E403"/>
    <w:rsid w:val="4BF82F3D"/>
    <w:rsid w:val="4BFC7ADA"/>
    <w:rsid w:val="4BFEA5D6"/>
    <w:rsid w:val="4C02B269"/>
    <w:rsid w:val="4C04E8CA"/>
    <w:rsid w:val="4C06129B"/>
    <w:rsid w:val="4C070C0A"/>
    <w:rsid w:val="4C0C1B86"/>
    <w:rsid w:val="4C0D3953"/>
    <w:rsid w:val="4C0D7EDB"/>
    <w:rsid w:val="4C15261A"/>
    <w:rsid w:val="4C16DC00"/>
    <w:rsid w:val="4C183BF2"/>
    <w:rsid w:val="4C19220C"/>
    <w:rsid w:val="4C19F74D"/>
    <w:rsid w:val="4C1AECB6"/>
    <w:rsid w:val="4C1CC96B"/>
    <w:rsid w:val="4C2010A9"/>
    <w:rsid w:val="4C20EC68"/>
    <w:rsid w:val="4C247739"/>
    <w:rsid w:val="4C25CF57"/>
    <w:rsid w:val="4C26FCD8"/>
    <w:rsid w:val="4C28C702"/>
    <w:rsid w:val="4C2997A2"/>
    <w:rsid w:val="4C3029A7"/>
    <w:rsid w:val="4C31B957"/>
    <w:rsid w:val="4C338D82"/>
    <w:rsid w:val="4C36CAEC"/>
    <w:rsid w:val="4C3F7324"/>
    <w:rsid w:val="4C4279DB"/>
    <w:rsid w:val="4C42E8FB"/>
    <w:rsid w:val="4C4738D7"/>
    <w:rsid w:val="4C49C962"/>
    <w:rsid w:val="4C4B7E66"/>
    <w:rsid w:val="4C4E904A"/>
    <w:rsid w:val="4C4EF37B"/>
    <w:rsid w:val="4C500357"/>
    <w:rsid w:val="4C5348C3"/>
    <w:rsid w:val="4C544930"/>
    <w:rsid w:val="4C563198"/>
    <w:rsid w:val="4C5A6AC8"/>
    <w:rsid w:val="4C5AA6C8"/>
    <w:rsid w:val="4C5C407D"/>
    <w:rsid w:val="4C5F09D0"/>
    <w:rsid w:val="4C5F4FA7"/>
    <w:rsid w:val="4C60B716"/>
    <w:rsid w:val="4C615FB7"/>
    <w:rsid w:val="4C64D1CF"/>
    <w:rsid w:val="4C65026B"/>
    <w:rsid w:val="4C6A51B5"/>
    <w:rsid w:val="4C6B10AB"/>
    <w:rsid w:val="4C6BAC56"/>
    <w:rsid w:val="4C6C82DF"/>
    <w:rsid w:val="4C6D0461"/>
    <w:rsid w:val="4C6F2001"/>
    <w:rsid w:val="4C70C798"/>
    <w:rsid w:val="4C71CFC3"/>
    <w:rsid w:val="4C758DF1"/>
    <w:rsid w:val="4C7A5DF7"/>
    <w:rsid w:val="4C7ED862"/>
    <w:rsid w:val="4C83BBE4"/>
    <w:rsid w:val="4C8697E7"/>
    <w:rsid w:val="4C871EF9"/>
    <w:rsid w:val="4C87E02A"/>
    <w:rsid w:val="4C89BE16"/>
    <w:rsid w:val="4C8F1A65"/>
    <w:rsid w:val="4C903280"/>
    <w:rsid w:val="4C91A16F"/>
    <w:rsid w:val="4C92F2D4"/>
    <w:rsid w:val="4C94A996"/>
    <w:rsid w:val="4C968828"/>
    <w:rsid w:val="4C9997A0"/>
    <w:rsid w:val="4C9A2AC8"/>
    <w:rsid w:val="4C9A5B1D"/>
    <w:rsid w:val="4C9B210B"/>
    <w:rsid w:val="4C9E2C16"/>
    <w:rsid w:val="4CA28E14"/>
    <w:rsid w:val="4CA77F45"/>
    <w:rsid w:val="4CA820CC"/>
    <w:rsid w:val="4CACA06F"/>
    <w:rsid w:val="4CB00E39"/>
    <w:rsid w:val="4CB1427E"/>
    <w:rsid w:val="4CB2A5BE"/>
    <w:rsid w:val="4CB397F8"/>
    <w:rsid w:val="4CBA7269"/>
    <w:rsid w:val="4CBA72F9"/>
    <w:rsid w:val="4CBEB7D8"/>
    <w:rsid w:val="4CC06D88"/>
    <w:rsid w:val="4CC56E48"/>
    <w:rsid w:val="4CC673F0"/>
    <w:rsid w:val="4CC978F3"/>
    <w:rsid w:val="4CCA3209"/>
    <w:rsid w:val="4CCA7F08"/>
    <w:rsid w:val="4CCCE93C"/>
    <w:rsid w:val="4CCDFDC8"/>
    <w:rsid w:val="4CD1312F"/>
    <w:rsid w:val="4CD58BD8"/>
    <w:rsid w:val="4CD6CAAB"/>
    <w:rsid w:val="4CD9BCDD"/>
    <w:rsid w:val="4CDBBCB4"/>
    <w:rsid w:val="4CDC75F6"/>
    <w:rsid w:val="4CDE56B7"/>
    <w:rsid w:val="4CDF63C5"/>
    <w:rsid w:val="4CDFD2B2"/>
    <w:rsid w:val="4CE2BEFB"/>
    <w:rsid w:val="4CE40496"/>
    <w:rsid w:val="4CE59AD0"/>
    <w:rsid w:val="4CE7C606"/>
    <w:rsid w:val="4CE81971"/>
    <w:rsid w:val="4CEBF5B6"/>
    <w:rsid w:val="4CEF8E6F"/>
    <w:rsid w:val="4CF04B8D"/>
    <w:rsid w:val="4CF20495"/>
    <w:rsid w:val="4CF29825"/>
    <w:rsid w:val="4CF681AF"/>
    <w:rsid w:val="4CF919B6"/>
    <w:rsid w:val="4CF9EF57"/>
    <w:rsid w:val="4CFC82A6"/>
    <w:rsid w:val="4CFC8B58"/>
    <w:rsid w:val="4CFCAB36"/>
    <w:rsid w:val="4CFEF7A8"/>
    <w:rsid w:val="4CFFE7B6"/>
    <w:rsid w:val="4D016547"/>
    <w:rsid w:val="4D048D77"/>
    <w:rsid w:val="4D0D38DA"/>
    <w:rsid w:val="4D0D8D55"/>
    <w:rsid w:val="4D0FABA7"/>
    <w:rsid w:val="4D12C8F2"/>
    <w:rsid w:val="4D1590E6"/>
    <w:rsid w:val="4D18D5E3"/>
    <w:rsid w:val="4D1ACE58"/>
    <w:rsid w:val="4D1CC2B8"/>
    <w:rsid w:val="4D1D65A0"/>
    <w:rsid w:val="4D1E79C4"/>
    <w:rsid w:val="4D201C97"/>
    <w:rsid w:val="4D23BB5B"/>
    <w:rsid w:val="4D289651"/>
    <w:rsid w:val="4D29D90C"/>
    <w:rsid w:val="4D2DF7BE"/>
    <w:rsid w:val="4D2F10AE"/>
    <w:rsid w:val="4D3175B1"/>
    <w:rsid w:val="4D3355B5"/>
    <w:rsid w:val="4D3816D8"/>
    <w:rsid w:val="4D392B2E"/>
    <w:rsid w:val="4D3E9596"/>
    <w:rsid w:val="4D41D76D"/>
    <w:rsid w:val="4D44FDD5"/>
    <w:rsid w:val="4D4C1EF0"/>
    <w:rsid w:val="4D4D2CD8"/>
    <w:rsid w:val="4D4EA315"/>
    <w:rsid w:val="4D4F565E"/>
    <w:rsid w:val="4D52268E"/>
    <w:rsid w:val="4D5300B5"/>
    <w:rsid w:val="4D561F92"/>
    <w:rsid w:val="4D5878F1"/>
    <w:rsid w:val="4D58D631"/>
    <w:rsid w:val="4D5A5E51"/>
    <w:rsid w:val="4D5D6E7B"/>
    <w:rsid w:val="4D62F4E7"/>
    <w:rsid w:val="4D63EEC2"/>
    <w:rsid w:val="4D65AF72"/>
    <w:rsid w:val="4D69429B"/>
    <w:rsid w:val="4D69ACD8"/>
    <w:rsid w:val="4D69DCF6"/>
    <w:rsid w:val="4D6D1B0F"/>
    <w:rsid w:val="4D703A14"/>
    <w:rsid w:val="4D70CC38"/>
    <w:rsid w:val="4D723722"/>
    <w:rsid w:val="4D73AB55"/>
    <w:rsid w:val="4D78A969"/>
    <w:rsid w:val="4D796C34"/>
    <w:rsid w:val="4D7A7BFF"/>
    <w:rsid w:val="4D7B0B65"/>
    <w:rsid w:val="4D7C68B9"/>
    <w:rsid w:val="4D7DD64F"/>
    <w:rsid w:val="4D81887A"/>
    <w:rsid w:val="4D83EB19"/>
    <w:rsid w:val="4D83EB89"/>
    <w:rsid w:val="4D84A5F8"/>
    <w:rsid w:val="4D84C08B"/>
    <w:rsid w:val="4D86B35F"/>
    <w:rsid w:val="4D8A4C54"/>
    <w:rsid w:val="4D8BC517"/>
    <w:rsid w:val="4D8BD723"/>
    <w:rsid w:val="4D8BF8AB"/>
    <w:rsid w:val="4D8DF33F"/>
    <w:rsid w:val="4D912847"/>
    <w:rsid w:val="4D917DD6"/>
    <w:rsid w:val="4D91BC70"/>
    <w:rsid w:val="4D953BE0"/>
    <w:rsid w:val="4D9F24B2"/>
    <w:rsid w:val="4DA0486F"/>
    <w:rsid w:val="4DA77614"/>
    <w:rsid w:val="4DAAEDEC"/>
    <w:rsid w:val="4DAEAB3A"/>
    <w:rsid w:val="4DB20A6C"/>
    <w:rsid w:val="4DB778B5"/>
    <w:rsid w:val="4DBC184A"/>
    <w:rsid w:val="4DBEB151"/>
    <w:rsid w:val="4DC2E638"/>
    <w:rsid w:val="4DC664F4"/>
    <w:rsid w:val="4DC8869F"/>
    <w:rsid w:val="4DC91E29"/>
    <w:rsid w:val="4DCA07D3"/>
    <w:rsid w:val="4DCDC2EF"/>
    <w:rsid w:val="4DD54910"/>
    <w:rsid w:val="4DD6F6E1"/>
    <w:rsid w:val="4DD927C8"/>
    <w:rsid w:val="4DDEE29A"/>
    <w:rsid w:val="4DE21993"/>
    <w:rsid w:val="4DE22550"/>
    <w:rsid w:val="4DE3CCB4"/>
    <w:rsid w:val="4DE4CF2F"/>
    <w:rsid w:val="4DE5644D"/>
    <w:rsid w:val="4DE5AD2E"/>
    <w:rsid w:val="4DE752C5"/>
    <w:rsid w:val="4DF36FBB"/>
    <w:rsid w:val="4DF6F871"/>
    <w:rsid w:val="4DF856F6"/>
    <w:rsid w:val="4DFCDBBE"/>
    <w:rsid w:val="4E034649"/>
    <w:rsid w:val="4E040056"/>
    <w:rsid w:val="4E0B31DB"/>
    <w:rsid w:val="4E0DEC42"/>
    <w:rsid w:val="4E12069A"/>
    <w:rsid w:val="4E147CD8"/>
    <w:rsid w:val="4E16BC5A"/>
    <w:rsid w:val="4E19C2A5"/>
    <w:rsid w:val="4E19CD5D"/>
    <w:rsid w:val="4E1C0C82"/>
    <w:rsid w:val="4E1DC4D8"/>
    <w:rsid w:val="4E2068CB"/>
    <w:rsid w:val="4E240356"/>
    <w:rsid w:val="4E24AAF5"/>
    <w:rsid w:val="4E2698A9"/>
    <w:rsid w:val="4E26C47C"/>
    <w:rsid w:val="4E2FBF74"/>
    <w:rsid w:val="4E3073B6"/>
    <w:rsid w:val="4E31596C"/>
    <w:rsid w:val="4E328D94"/>
    <w:rsid w:val="4E34969A"/>
    <w:rsid w:val="4E38FB4A"/>
    <w:rsid w:val="4E39DF63"/>
    <w:rsid w:val="4E3AB6F9"/>
    <w:rsid w:val="4E3BDEBC"/>
    <w:rsid w:val="4E3C507A"/>
    <w:rsid w:val="4E3CAC75"/>
    <w:rsid w:val="4E3D1233"/>
    <w:rsid w:val="4E4336D0"/>
    <w:rsid w:val="4E43EEB6"/>
    <w:rsid w:val="4E44C301"/>
    <w:rsid w:val="4E4507F3"/>
    <w:rsid w:val="4E458544"/>
    <w:rsid w:val="4E459BC7"/>
    <w:rsid w:val="4E45AF9E"/>
    <w:rsid w:val="4E4B8D0C"/>
    <w:rsid w:val="4E4C04AC"/>
    <w:rsid w:val="4E516631"/>
    <w:rsid w:val="4E51F88C"/>
    <w:rsid w:val="4E57A9FE"/>
    <w:rsid w:val="4E5A0170"/>
    <w:rsid w:val="4E5D02B6"/>
    <w:rsid w:val="4E679C89"/>
    <w:rsid w:val="4E6AC37D"/>
    <w:rsid w:val="4E6AE7F0"/>
    <w:rsid w:val="4E6E0084"/>
    <w:rsid w:val="4E6E9F01"/>
    <w:rsid w:val="4E6EADAC"/>
    <w:rsid w:val="4E737958"/>
    <w:rsid w:val="4E781779"/>
    <w:rsid w:val="4E7B04C1"/>
    <w:rsid w:val="4E7B0AAA"/>
    <w:rsid w:val="4E7C1938"/>
    <w:rsid w:val="4E7CD1B3"/>
    <w:rsid w:val="4E7F3F7C"/>
    <w:rsid w:val="4E8107C1"/>
    <w:rsid w:val="4E853FE3"/>
    <w:rsid w:val="4E8696EB"/>
    <w:rsid w:val="4E8A1353"/>
    <w:rsid w:val="4E8C5953"/>
    <w:rsid w:val="4E8E0F82"/>
    <w:rsid w:val="4E8ED170"/>
    <w:rsid w:val="4E8EF4A7"/>
    <w:rsid w:val="4E92E775"/>
    <w:rsid w:val="4E92E972"/>
    <w:rsid w:val="4E97687D"/>
    <w:rsid w:val="4E98ACA4"/>
    <w:rsid w:val="4E98EA7F"/>
    <w:rsid w:val="4E9D66E4"/>
    <w:rsid w:val="4E9E5B32"/>
    <w:rsid w:val="4E9F2AED"/>
    <w:rsid w:val="4EA090B6"/>
    <w:rsid w:val="4EA17260"/>
    <w:rsid w:val="4EA26EF5"/>
    <w:rsid w:val="4EA8A034"/>
    <w:rsid w:val="4EAA062A"/>
    <w:rsid w:val="4EAA5692"/>
    <w:rsid w:val="4EAA77DD"/>
    <w:rsid w:val="4EAAB46A"/>
    <w:rsid w:val="4EAE269E"/>
    <w:rsid w:val="4EB0555D"/>
    <w:rsid w:val="4EB072F4"/>
    <w:rsid w:val="4EB307BE"/>
    <w:rsid w:val="4EB54582"/>
    <w:rsid w:val="4EB7B2F4"/>
    <w:rsid w:val="4EBB014C"/>
    <w:rsid w:val="4EBD89A9"/>
    <w:rsid w:val="4EBE5CAA"/>
    <w:rsid w:val="4EC2E4E3"/>
    <w:rsid w:val="4EC8206D"/>
    <w:rsid w:val="4EC928D1"/>
    <w:rsid w:val="4ECD5527"/>
    <w:rsid w:val="4ECDF5BF"/>
    <w:rsid w:val="4ED11E96"/>
    <w:rsid w:val="4ED42BE4"/>
    <w:rsid w:val="4ED5B866"/>
    <w:rsid w:val="4EDB076C"/>
    <w:rsid w:val="4EDDABB5"/>
    <w:rsid w:val="4EDE7C57"/>
    <w:rsid w:val="4EE1478B"/>
    <w:rsid w:val="4EE24562"/>
    <w:rsid w:val="4EE26029"/>
    <w:rsid w:val="4EE3A7D3"/>
    <w:rsid w:val="4EE759CE"/>
    <w:rsid w:val="4EE79850"/>
    <w:rsid w:val="4EE9449D"/>
    <w:rsid w:val="4EEF8BBB"/>
    <w:rsid w:val="4EEFF125"/>
    <w:rsid w:val="4EEFF1FB"/>
    <w:rsid w:val="4EF4F844"/>
    <w:rsid w:val="4EF73D70"/>
    <w:rsid w:val="4EF77C69"/>
    <w:rsid w:val="4EFA3BEF"/>
    <w:rsid w:val="4EFA9629"/>
    <w:rsid w:val="4EFF002E"/>
    <w:rsid w:val="4F017B65"/>
    <w:rsid w:val="4F01E0A2"/>
    <w:rsid w:val="4F02EA88"/>
    <w:rsid w:val="4F049369"/>
    <w:rsid w:val="4F064C3D"/>
    <w:rsid w:val="4F0B7C14"/>
    <w:rsid w:val="4F119A2A"/>
    <w:rsid w:val="4F15F790"/>
    <w:rsid w:val="4F1825EA"/>
    <w:rsid w:val="4F1972B6"/>
    <w:rsid w:val="4F1A7D6F"/>
    <w:rsid w:val="4F205149"/>
    <w:rsid w:val="4F234A8C"/>
    <w:rsid w:val="4F235F7C"/>
    <w:rsid w:val="4F24397E"/>
    <w:rsid w:val="4F24B22D"/>
    <w:rsid w:val="4F2BABA6"/>
    <w:rsid w:val="4F2BF740"/>
    <w:rsid w:val="4F2C3423"/>
    <w:rsid w:val="4F2D7383"/>
    <w:rsid w:val="4F2EE10E"/>
    <w:rsid w:val="4F375919"/>
    <w:rsid w:val="4F38BBCD"/>
    <w:rsid w:val="4F3B8613"/>
    <w:rsid w:val="4F3C2DBE"/>
    <w:rsid w:val="4F3E51C9"/>
    <w:rsid w:val="4F440450"/>
    <w:rsid w:val="4F44785F"/>
    <w:rsid w:val="4F471238"/>
    <w:rsid w:val="4F496E64"/>
    <w:rsid w:val="4F4C0DA4"/>
    <w:rsid w:val="4F4FEF59"/>
    <w:rsid w:val="4F50EABE"/>
    <w:rsid w:val="4F53AA6E"/>
    <w:rsid w:val="4F53AFA2"/>
    <w:rsid w:val="4F54CD7A"/>
    <w:rsid w:val="4F556665"/>
    <w:rsid w:val="4F56F573"/>
    <w:rsid w:val="4F57B286"/>
    <w:rsid w:val="4F5A3B6F"/>
    <w:rsid w:val="4F5BDA9A"/>
    <w:rsid w:val="4F5E207F"/>
    <w:rsid w:val="4F639608"/>
    <w:rsid w:val="4F66AD9F"/>
    <w:rsid w:val="4F68A830"/>
    <w:rsid w:val="4F6B7268"/>
    <w:rsid w:val="4F704084"/>
    <w:rsid w:val="4F72199F"/>
    <w:rsid w:val="4F75B406"/>
    <w:rsid w:val="4F7AF974"/>
    <w:rsid w:val="4F7BC38E"/>
    <w:rsid w:val="4F7F9C4B"/>
    <w:rsid w:val="4F8299E7"/>
    <w:rsid w:val="4F85DF9B"/>
    <w:rsid w:val="4F87165A"/>
    <w:rsid w:val="4F8788BF"/>
    <w:rsid w:val="4F8C622A"/>
    <w:rsid w:val="4F8C8CB9"/>
    <w:rsid w:val="4F909D0F"/>
    <w:rsid w:val="4F92625F"/>
    <w:rsid w:val="4F92D3BC"/>
    <w:rsid w:val="4F9994F3"/>
    <w:rsid w:val="4F9BC932"/>
    <w:rsid w:val="4FA7A99B"/>
    <w:rsid w:val="4FAEE51F"/>
    <w:rsid w:val="4FB0A323"/>
    <w:rsid w:val="4FB23745"/>
    <w:rsid w:val="4FB40210"/>
    <w:rsid w:val="4FB8DFCB"/>
    <w:rsid w:val="4FBA4DB6"/>
    <w:rsid w:val="4FBBCA6E"/>
    <w:rsid w:val="4FBCAE0C"/>
    <w:rsid w:val="4FBDF96B"/>
    <w:rsid w:val="4FC00E61"/>
    <w:rsid w:val="4FC095D4"/>
    <w:rsid w:val="4FC0AE0E"/>
    <w:rsid w:val="4FC20E60"/>
    <w:rsid w:val="4FC2BA47"/>
    <w:rsid w:val="4FC4CAEA"/>
    <w:rsid w:val="4FC56DD5"/>
    <w:rsid w:val="4FCF53D5"/>
    <w:rsid w:val="4FCFE0FF"/>
    <w:rsid w:val="4FD1F872"/>
    <w:rsid w:val="4FD30173"/>
    <w:rsid w:val="4FD3239C"/>
    <w:rsid w:val="4FD8AE60"/>
    <w:rsid w:val="4FDB81AA"/>
    <w:rsid w:val="4FDCE39C"/>
    <w:rsid w:val="4FDE1A1F"/>
    <w:rsid w:val="4FDE5093"/>
    <w:rsid w:val="4FE4DDA3"/>
    <w:rsid w:val="4FE67453"/>
    <w:rsid w:val="4FE6CE1D"/>
    <w:rsid w:val="4FE7D5E7"/>
    <w:rsid w:val="4FF1A49C"/>
    <w:rsid w:val="4FF5D1D1"/>
    <w:rsid w:val="4FF70745"/>
    <w:rsid w:val="4FFA73CD"/>
    <w:rsid w:val="4FFC5B11"/>
    <w:rsid w:val="5003CAF2"/>
    <w:rsid w:val="50044B68"/>
    <w:rsid w:val="50078DAF"/>
    <w:rsid w:val="5007E804"/>
    <w:rsid w:val="500A284F"/>
    <w:rsid w:val="500EB4D1"/>
    <w:rsid w:val="50109D2B"/>
    <w:rsid w:val="5017E07F"/>
    <w:rsid w:val="501A3EE1"/>
    <w:rsid w:val="501A8362"/>
    <w:rsid w:val="501BB8FC"/>
    <w:rsid w:val="501E3727"/>
    <w:rsid w:val="50201710"/>
    <w:rsid w:val="502345BE"/>
    <w:rsid w:val="50258742"/>
    <w:rsid w:val="502CB4A7"/>
    <w:rsid w:val="502F2476"/>
    <w:rsid w:val="50352BA4"/>
    <w:rsid w:val="5036DB94"/>
    <w:rsid w:val="503A3726"/>
    <w:rsid w:val="503A6C69"/>
    <w:rsid w:val="503B12A0"/>
    <w:rsid w:val="503FF608"/>
    <w:rsid w:val="50444224"/>
    <w:rsid w:val="50446A60"/>
    <w:rsid w:val="5046FCAD"/>
    <w:rsid w:val="50475502"/>
    <w:rsid w:val="5047D19C"/>
    <w:rsid w:val="5047FDF1"/>
    <w:rsid w:val="5048A713"/>
    <w:rsid w:val="5048BDDC"/>
    <w:rsid w:val="504BA93E"/>
    <w:rsid w:val="5054374A"/>
    <w:rsid w:val="505450A8"/>
    <w:rsid w:val="5057E2DE"/>
    <w:rsid w:val="505B7865"/>
    <w:rsid w:val="505BBA0E"/>
    <w:rsid w:val="505C6B93"/>
    <w:rsid w:val="505D3760"/>
    <w:rsid w:val="505EA52B"/>
    <w:rsid w:val="505F4798"/>
    <w:rsid w:val="506036A2"/>
    <w:rsid w:val="50698CB9"/>
    <w:rsid w:val="506BACCD"/>
    <w:rsid w:val="5070461A"/>
    <w:rsid w:val="507111C7"/>
    <w:rsid w:val="5073BFC4"/>
    <w:rsid w:val="5076DB26"/>
    <w:rsid w:val="5077F9FA"/>
    <w:rsid w:val="507B06C6"/>
    <w:rsid w:val="507D00AB"/>
    <w:rsid w:val="507F6A10"/>
    <w:rsid w:val="507FE29C"/>
    <w:rsid w:val="5083AB1F"/>
    <w:rsid w:val="5089AEBA"/>
    <w:rsid w:val="5089B919"/>
    <w:rsid w:val="5090FE49"/>
    <w:rsid w:val="50925832"/>
    <w:rsid w:val="50944FEE"/>
    <w:rsid w:val="50952A7C"/>
    <w:rsid w:val="509546ED"/>
    <w:rsid w:val="50A51262"/>
    <w:rsid w:val="50A90A34"/>
    <w:rsid w:val="50A92660"/>
    <w:rsid w:val="50A9F408"/>
    <w:rsid w:val="50AABD56"/>
    <w:rsid w:val="50AEEFFE"/>
    <w:rsid w:val="50B47762"/>
    <w:rsid w:val="50B53E31"/>
    <w:rsid w:val="50B5ED9E"/>
    <w:rsid w:val="50B68F04"/>
    <w:rsid w:val="50B6FE5D"/>
    <w:rsid w:val="50B7E899"/>
    <w:rsid w:val="50B93A16"/>
    <w:rsid w:val="50B9D9EC"/>
    <w:rsid w:val="50BA07EA"/>
    <w:rsid w:val="50C090F8"/>
    <w:rsid w:val="50C0D335"/>
    <w:rsid w:val="50C218E0"/>
    <w:rsid w:val="50C255F8"/>
    <w:rsid w:val="50C34429"/>
    <w:rsid w:val="50C49FF2"/>
    <w:rsid w:val="50C89D08"/>
    <w:rsid w:val="50C942F2"/>
    <w:rsid w:val="50CC365E"/>
    <w:rsid w:val="50CFEBF9"/>
    <w:rsid w:val="50D0A4B9"/>
    <w:rsid w:val="50D23CDD"/>
    <w:rsid w:val="50D69708"/>
    <w:rsid w:val="50D716E3"/>
    <w:rsid w:val="50D79A82"/>
    <w:rsid w:val="50DEB09C"/>
    <w:rsid w:val="50E08440"/>
    <w:rsid w:val="50E12E45"/>
    <w:rsid w:val="50E77A74"/>
    <w:rsid w:val="50EB35A6"/>
    <w:rsid w:val="50EEEFE4"/>
    <w:rsid w:val="50EFBB0F"/>
    <w:rsid w:val="50F1A8F3"/>
    <w:rsid w:val="50F31F73"/>
    <w:rsid w:val="50F40208"/>
    <w:rsid w:val="50F5821A"/>
    <w:rsid w:val="50F9403D"/>
    <w:rsid w:val="50FA1197"/>
    <w:rsid w:val="50FADAC7"/>
    <w:rsid w:val="50FAE9BF"/>
    <w:rsid w:val="50FD08C5"/>
    <w:rsid w:val="50FE1330"/>
    <w:rsid w:val="50FE9495"/>
    <w:rsid w:val="5104D39A"/>
    <w:rsid w:val="51077EF6"/>
    <w:rsid w:val="510A55C6"/>
    <w:rsid w:val="510DE44B"/>
    <w:rsid w:val="510DF58C"/>
    <w:rsid w:val="5111C54C"/>
    <w:rsid w:val="5111F4DE"/>
    <w:rsid w:val="51126F94"/>
    <w:rsid w:val="5113AE23"/>
    <w:rsid w:val="5114C7C1"/>
    <w:rsid w:val="511BF4AE"/>
    <w:rsid w:val="511D9F0B"/>
    <w:rsid w:val="511DA3E5"/>
    <w:rsid w:val="512227C8"/>
    <w:rsid w:val="512AAEB6"/>
    <w:rsid w:val="512BDCF6"/>
    <w:rsid w:val="512EE672"/>
    <w:rsid w:val="51325BAF"/>
    <w:rsid w:val="51341531"/>
    <w:rsid w:val="51345BE0"/>
    <w:rsid w:val="51377522"/>
    <w:rsid w:val="513AA39E"/>
    <w:rsid w:val="513CAC14"/>
    <w:rsid w:val="513E6773"/>
    <w:rsid w:val="5143D245"/>
    <w:rsid w:val="51453E73"/>
    <w:rsid w:val="514BCBA7"/>
    <w:rsid w:val="514EB9BD"/>
    <w:rsid w:val="51514ADE"/>
    <w:rsid w:val="5151836B"/>
    <w:rsid w:val="5157E9E6"/>
    <w:rsid w:val="515959EE"/>
    <w:rsid w:val="515EBD49"/>
    <w:rsid w:val="5162E707"/>
    <w:rsid w:val="5165CC21"/>
    <w:rsid w:val="51660248"/>
    <w:rsid w:val="51692F22"/>
    <w:rsid w:val="51704BA3"/>
    <w:rsid w:val="517232AE"/>
    <w:rsid w:val="517310E7"/>
    <w:rsid w:val="517660D4"/>
    <w:rsid w:val="517AF2E8"/>
    <w:rsid w:val="517E5005"/>
    <w:rsid w:val="517F619D"/>
    <w:rsid w:val="5188FD5B"/>
    <w:rsid w:val="518A74D5"/>
    <w:rsid w:val="518A96F9"/>
    <w:rsid w:val="518C710B"/>
    <w:rsid w:val="518D495F"/>
    <w:rsid w:val="518D4DE7"/>
    <w:rsid w:val="51905BD4"/>
    <w:rsid w:val="5191EC67"/>
    <w:rsid w:val="519738DA"/>
    <w:rsid w:val="519ABF9D"/>
    <w:rsid w:val="519F1A2E"/>
    <w:rsid w:val="519FEF12"/>
    <w:rsid w:val="51A0CC1B"/>
    <w:rsid w:val="51A5B486"/>
    <w:rsid w:val="51A8E132"/>
    <w:rsid w:val="51A8EDFC"/>
    <w:rsid w:val="51A91E45"/>
    <w:rsid w:val="51A92201"/>
    <w:rsid w:val="51A9929D"/>
    <w:rsid w:val="51AC6CF7"/>
    <w:rsid w:val="51ACA591"/>
    <w:rsid w:val="51AE6859"/>
    <w:rsid w:val="51AF3CB8"/>
    <w:rsid w:val="51B05E17"/>
    <w:rsid w:val="51B3EF47"/>
    <w:rsid w:val="51B5EB71"/>
    <w:rsid w:val="51BE497F"/>
    <w:rsid w:val="51BEADDB"/>
    <w:rsid w:val="51C09AD8"/>
    <w:rsid w:val="51C0AA4E"/>
    <w:rsid w:val="51C0CDF4"/>
    <w:rsid w:val="51C1D3A4"/>
    <w:rsid w:val="51C308A9"/>
    <w:rsid w:val="51C836DE"/>
    <w:rsid w:val="51C8D43B"/>
    <w:rsid w:val="51CA99DC"/>
    <w:rsid w:val="51CAC66F"/>
    <w:rsid w:val="51CC25B9"/>
    <w:rsid w:val="51CC41DA"/>
    <w:rsid w:val="51CE288F"/>
    <w:rsid w:val="51D06D2B"/>
    <w:rsid w:val="51D3A171"/>
    <w:rsid w:val="51D5AC40"/>
    <w:rsid w:val="51D6ACA2"/>
    <w:rsid w:val="51D6D6BF"/>
    <w:rsid w:val="51D873D3"/>
    <w:rsid w:val="51D8A0DB"/>
    <w:rsid w:val="51DA2C66"/>
    <w:rsid w:val="51DA3311"/>
    <w:rsid w:val="51E4232D"/>
    <w:rsid w:val="51E697E5"/>
    <w:rsid w:val="51E91E54"/>
    <w:rsid w:val="51EB44F2"/>
    <w:rsid w:val="51ECD7BC"/>
    <w:rsid w:val="51ED4FF6"/>
    <w:rsid w:val="51EE4A58"/>
    <w:rsid w:val="51F63B4E"/>
    <w:rsid w:val="51F78913"/>
    <w:rsid w:val="51F7CBD1"/>
    <w:rsid w:val="51F94578"/>
    <w:rsid w:val="51FD5588"/>
    <w:rsid w:val="51FF6926"/>
    <w:rsid w:val="5200951E"/>
    <w:rsid w:val="520319EB"/>
    <w:rsid w:val="5206FCE3"/>
    <w:rsid w:val="520A3B29"/>
    <w:rsid w:val="520B06B2"/>
    <w:rsid w:val="520E6FD7"/>
    <w:rsid w:val="520F6317"/>
    <w:rsid w:val="52144991"/>
    <w:rsid w:val="52146E70"/>
    <w:rsid w:val="521660F2"/>
    <w:rsid w:val="521D0989"/>
    <w:rsid w:val="521E3AEC"/>
    <w:rsid w:val="521E7C60"/>
    <w:rsid w:val="52211F7D"/>
    <w:rsid w:val="52247274"/>
    <w:rsid w:val="522582E6"/>
    <w:rsid w:val="52267830"/>
    <w:rsid w:val="522A46C2"/>
    <w:rsid w:val="522A966A"/>
    <w:rsid w:val="522C7760"/>
    <w:rsid w:val="52303567"/>
    <w:rsid w:val="5230A676"/>
    <w:rsid w:val="5231D872"/>
    <w:rsid w:val="5234938B"/>
    <w:rsid w:val="52352097"/>
    <w:rsid w:val="5235F5F3"/>
    <w:rsid w:val="523DFC53"/>
    <w:rsid w:val="523F393E"/>
    <w:rsid w:val="5241AA5F"/>
    <w:rsid w:val="5247815C"/>
    <w:rsid w:val="5247A601"/>
    <w:rsid w:val="524C86D8"/>
    <w:rsid w:val="5251C208"/>
    <w:rsid w:val="52586619"/>
    <w:rsid w:val="525B0FB3"/>
    <w:rsid w:val="525B150E"/>
    <w:rsid w:val="5263107D"/>
    <w:rsid w:val="526DB51D"/>
    <w:rsid w:val="526E1C59"/>
    <w:rsid w:val="526E6119"/>
    <w:rsid w:val="526E9A9C"/>
    <w:rsid w:val="52706A2C"/>
    <w:rsid w:val="52714292"/>
    <w:rsid w:val="5272BB24"/>
    <w:rsid w:val="527404DF"/>
    <w:rsid w:val="5277B5DF"/>
    <w:rsid w:val="5277BCB3"/>
    <w:rsid w:val="5277DD82"/>
    <w:rsid w:val="527C25ED"/>
    <w:rsid w:val="527CB28A"/>
    <w:rsid w:val="527D7F4B"/>
    <w:rsid w:val="527E168D"/>
    <w:rsid w:val="52804898"/>
    <w:rsid w:val="52819216"/>
    <w:rsid w:val="5282B7B5"/>
    <w:rsid w:val="52834B4D"/>
    <w:rsid w:val="528839BA"/>
    <w:rsid w:val="52886770"/>
    <w:rsid w:val="52890451"/>
    <w:rsid w:val="528AAC0A"/>
    <w:rsid w:val="528E7CCD"/>
    <w:rsid w:val="528F6399"/>
    <w:rsid w:val="52900FB5"/>
    <w:rsid w:val="52937BAF"/>
    <w:rsid w:val="529405D6"/>
    <w:rsid w:val="52951D50"/>
    <w:rsid w:val="5296AE0D"/>
    <w:rsid w:val="529CCC3D"/>
    <w:rsid w:val="52A08DFC"/>
    <w:rsid w:val="52A1D97B"/>
    <w:rsid w:val="52A6486E"/>
    <w:rsid w:val="52A71269"/>
    <w:rsid w:val="52AEC0A9"/>
    <w:rsid w:val="52B14D5A"/>
    <w:rsid w:val="52B55B54"/>
    <w:rsid w:val="52B649BB"/>
    <w:rsid w:val="52B897E0"/>
    <w:rsid w:val="52BC9945"/>
    <w:rsid w:val="52C2310A"/>
    <w:rsid w:val="52C77AA2"/>
    <w:rsid w:val="52C77AE5"/>
    <w:rsid w:val="52C83A72"/>
    <w:rsid w:val="52CAAF65"/>
    <w:rsid w:val="52CE3949"/>
    <w:rsid w:val="52D04CE1"/>
    <w:rsid w:val="52D0CC49"/>
    <w:rsid w:val="52D286AC"/>
    <w:rsid w:val="52D3FD79"/>
    <w:rsid w:val="52D7222C"/>
    <w:rsid w:val="52D7E782"/>
    <w:rsid w:val="52DC48EE"/>
    <w:rsid w:val="52DE863C"/>
    <w:rsid w:val="52DFBE12"/>
    <w:rsid w:val="52E02E98"/>
    <w:rsid w:val="52E2357F"/>
    <w:rsid w:val="52E37F4A"/>
    <w:rsid w:val="52E3C178"/>
    <w:rsid w:val="52E41E29"/>
    <w:rsid w:val="52E444BE"/>
    <w:rsid w:val="52ED1CB5"/>
    <w:rsid w:val="52EDD524"/>
    <w:rsid w:val="52F2C296"/>
    <w:rsid w:val="52F97E86"/>
    <w:rsid w:val="52FACA95"/>
    <w:rsid w:val="52FC068C"/>
    <w:rsid w:val="52FD1A5C"/>
    <w:rsid w:val="5302B9BB"/>
    <w:rsid w:val="5306C796"/>
    <w:rsid w:val="5308E3E4"/>
    <w:rsid w:val="530B039C"/>
    <w:rsid w:val="530BA235"/>
    <w:rsid w:val="530CE251"/>
    <w:rsid w:val="531510D3"/>
    <w:rsid w:val="5317C179"/>
    <w:rsid w:val="53188C72"/>
    <w:rsid w:val="5319963B"/>
    <w:rsid w:val="531B8DA7"/>
    <w:rsid w:val="531DE571"/>
    <w:rsid w:val="531EB649"/>
    <w:rsid w:val="5320DCC5"/>
    <w:rsid w:val="53290B1F"/>
    <w:rsid w:val="5329B3ED"/>
    <w:rsid w:val="532C93AC"/>
    <w:rsid w:val="532CF0C5"/>
    <w:rsid w:val="532F09C1"/>
    <w:rsid w:val="532F77A8"/>
    <w:rsid w:val="53310CD5"/>
    <w:rsid w:val="533506A8"/>
    <w:rsid w:val="533945BD"/>
    <w:rsid w:val="53395C0A"/>
    <w:rsid w:val="533989E1"/>
    <w:rsid w:val="533D684D"/>
    <w:rsid w:val="533EAD6A"/>
    <w:rsid w:val="5347C5AB"/>
    <w:rsid w:val="534AE2F3"/>
    <w:rsid w:val="53547838"/>
    <w:rsid w:val="53554F55"/>
    <w:rsid w:val="5357AF19"/>
    <w:rsid w:val="5358F161"/>
    <w:rsid w:val="535A36DA"/>
    <w:rsid w:val="535A875F"/>
    <w:rsid w:val="535B9196"/>
    <w:rsid w:val="53634984"/>
    <w:rsid w:val="536495E3"/>
    <w:rsid w:val="536696D0"/>
    <w:rsid w:val="536744B7"/>
    <w:rsid w:val="536AAF2C"/>
    <w:rsid w:val="536ABAA8"/>
    <w:rsid w:val="536C6F15"/>
    <w:rsid w:val="536EB41A"/>
    <w:rsid w:val="537481B7"/>
    <w:rsid w:val="5379B687"/>
    <w:rsid w:val="537A0098"/>
    <w:rsid w:val="537B0CBA"/>
    <w:rsid w:val="537B9DB0"/>
    <w:rsid w:val="537EED2B"/>
    <w:rsid w:val="537F323D"/>
    <w:rsid w:val="5383B274"/>
    <w:rsid w:val="5389E82C"/>
    <w:rsid w:val="538DF585"/>
    <w:rsid w:val="5395AE76"/>
    <w:rsid w:val="53961472"/>
    <w:rsid w:val="53963983"/>
    <w:rsid w:val="5396E85A"/>
    <w:rsid w:val="53990042"/>
    <w:rsid w:val="539AD2DF"/>
    <w:rsid w:val="539BA000"/>
    <w:rsid w:val="539BB588"/>
    <w:rsid w:val="539E14A8"/>
    <w:rsid w:val="539F6DE5"/>
    <w:rsid w:val="53A00497"/>
    <w:rsid w:val="53A099EA"/>
    <w:rsid w:val="53A1FF72"/>
    <w:rsid w:val="53A36F33"/>
    <w:rsid w:val="53A393A4"/>
    <w:rsid w:val="53A82870"/>
    <w:rsid w:val="53A838F8"/>
    <w:rsid w:val="53A98D27"/>
    <w:rsid w:val="53AACFFF"/>
    <w:rsid w:val="53B07652"/>
    <w:rsid w:val="53B4B151"/>
    <w:rsid w:val="53B729D7"/>
    <w:rsid w:val="53B8ADB0"/>
    <w:rsid w:val="53B8D04E"/>
    <w:rsid w:val="53BA242C"/>
    <w:rsid w:val="53BAC5EF"/>
    <w:rsid w:val="53C17735"/>
    <w:rsid w:val="53C78FBC"/>
    <w:rsid w:val="53C82B1D"/>
    <w:rsid w:val="53CA43DC"/>
    <w:rsid w:val="53CDD900"/>
    <w:rsid w:val="53CEFA90"/>
    <w:rsid w:val="53CFD021"/>
    <w:rsid w:val="53D1F48B"/>
    <w:rsid w:val="53D22FD6"/>
    <w:rsid w:val="53D80E8B"/>
    <w:rsid w:val="53D94918"/>
    <w:rsid w:val="53DCBAF8"/>
    <w:rsid w:val="53DE51F2"/>
    <w:rsid w:val="53E1ECFF"/>
    <w:rsid w:val="53E6E9F7"/>
    <w:rsid w:val="53EEE2CD"/>
    <w:rsid w:val="53F2A0EC"/>
    <w:rsid w:val="53F3B6FA"/>
    <w:rsid w:val="53F4F54C"/>
    <w:rsid w:val="53F5CDD1"/>
    <w:rsid w:val="5403D32B"/>
    <w:rsid w:val="540E37CA"/>
    <w:rsid w:val="540EE7C9"/>
    <w:rsid w:val="54116135"/>
    <w:rsid w:val="5411FA31"/>
    <w:rsid w:val="54123013"/>
    <w:rsid w:val="54123B45"/>
    <w:rsid w:val="541622D9"/>
    <w:rsid w:val="541789BB"/>
    <w:rsid w:val="5417E982"/>
    <w:rsid w:val="541890C0"/>
    <w:rsid w:val="5418A9E0"/>
    <w:rsid w:val="5418BEE4"/>
    <w:rsid w:val="541913F6"/>
    <w:rsid w:val="54193234"/>
    <w:rsid w:val="541B009B"/>
    <w:rsid w:val="541BF233"/>
    <w:rsid w:val="541C077B"/>
    <w:rsid w:val="541C51E7"/>
    <w:rsid w:val="541D9253"/>
    <w:rsid w:val="5422AA5C"/>
    <w:rsid w:val="54230FE6"/>
    <w:rsid w:val="542337FE"/>
    <w:rsid w:val="542680BF"/>
    <w:rsid w:val="54295F7F"/>
    <w:rsid w:val="542968E3"/>
    <w:rsid w:val="542E7490"/>
    <w:rsid w:val="543025C1"/>
    <w:rsid w:val="5434E5CB"/>
    <w:rsid w:val="5435731D"/>
    <w:rsid w:val="54392336"/>
    <w:rsid w:val="54398040"/>
    <w:rsid w:val="543BBDA5"/>
    <w:rsid w:val="543E58BC"/>
    <w:rsid w:val="544065F2"/>
    <w:rsid w:val="54414C17"/>
    <w:rsid w:val="54427BD0"/>
    <w:rsid w:val="5446BD18"/>
    <w:rsid w:val="5448995C"/>
    <w:rsid w:val="54490015"/>
    <w:rsid w:val="544D6034"/>
    <w:rsid w:val="544DB79A"/>
    <w:rsid w:val="544EC619"/>
    <w:rsid w:val="54506D2B"/>
    <w:rsid w:val="54527E2F"/>
    <w:rsid w:val="54571989"/>
    <w:rsid w:val="545759CE"/>
    <w:rsid w:val="545A0AD7"/>
    <w:rsid w:val="545B36C5"/>
    <w:rsid w:val="545BB2BF"/>
    <w:rsid w:val="545D29CE"/>
    <w:rsid w:val="54610989"/>
    <w:rsid w:val="5462873C"/>
    <w:rsid w:val="54668734"/>
    <w:rsid w:val="5468284B"/>
    <w:rsid w:val="54691EB5"/>
    <w:rsid w:val="546A942F"/>
    <w:rsid w:val="546D34BD"/>
    <w:rsid w:val="547127CE"/>
    <w:rsid w:val="5472737E"/>
    <w:rsid w:val="54737E14"/>
    <w:rsid w:val="54739191"/>
    <w:rsid w:val="54744E48"/>
    <w:rsid w:val="5475F83A"/>
    <w:rsid w:val="54764D2B"/>
    <w:rsid w:val="5477EDEE"/>
    <w:rsid w:val="5479729A"/>
    <w:rsid w:val="5479C485"/>
    <w:rsid w:val="547F3E21"/>
    <w:rsid w:val="5480BADF"/>
    <w:rsid w:val="54830916"/>
    <w:rsid w:val="5483E081"/>
    <w:rsid w:val="54871D9E"/>
    <w:rsid w:val="5487D4A5"/>
    <w:rsid w:val="548BB60A"/>
    <w:rsid w:val="548D95F9"/>
    <w:rsid w:val="54935FFC"/>
    <w:rsid w:val="549887A3"/>
    <w:rsid w:val="549961A7"/>
    <w:rsid w:val="549E3AD3"/>
    <w:rsid w:val="549F1B6F"/>
    <w:rsid w:val="54A0DCE8"/>
    <w:rsid w:val="54A390B7"/>
    <w:rsid w:val="54A60680"/>
    <w:rsid w:val="54A79259"/>
    <w:rsid w:val="54A87350"/>
    <w:rsid w:val="54ACE145"/>
    <w:rsid w:val="54B061A7"/>
    <w:rsid w:val="54B1121E"/>
    <w:rsid w:val="54B3D9FD"/>
    <w:rsid w:val="54B43A2E"/>
    <w:rsid w:val="54B43DF4"/>
    <w:rsid w:val="54BB44D4"/>
    <w:rsid w:val="54BC7D13"/>
    <w:rsid w:val="54BCD2A5"/>
    <w:rsid w:val="54C1F525"/>
    <w:rsid w:val="54C82FA7"/>
    <w:rsid w:val="54C917D5"/>
    <w:rsid w:val="54C91D6F"/>
    <w:rsid w:val="54CA8168"/>
    <w:rsid w:val="54CE1D3C"/>
    <w:rsid w:val="54CEF36F"/>
    <w:rsid w:val="54D39B7A"/>
    <w:rsid w:val="54D89908"/>
    <w:rsid w:val="54DB01B4"/>
    <w:rsid w:val="54DC7365"/>
    <w:rsid w:val="54DDACE5"/>
    <w:rsid w:val="54E04AE9"/>
    <w:rsid w:val="54E06BCF"/>
    <w:rsid w:val="54E1810E"/>
    <w:rsid w:val="54E199CC"/>
    <w:rsid w:val="54E1A374"/>
    <w:rsid w:val="54E24D64"/>
    <w:rsid w:val="54E4D413"/>
    <w:rsid w:val="54EBD609"/>
    <w:rsid w:val="54ED53E3"/>
    <w:rsid w:val="54F01860"/>
    <w:rsid w:val="54F1828D"/>
    <w:rsid w:val="54F290CA"/>
    <w:rsid w:val="54F2C0EC"/>
    <w:rsid w:val="54F3ECCB"/>
    <w:rsid w:val="54F774D5"/>
    <w:rsid w:val="54F88C8C"/>
    <w:rsid w:val="54FA6119"/>
    <w:rsid w:val="54FAA96B"/>
    <w:rsid w:val="54FCABBF"/>
    <w:rsid w:val="5501520F"/>
    <w:rsid w:val="5502AC43"/>
    <w:rsid w:val="5506AB41"/>
    <w:rsid w:val="5506F381"/>
    <w:rsid w:val="55072295"/>
    <w:rsid w:val="5511DF7A"/>
    <w:rsid w:val="551218CF"/>
    <w:rsid w:val="5512550D"/>
    <w:rsid w:val="5517D78E"/>
    <w:rsid w:val="5517E260"/>
    <w:rsid w:val="5518E4D3"/>
    <w:rsid w:val="5519A254"/>
    <w:rsid w:val="551E4629"/>
    <w:rsid w:val="551EC2E6"/>
    <w:rsid w:val="55234307"/>
    <w:rsid w:val="55251260"/>
    <w:rsid w:val="55284AD0"/>
    <w:rsid w:val="55291464"/>
    <w:rsid w:val="5529ECB7"/>
    <w:rsid w:val="55326E16"/>
    <w:rsid w:val="5534523F"/>
    <w:rsid w:val="5536632C"/>
    <w:rsid w:val="5536F78E"/>
    <w:rsid w:val="553734B4"/>
    <w:rsid w:val="5537BC88"/>
    <w:rsid w:val="55388BC0"/>
    <w:rsid w:val="553B0A24"/>
    <w:rsid w:val="55433351"/>
    <w:rsid w:val="55462B24"/>
    <w:rsid w:val="55467614"/>
    <w:rsid w:val="554866A2"/>
    <w:rsid w:val="554A6607"/>
    <w:rsid w:val="554CD22A"/>
    <w:rsid w:val="5551E0B8"/>
    <w:rsid w:val="55569900"/>
    <w:rsid w:val="5559B4A6"/>
    <w:rsid w:val="555A81A0"/>
    <w:rsid w:val="555E67C6"/>
    <w:rsid w:val="555F6FE0"/>
    <w:rsid w:val="55637B42"/>
    <w:rsid w:val="55640BF6"/>
    <w:rsid w:val="5569C5C5"/>
    <w:rsid w:val="556AD364"/>
    <w:rsid w:val="556C4FC8"/>
    <w:rsid w:val="556C7D9D"/>
    <w:rsid w:val="556D3DEE"/>
    <w:rsid w:val="55704CC0"/>
    <w:rsid w:val="5571FAD3"/>
    <w:rsid w:val="55763B18"/>
    <w:rsid w:val="557720B7"/>
    <w:rsid w:val="5578D277"/>
    <w:rsid w:val="55794D23"/>
    <w:rsid w:val="5579B92F"/>
    <w:rsid w:val="557AAA9A"/>
    <w:rsid w:val="557F0D2D"/>
    <w:rsid w:val="558119BA"/>
    <w:rsid w:val="55837B58"/>
    <w:rsid w:val="5585A7A2"/>
    <w:rsid w:val="558750F5"/>
    <w:rsid w:val="5589C352"/>
    <w:rsid w:val="558A1462"/>
    <w:rsid w:val="558ED09C"/>
    <w:rsid w:val="558FB030"/>
    <w:rsid w:val="55925955"/>
    <w:rsid w:val="5593719F"/>
    <w:rsid w:val="55969E49"/>
    <w:rsid w:val="559A620C"/>
    <w:rsid w:val="559C00E9"/>
    <w:rsid w:val="559EA307"/>
    <w:rsid w:val="55A0C122"/>
    <w:rsid w:val="55A2997B"/>
    <w:rsid w:val="55A79E32"/>
    <w:rsid w:val="55AAA388"/>
    <w:rsid w:val="55AAC78D"/>
    <w:rsid w:val="55AE4EC2"/>
    <w:rsid w:val="55B04237"/>
    <w:rsid w:val="55B44BEF"/>
    <w:rsid w:val="55BC8A7F"/>
    <w:rsid w:val="55BD863C"/>
    <w:rsid w:val="55C09EFF"/>
    <w:rsid w:val="55C1527D"/>
    <w:rsid w:val="55C1F555"/>
    <w:rsid w:val="55C39204"/>
    <w:rsid w:val="55C42E90"/>
    <w:rsid w:val="55C6AE42"/>
    <w:rsid w:val="55C8F9D1"/>
    <w:rsid w:val="55CC5A87"/>
    <w:rsid w:val="55CD38A2"/>
    <w:rsid w:val="55CF2744"/>
    <w:rsid w:val="55D0B62C"/>
    <w:rsid w:val="55DA0410"/>
    <w:rsid w:val="55DB780B"/>
    <w:rsid w:val="55DBDEB5"/>
    <w:rsid w:val="55DC1694"/>
    <w:rsid w:val="55DEE47C"/>
    <w:rsid w:val="55DFC5CA"/>
    <w:rsid w:val="55E10153"/>
    <w:rsid w:val="55E1CAD6"/>
    <w:rsid w:val="55E20966"/>
    <w:rsid w:val="55E2D2C4"/>
    <w:rsid w:val="55E3CA37"/>
    <w:rsid w:val="55E54480"/>
    <w:rsid w:val="55E58A30"/>
    <w:rsid w:val="55EABA77"/>
    <w:rsid w:val="55EF0E30"/>
    <w:rsid w:val="55EFEB97"/>
    <w:rsid w:val="55F05A41"/>
    <w:rsid w:val="55F57E1D"/>
    <w:rsid w:val="55F6371F"/>
    <w:rsid w:val="55F7A682"/>
    <w:rsid w:val="55F7CD24"/>
    <w:rsid w:val="55F932BB"/>
    <w:rsid w:val="55FA349F"/>
    <w:rsid w:val="5600AA95"/>
    <w:rsid w:val="5603AC11"/>
    <w:rsid w:val="5605D56D"/>
    <w:rsid w:val="56064303"/>
    <w:rsid w:val="56081908"/>
    <w:rsid w:val="56083DA9"/>
    <w:rsid w:val="560A3435"/>
    <w:rsid w:val="560D0B6B"/>
    <w:rsid w:val="560DA9D8"/>
    <w:rsid w:val="5610D120"/>
    <w:rsid w:val="5616A0C9"/>
    <w:rsid w:val="561A0D31"/>
    <w:rsid w:val="561DB388"/>
    <w:rsid w:val="561DB5F4"/>
    <w:rsid w:val="561EC174"/>
    <w:rsid w:val="5621A8FC"/>
    <w:rsid w:val="5621C3E3"/>
    <w:rsid w:val="56250CCE"/>
    <w:rsid w:val="5625A87F"/>
    <w:rsid w:val="5625CFD7"/>
    <w:rsid w:val="56293ED4"/>
    <w:rsid w:val="5629B0DA"/>
    <w:rsid w:val="562A1A9A"/>
    <w:rsid w:val="562DDCAB"/>
    <w:rsid w:val="562F057F"/>
    <w:rsid w:val="5631868F"/>
    <w:rsid w:val="563AB51E"/>
    <w:rsid w:val="563C1B18"/>
    <w:rsid w:val="563C4B71"/>
    <w:rsid w:val="563F67AE"/>
    <w:rsid w:val="56429DA7"/>
    <w:rsid w:val="564342F7"/>
    <w:rsid w:val="56438559"/>
    <w:rsid w:val="5644B311"/>
    <w:rsid w:val="5645FC0B"/>
    <w:rsid w:val="56471DF8"/>
    <w:rsid w:val="564B5E50"/>
    <w:rsid w:val="56517F3F"/>
    <w:rsid w:val="5655632C"/>
    <w:rsid w:val="5655D31A"/>
    <w:rsid w:val="565AD8AC"/>
    <w:rsid w:val="565BB676"/>
    <w:rsid w:val="565E4649"/>
    <w:rsid w:val="5662D03A"/>
    <w:rsid w:val="56667C4D"/>
    <w:rsid w:val="566BC1BA"/>
    <w:rsid w:val="566E0D84"/>
    <w:rsid w:val="56735A9A"/>
    <w:rsid w:val="56741C61"/>
    <w:rsid w:val="567726C0"/>
    <w:rsid w:val="56772A51"/>
    <w:rsid w:val="5678490A"/>
    <w:rsid w:val="5678AED5"/>
    <w:rsid w:val="567BA45F"/>
    <w:rsid w:val="567E8582"/>
    <w:rsid w:val="568161DD"/>
    <w:rsid w:val="5682F9F3"/>
    <w:rsid w:val="5686544D"/>
    <w:rsid w:val="5687C55F"/>
    <w:rsid w:val="5687F01C"/>
    <w:rsid w:val="56881EB9"/>
    <w:rsid w:val="568C41AC"/>
    <w:rsid w:val="568F92B4"/>
    <w:rsid w:val="56912058"/>
    <w:rsid w:val="5691B793"/>
    <w:rsid w:val="569360F4"/>
    <w:rsid w:val="56940613"/>
    <w:rsid w:val="56992F7D"/>
    <w:rsid w:val="569AF79D"/>
    <w:rsid w:val="569D6260"/>
    <w:rsid w:val="569EDBB4"/>
    <w:rsid w:val="56A9E178"/>
    <w:rsid w:val="56AD5B3C"/>
    <w:rsid w:val="56AD9378"/>
    <w:rsid w:val="56ADB034"/>
    <w:rsid w:val="56B1F60A"/>
    <w:rsid w:val="56B240BE"/>
    <w:rsid w:val="56B34D25"/>
    <w:rsid w:val="56B376F3"/>
    <w:rsid w:val="56B76382"/>
    <w:rsid w:val="56B79450"/>
    <w:rsid w:val="56BBC23C"/>
    <w:rsid w:val="56BC7801"/>
    <w:rsid w:val="56BD55AA"/>
    <w:rsid w:val="56C0EAA9"/>
    <w:rsid w:val="56C28D70"/>
    <w:rsid w:val="56C723DD"/>
    <w:rsid w:val="56C79977"/>
    <w:rsid w:val="56C9DA3F"/>
    <w:rsid w:val="56CC73AE"/>
    <w:rsid w:val="56CCA416"/>
    <w:rsid w:val="56CD2A53"/>
    <w:rsid w:val="56D07F1F"/>
    <w:rsid w:val="56D4E7F3"/>
    <w:rsid w:val="56DA0722"/>
    <w:rsid w:val="56DBBF27"/>
    <w:rsid w:val="56DC0738"/>
    <w:rsid w:val="56DCBA24"/>
    <w:rsid w:val="56DD6B86"/>
    <w:rsid w:val="56DF3EA2"/>
    <w:rsid w:val="56E06F37"/>
    <w:rsid w:val="56E31190"/>
    <w:rsid w:val="56E750F6"/>
    <w:rsid w:val="56E8091E"/>
    <w:rsid w:val="56E9FA9E"/>
    <w:rsid w:val="56EBCF6B"/>
    <w:rsid w:val="56F0CF83"/>
    <w:rsid w:val="56F64E3A"/>
    <w:rsid w:val="56FA91D3"/>
    <w:rsid w:val="56FCA706"/>
    <w:rsid w:val="56FCED68"/>
    <w:rsid w:val="56FDA39D"/>
    <w:rsid w:val="56FE2DE7"/>
    <w:rsid w:val="570184BC"/>
    <w:rsid w:val="5705F6C8"/>
    <w:rsid w:val="57094641"/>
    <w:rsid w:val="570D2F8E"/>
    <w:rsid w:val="570DA274"/>
    <w:rsid w:val="57127633"/>
    <w:rsid w:val="57137AD2"/>
    <w:rsid w:val="57141F63"/>
    <w:rsid w:val="57155BF0"/>
    <w:rsid w:val="57157CC6"/>
    <w:rsid w:val="5717E0C4"/>
    <w:rsid w:val="57180D1F"/>
    <w:rsid w:val="57199B35"/>
    <w:rsid w:val="571A9734"/>
    <w:rsid w:val="571C4B8B"/>
    <w:rsid w:val="571FE60F"/>
    <w:rsid w:val="57204E1D"/>
    <w:rsid w:val="57229176"/>
    <w:rsid w:val="5723B167"/>
    <w:rsid w:val="57259205"/>
    <w:rsid w:val="57265C91"/>
    <w:rsid w:val="57269F9E"/>
    <w:rsid w:val="572A5BC2"/>
    <w:rsid w:val="572C2F4D"/>
    <w:rsid w:val="572FAF9F"/>
    <w:rsid w:val="5732EAA9"/>
    <w:rsid w:val="5734B0E1"/>
    <w:rsid w:val="573C0AB2"/>
    <w:rsid w:val="573CD58D"/>
    <w:rsid w:val="573F693A"/>
    <w:rsid w:val="5740D947"/>
    <w:rsid w:val="57410967"/>
    <w:rsid w:val="5745BCB7"/>
    <w:rsid w:val="5745C49A"/>
    <w:rsid w:val="57489247"/>
    <w:rsid w:val="5749B4B5"/>
    <w:rsid w:val="574AB2A8"/>
    <w:rsid w:val="574C3EC6"/>
    <w:rsid w:val="574EAB04"/>
    <w:rsid w:val="574F4BB4"/>
    <w:rsid w:val="57506B62"/>
    <w:rsid w:val="5752CFED"/>
    <w:rsid w:val="5754152B"/>
    <w:rsid w:val="57550BF9"/>
    <w:rsid w:val="57551FF0"/>
    <w:rsid w:val="57560B5E"/>
    <w:rsid w:val="575A3050"/>
    <w:rsid w:val="575A4B1E"/>
    <w:rsid w:val="575AC9CE"/>
    <w:rsid w:val="575C919E"/>
    <w:rsid w:val="575F4042"/>
    <w:rsid w:val="575F5045"/>
    <w:rsid w:val="57605FD7"/>
    <w:rsid w:val="57623E56"/>
    <w:rsid w:val="576596DD"/>
    <w:rsid w:val="57660093"/>
    <w:rsid w:val="57665EAE"/>
    <w:rsid w:val="576796E7"/>
    <w:rsid w:val="5768EAA7"/>
    <w:rsid w:val="5768F6E2"/>
    <w:rsid w:val="576C3BBD"/>
    <w:rsid w:val="576D06D6"/>
    <w:rsid w:val="5770B01C"/>
    <w:rsid w:val="57713A97"/>
    <w:rsid w:val="57731A90"/>
    <w:rsid w:val="577424DF"/>
    <w:rsid w:val="5775CF4F"/>
    <w:rsid w:val="577685B5"/>
    <w:rsid w:val="5778C8A8"/>
    <w:rsid w:val="577A6BE1"/>
    <w:rsid w:val="577A70B7"/>
    <w:rsid w:val="577C44F4"/>
    <w:rsid w:val="577E352E"/>
    <w:rsid w:val="57847830"/>
    <w:rsid w:val="57852056"/>
    <w:rsid w:val="57865C45"/>
    <w:rsid w:val="578F7E83"/>
    <w:rsid w:val="57916271"/>
    <w:rsid w:val="5793669A"/>
    <w:rsid w:val="5794FAF6"/>
    <w:rsid w:val="5796E6FB"/>
    <w:rsid w:val="5799D04D"/>
    <w:rsid w:val="579D24D2"/>
    <w:rsid w:val="579EB8E5"/>
    <w:rsid w:val="57A21A58"/>
    <w:rsid w:val="57A36B29"/>
    <w:rsid w:val="57A37625"/>
    <w:rsid w:val="57A5BB8E"/>
    <w:rsid w:val="57A5FB64"/>
    <w:rsid w:val="57A8BDA1"/>
    <w:rsid w:val="57A900EE"/>
    <w:rsid w:val="57A9E26F"/>
    <w:rsid w:val="57AFAED2"/>
    <w:rsid w:val="57B030D0"/>
    <w:rsid w:val="57B24B73"/>
    <w:rsid w:val="57B4626D"/>
    <w:rsid w:val="57B69C14"/>
    <w:rsid w:val="57B903E4"/>
    <w:rsid w:val="57B98C0B"/>
    <w:rsid w:val="57BAB126"/>
    <w:rsid w:val="57C017BA"/>
    <w:rsid w:val="57C020D8"/>
    <w:rsid w:val="57C0F751"/>
    <w:rsid w:val="57C578F6"/>
    <w:rsid w:val="57C64C3B"/>
    <w:rsid w:val="57C8DB1A"/>
    <w:rsid w:val="57CADEC0"/>
    <w:rsid w:val="57CAE8C7"/>
    <w:rsid w:val="57D0ACCF"/>
    <w:rsid w:val="57D2A740"/>
    <w:rsid w:val="57D3D166"/>
    <w:rsid w:val="57D7200D"/>
    <w:rsid w:val="57DC5F08"/>
    <w:rsid w:val="57DEB890"/>
    <w:rsid w:val="57E3ADD7"/>
    <w:rsid w:val="57EC5610"/>
    <w:rsid w:val="57EFA8DF"/>
    <w:rsid w:val="57F02187"/>
    <w:rsid w:val="57F5784C"/>
    <w:rsid w:val="57F6D0A3"/>
    <w:rsid w:val="57FB0D55"/>
    <w:rsid w:val="57FD5320"/>
    <w:rsid w:val="580038EA"/>
    <w:rsid w:val="5802CB8D"/>
    <w:rsid w:val="5804F633"/>
    <w:rsid w:val="580BB884"/>
    <w:rsid w:val="580BF411"/>
    <w:rsid w:val="580D0747"/>
    <w:rsid w:val="580F0D47"/>
    <w:rsid w:val="58121EEC"/>
    <w:rsid w:val="581337B1"/>
    <w:rsid w:val="58179A65"/>
    <w:rsid w:val="5817A5DA"/>
    <w:rsid w:val="581921D0"/>
    <w:rsid w:val="581C038A"/>
    <w:rsid w:val="581C17C2"/>
    <w:rsid w:val="581C6B4D"/>
    <w:rsid w:val="581CD072"/>
    <w:rsid w:val="5822B368"/>
    <w:rsid w:val="58253FF5"/>
    <w:rsid w:val="58273736"/>
    <w:rsid w:val="58297203"/>
    <w:rsid w:val="582A2F80"/>
    <w:rsid w:val="582A4493"/>
    <w:rsid w:val="582A63A5"/>
    <w:rsid w:val="582A6D33"/>
    <w:rsid w:val="582AFD4A"/>
    <w:rsid w:val="582BAA14"/>
    <w:rsid w:val="582C2246"/>
    <w:rsid w:val="582D499B"/>
    <w:rsid w:val="582E8043"/>
    <w:rsid w:val="582FED04"/>
    <w:rsid w:val="58303551"/>
    <w:rsid w:val="58318995"/>
    <w:rsid w:val="5832A4B3"/>
    <w:rsid w:val="58343715"/>
    <w:rsid w:val="5834E2A7"/>
    <w:rsid w:val="583591DD"/>
    <w:rsid w:val="5836B835"/>
    <w:rsid w:val="5839EB4D"/>
    <w:rsid w:val="5844898D"/>
    <w:rsid w:val="58482CE4"/>
    <w:rsid w:val="58492F45"/>
    <w:rsid w:val="584C757E"/>
    <w:rsid w:val="584DE1ED"/>
    <w:rsid w:val="584E935C"/>
    <w:rsid w:val="584EBC91"/>
    <w:rsid w:val="58502C48"/>
    <w:rsid w:val="5850AFF8"/>
    <w:rsid w:val="5850CCA0"/>
    <w:rsid w:val="585139A7"/>
    <w:rsid w:val="585253F9"/>
    <w:rsid w:val="58531839"/>
    <w:rsid w:val="5854F694"/>
    <w:rsid w:val="58554F6E"/>
    <w:rsid w:val="5855C741"/>
    <w:rsid w:val="5856B5A7"/>
    <w:rsid w:val="5858A05F"/>
    <w:rsid w:val="585BDC76"/>
    <w:rsid w:val="585C3A84"/>
    <w:rsid w:val="58607892"/>
    <w:rsid w:val="5860E5C2"/>
    <w:rsid w:val="58610079"/>
    <w:rsid w:val="5861647A"/>
    <w:rsid w:val="58692024"/>
    <w:rsid w:val="5869D6F5"/>
    <w:rsid w:val="587026D0"/>
    <w:rsid w:val="58722E0B"/>
    <w:rsid w:val="58751B9E"/>
    <w:rsid w:val="58756E22"/>
    <w:rsid w:val="5875E5EF"/>
    <w:rsid w:val="58763FB5"/>
    <w:rsid w:val="587666AA"/>
    <w:rsid w:val="5877D799"/>
    <w:rsid w:val="58782982"/>
    <w:rsid w:val="587AD18B"/>
    <w:rsid w:val="587DB6A1"/>
    <w:rsid w:val="587EE23C"/>
    <w:rsid w:val="5881288A"/>
    <w:rsid w:val="5882E21E"/>
    <w:rsid w:val="58836C4B"/>
    <w:rsid w:val="5884D174"/>
    <w:rsid w:val="58856044"/>
    <w:rsid w:val="5885B2A8"/>
    <w:rsid w:val="5887A534"/>
    <w:rsid w:val="588ED65F"/>
    <w:rsid w:val="589070E3"/>
    <w:rsid w:val="589364EA"/>
    <w:rsid w:val="5893F5EB"/>
    <w:rsid w:val="58950BE0"/>
    <w:rsid w:val="589631ED"/>
    <w:rsid w:val="5896CB60"/>
    <w:rsid w:val="589B6620"/>
    <w:rsid w:val="589EEE0A"/>
    <w:rsid w:val="589F17A0"/>
    <w:rsid w:val="58A1F2AC"/>
    <w:rsid w:val="58A2EE1E"/>
    <w:rsid w:val="58A57540"/>
    <w:rsid w:val="58A5EA6E"/>
    <w:rsid w:val="58A85B9F"/>
    <w:rsid w:val="58A87652"/>
    <w:rsid w:val="58A967D0"/>
    <w:rsid w:val="58A9A2BB"/>
    <w:rsid w:val="58AC503E"/>
    <w:rsid w:val="58ADE8A3"/>
    <w:rsid w:val="58AE4458"/>
    <w:rsid w:val="58B4B1B8"/>
    <w:rsid w:val="58B52F5B"/>
    <w:rsid w:val="58B67C8A"/>
    <w:rsid w:val="58B92506"/>
    <w:rsid w:val="58BA3DB3"/>
    <w:rsid w:val="58BA9D5B"/>
    <w:rsid w:val="58BBB9E9"/>
    <w:rsid w:val="58BD8E0A"/>
    <w:rsid w:val="58BE18D5"/>
    <w:rsid w:val="58BE3FDF"/>
    <w:rsid w:val="58BF7817"/>
    <w:rsid w:val="58BFA044"/>
    <w:rsid w:val="58C1A617"/>
    <w:rsid w:val="58C21981"/>
    <w:rsid w:val="58C22A3E"/>
    <w:rsid w:val="58C6BD9D"/>
    <w:rsid w:val="58C78219"/>
    <w:rsid w:val="58CB56C1"/>
    <w:rsid w:val="58CB9806"/>
    <w:rsid w:val="58CDD2CD"/>
    <w:rsid w:val="58D0873A"/>
    <w:rsid w:val="58D1764E"/>
    <w:rsid w:val="58D1D9A9"/>
    <w:rsid w:val="58D20AED"/>
    <w:rsid w:val="58D3ADD6"/>
    <w:rsid w:val="58D52AAB"/>
    <w:rsid w:val="58D78014"/>
    <w:rsid w:val="58D8B6D7"/>
    <w:rsid w:val="58D8E08D"/>
    <w:rsid w:val="58DC36A3"/>
    <w:rsid w:val="58DD5273"/>
    <w:rsid w:val="58DD88DE"/>
    <w:rsid w:val="58E1B123"/>
    <w:rsid w:val="58E2846F"/>
    <w:rsid w:val="58E315AE"/>
    <w:rsid w:val="58E50300"/>
    <w:rsid w:val="58EC0879"/>
    <w:rsid w:val="58ED4276"/>
    <w:rsid w:val="58EDF314"/>
    <w:rsid w:val="58F98C07"/>
    <w:rsid w:val="58FA429C"/>
    <w:rsid w:val="58FD7187"/>
    <w:rsid w:val="58FDDBE6"/>
    <w:rsid w:val="59006C1B"/>
    <w:rsid w:val="5903C3AA"/>
    <w:rsid w:val="5903FCFA"/>
    <w:rsid w:val="590588F7"/>
    <w:rsid w:val="590B25C1"/>
    <w:rsid w:val="590C18A4"/>
    <w:rsid w:val="590D0404"/>
    <w:rsid w:val="59102B45"/>
    <w:rsid w:val="591167FB"/>
    <w:rsid w:val="5912F4F3"/>
    <w:rsid w:val="5918E161"/>
    <w:rsid w:val="5919AE29"/>
    <w:rsid w:val="591AE12D"/>
    <w:rsid w:val="591B197A"/>
    <w:rsid w:val="591D94B7"/>
    <w:rsid w:val="5920F99A"/>
    <w:rsid w:val="5921719B"/>
    <w:rsid w:val="59229DC8"/>
    <w:rsid w:val="5922B558"/>
    <w:rsid w:val="5923B144"/>
    <w:rsid w:val="59249F26"/>
    <w:rsid w:val="59249FFE"/>
    <w:rsid w:val="592B9487"/>
    <w:rsid w:val="592C615F"/>
    <w:rsid w:val="59308C53"/>
    <w:rsid w:val="59310701"/>
    <w:rsid w:val="5931BD9E"/>
    <w:rsid w:val="5933E955"/>
    <w:rsid w:val="59357B66"/>
    <w:rsid w:val="593953AE"/>
    <w:rsid w:val="593E07DC"/>
    <w:rsid w:val="5942B961"/>
    <w:rsid w:val="594426D4"/>
    <w:rsid w:val="5945C359"/>
    <w:rsid w:val="5946F334"/>
    <w:rsid w:val="594736F5"/>
    <w:rsid w:val="5948AB44"/>
    <w:rsid w:val="5949AF35"/>
    <w:rsid w:val="594B0ABA"/>
    <w:rsid w:val="594FF70D"/>
    <w:rsid w:val="5951E248"/>
    <w:rsid w:val="59521E29"/>
    <w:rsid w:val="59565037"/>
    <w:rsid w:val="5956DB27"/>
    <w:rsid w:val="59582FC0"/>
    <w:rsid w:val="595BE2D3"/>
    <w:rsid w:val="595D27CE"/>
    <w:rsid w:val="5960C0F8"/>
    <w:rsid w:val="59614A16"/>
    <w:rsid w:val="5964BF11"/>
    <w:rsid w:val="5967C990"/>
    <w:rsid w:val="59697ECE"/>
    <w:rsid w:val="596A4629"/>
    <w:rsid w:val="596C4A40"/>
    <w:rsid w:val="596E5CED"/>
    <w:rsid w:val="597082FC"/>
    <w:rsid w:val="5972C895"/>
    <w:rsid w:val="597615AF"/>
    <w:rsid w:val="59761D2A"/>
    <w:rsid w:val="597796C8"/>
    <w:rsid w:val="5977B34C"/>
    <w:rsid w:val="5979666A"/>
    <w:rsid w:val="597A3A85"/>
    <w:rsid w:val="597CFB6A"/>
    <w:rsid w:val="597D8F38"/>
    <w:rsid w:val="597EE0E9"/>
    <w:rsid w:val="597F52A1"/>
    <w:rsid w:val="597FDED6"/>
    <w:rsid w:val="5981E2CC"/>
    <w:rsid w:val="598522C5"/>
    <w:rsid w:val="59859DCE"/>
    <w:rsid w:val="5989CFB1"/>
    <w:rsid w:val="598AADD9"/>
    <w:rsid w:val="598F7CE8"/>
    <w:rsid w:val="598FA820"/>
    <w:rsid w:val="5994CA4B"/>
    <w:rsid w:val="599A9395"/>
    <w:rsid w:val="599BBE30"/>
    <w:rsid w:val="599C71D4"/>
    <w:rsid w:val="599C938A"/>
    <w:rsid w:val="599D0672"/>
    <w:rsid w:val="59A0C054"/>
    <w:rsid w:val="59A13BED"/>
    <w:rsid w:val="59A25D3F"/>
    <w:rsid w:val="59A92028"/>
    <w:rsid w:val="59A94BCB"/>
    <w:rsid w:val="59A962EB"/>
    <w:rsid w:val="59AB25A9"/>
    <w:rsid w:val="59ACFD13"/>
    <w:rsid w:val="59ADEF4D"/>
    <w:rsid w:val="59AEEFC7"/>
    <w:rsid w:val="59B1F31F"/>
    <w:rsid w:val="59B34FD6"/>
    <w:rsid w:val="59BE3CFA"/>
    <w:rsid w:val="59BF068E"/>
    <w:rsid w:val="59C005EA"/>
    <w:rsid w:val="59C12468"/>
    <w:rsid w:val="59C6AEF9"/>
    <w:rsid w:val="59C817CA"/>
    <w:rsid w:val="59C84FB6"/>
    <w:rsid w:val="59CD7E4D"/>
    <w:rsid w:val="59CDFAC2"/>
    <w:rsid w:val="59CEE97C"/>
    <w:rsid w:val="59CEF5A7"/>
    <w:rsid w:val="59CF99A7"/>
    <w:rsid w:val="59D11B45"/>
    <w:rsid w:val="59D3A1F5"/>
    <w:rsid w:val="59D63A84"/>
    <w:rsid w:val="59D7CCF5"/>
    <w:rsid w:val="59D81E13"/>
    <w:rsid w:val="59DA49DF"/>
    <w:rsid w:val="59DB2582"/>
    <w:rsid w:val="59DB82CD"/>
    <w:rsid w:val="59DD2B1C"/>
    <w:rsid w:val="59DDD9C9"/>
    <w:rsid w:val="59E37267"/>
    <w:rsid w:val="59E5DB0F"/>
    <w:rsid w:val="59ECC4A7"/>
    <w:rsid w:val="59F116F5"/>
    <w:rsid w:val="59F74D0E"/>
    <w:rsid w:val="59F8FC3A"/>
    <w:rsid w:val="59FBA067"/>
    <w:rsid w:val="59FC7317"/>
    <w:rsid w:val="59FEF6B0"/>
    <w:rsid w:val="5A005CA5"/>
    <w:rsid w:val="5A01B703"/>
    <w:rsid w:val="5A0253D9"/>
    <w:rsid w:val="5A0591B3"/>
    <w:rsid w:val="5A059C21"/>
    <w:rsid w:val="5A0A2AD2"/>
    <w:rsid w:val="5A0ABD4F"/>
    <w:rsid w:val="5A0CA007"/>
    <w:rsid w:val="5A10AE4D"/>
    <w:rsid w:val="5A11C445"/>
    <w:rsid w:val="5A13DE3B"/>
    <w:rsid w:val="5A14260C"/>
    <w:rsid w:val="5A170B7B"/>
    <w:rsid w:val="5A1FD018"/>
    <w:rsid w:val="5A21D4DC"/>
    <w:rsid w:val="5A2559B6"/>
    <w:rsid w:val="5A2A317F"/>
    <w:rsid w:val="5A2FE534"/>
    <w:rsid w:val="5A314BE2"/>
    <w:rsid w:val="5A319676"/>
    <w:rsid w:val="5A3386AE"/>
    <w:rsid w:val="5A343E0C"/>
    <w:rsid w:val="5A368150"/>
    <w:rsid w:val="5A36B126"/>
    <w:rsid w:val="5A378697"/>
    <w:rsid w:val="5A37CF6D"/>
    <w:rsid w:val="5A39484E"/>
    <w:rsid w:val="5A39F4EE"/>
    <w:rsid w:val="5A3D8D45"/>
    <w:rsid w:val="5A404BFA"/>
    <w:rsid w:val="5A46CEBD"/>
    <w:rsid w:val="5A47FC43"/>
    <w:rsid w:val="5A48095E"/>
    <w:rsid w:val="5A49A9D0"/>
    <w:rsid w:val="5A49BAFC"/>
    <w:rsid w:val="5A4A6F7D"/>
    <w:rsid w:val="5A4A888C"/>
    <w:rsid w:val="5A4AE652"/>
    <w:rsid w:val="5A4B6E83"/>
    <w:rsid w:val="5A4BD6AA"/>
    <w:rsid w:val="5A4E6DD6"/>
    <w:rsid w:val="5A4F450B"/>
    <w:rsid w:val="5A532D71"/>
    <w:rsid w:val="5A57662D"/>
    <w:rsid w:val="5A57749C"/>
    <w:rsid w:val="5A5A24AA"/>
    <w:rsid w:val="5A5CB56D"/>
    <w:rsid w:val="5A5D56B8"/>
    <w:rsid w:val="5A629EC2"/>
    <w:rsid w:val="5A62F8A3"/>
    <w:rsid w:val="5A63FD0E"/>
    <w:rsid w:val="5A6471DE"/>
    <w:rsid w:val="5A6487C8"/>
    <w:rsid w:val="5A6614C9"/>
    <w:rsid w:val="5A67C53E"/>
    <w:rsid w:val="5A6ADF1C"/>
    <w:rsid w:val="5A6BCE29"/>
    <w:rsid w:val="5A6C4178"/>
    <w:rsid w:val="5A6C739A"/>
    <w:rsid w:val="5A6DD30A"/>
    <w:rsid w:val="5A6E8F9F"/>
    <w:rsid w:val="5A70AB2A"/>
    <w:rsid w:val="5A74C1F3"/>
    <w:rsid w:val="5A75ACB1"/>
    <w:rsid w:val="5A79593F"/>
    <w:rsid w:val="5A7B7D8D"/>
    <w:rsid w:val="5A7C11E1"/>
    <w:rsid w:val="5A7FDDC7"/>
    <w:rsid w:val="5A8173C5"/>
    <w:rsid w:val="5A840B53"/>
    <w:rsid w:val="5A892872"/>
    <w:rsid w:val="5A89293B"/>
    <w:rsid w:val="5A8B51A9"/>
    <w:rsid w:val="5A8C3A5C"/>
    <w:rsid w:val="5A94C3CF"/>
    <w:rsid w:val="5A95F105"/>
    <w:rsid w:val="5A972634"/>
    <w:rsid w:val="5A9781ED"/>
    <w:rsid w:val="5A9D6840"/>
    <w:rsid w:val="5A9DB47C"/>
    <w:rsid w:val="5A9F634E"/>
    <w:rsid w:val="5AA39113"/>
    <w:rsid w:val="5AA76474"/>
    <w:rsid w:val="5AA88564"/>
    <w:rsid w:val="5AA8879E"/>
    <w:rsid w:val="5AAA2018"/>
    <w:rsid w:val="5AAA50FC"/>
    <w:rsid w:val="5AAA6D92"/>
    <w:rsid w:val="5AAC8330"/>
    <w:rsid w:val="5AACE283"/>
    <w:rsid w:val="5AB2A0BA"/>
    <w:rsid w:val="5AB2BD3B"/>
    <w:rsid w:val="5AB34062"/>
    <w:rsid w:val="5AB37E46"/>
    <w:rsid w:val="5AB4C66A"/>
    <w:rsid w:val="5ABACAAA"/>
    <w:rsid w:val="5ABCCBED"/>
    <w:rsid w:val="5ABFD9CD"/>
    <w:rsid w:val="5AC0E80D"/>
    <w:rsid w:val="5AC1DFB3"/>
    <w:rsid w:val="5AC6D815"/>
    <w:rsid w:val="5AC8FF83"/>
    <w:rsid w:val="5AC90C96"/>
    <w:rsid w:val="5ACA7849"/>
    <w:rsid w:val="5ACABD01"/>
    <w:rsid w:val="5ACBFCB5"/>
    <w:rsid w:val="5ACE640D"/>
    <w:rsid w:val="5ACEA4DA"/>
    <w:rsid w:val="5AD1FCBF"/>
    <w:rsid w:val="5AD3456E"/>
    <w:rsid w:val="5AD52F74"/>
    <w:rsid w:val="5AD85738"/>
    <w:rsid w:val="5AD97C5E"/>
    <w:rsid w:val="5ADC8561"/>
    <w:rsid w:val="5ADD9A8E"/>
    <w:rsid w:val="5AE167F2"/>
    <w:rsid w:val="5AE175A2"/>
    <w:rsid w:val="5AE54F8A"/>
    <w:rsid w:val="5AE68B4B"/>
    <w:rsid w:val="5AE924A1"/>
    <w:rsid w:val="5AEB84EA"/>
    <w:rsid w:val="5AEB94D3"/>
    <w:rsid w:val="5AEE7F13"/>
    <w:rsid w:val="5AEF3327"/>
    <w:rsid w:val="5AEF611F"/>
    <w:rsid w:val="5AF79A0E"/>
    <w:rsid w:val="5AFC12D1"/>
    <w:rsid w:val="5B007872"/>
    <w:rsid w:val="5B04D587"/>
    <w:rsid w:val="5B071492"/>
    <w:rsid w:val="5B082590"/>
    <w:rsid w:val="5B09E652"/>
    <w:rsid w:val="5B0DED50"/>
    <w:rsid w:val="5B0F4681"/>
    <w:rsid w:val="5B10C54F"/>
    <w:rsid w:val="5B119BEE"/>
    <w:rsid w:val="5B125024"/>
    <w:rsid w:val="5B130112"/>
    <w:rsid w:val="5B14F4E9"/>
    <w:rsid w:val="5B154CC0"/>
    <w:rsid w:val="5B1A25BA"/>
    <w:rsid w:val="5B1C0A12"/>
    <w:rsid w:val="5B279DCB"/>
    <w:rsid w:val="5B2851CB"/>
    <w:rsid w:val="5B2889A4"/>
    <w:rsid w:val="5B29A793"/>
    <w:rsid w:val="5B2BAA14"/>
    <w:rsid w:val="5B2BBFF0"/>
    <w:rsid w:val="5B2D4F48"/>
    <w:rsid w:val="5B33BA48"/>
    <w:rsid w:val="5B355855"/>
    <w:rsid w:val="5B3666CA"/>
    <w:rsid w:val="5B38CEAD"/>
    <w:rsid w:val="5B38CFB9"/>
    <w:rsid w:val="5B391AFA"/>
    <w:rsid w:val="5B3A6C52"/>
    <w:rsid w:val="5B40FDA3"/>
    <w:rsid w:val="5B44D5B4"/>
    <w:rsid w:val="5B4C3915"/>
    <w:rsid w:val="5B4C41E8"/>
    <w:rsid w:val="5B4EE390"/>
    <w:rsid w:val="5B4EFD8B"/>
    <w:rsid w:val="5B4F41A5"/>
    <w:rsid w:val="5B53E4D2"/>
    <w:rsid w:val="5B5558AC"/>
    <w:rsid w:val="5B56FB05"/>
    <w:rsid w:val="5B582D16"/>
    <w:rsid w:val="5B58C739"/>
    <w:rsid w:val="5B5A2C54"/>
    <w:rsid w:val="5B5AA0F6"/>
    <w:rsid w:val="5B5B6140"/>
    <w:rsid w:val="5B5FCFB8"/>
    <w:rsid w:val="5B616927"/>
    <w:rsid w:val="5B625413"/>
    <w:rsid w:val="5B62661C"/>
    <w:rsid w:val="5B65BC4C"/>
    <w:rsid w:val="5B65F167"/>
    <w:rsid w:val="5B67183B"/>
    <w:rsid w:val="5B6DFADF"/>
    <w:rsid w:val="5B6E9177"/>
    <w:rsid w:val="5B732B06"/>
    <w:rsid w:val="5B757DF3"/>
    <w:rsid w:val="5B7644D5"/>
    <w:rsid w:val="5B79C496"/>
    <w:rsid w:val="5B7BD2F3"/>
    <w:rsid w:val="5B7F9343"/>
    <w:rsid w:val="5B7FC4E1"/>
    <w:rsid w:val="5B83B8F3"/>
    <w:rsid w:val="5B85E3C1"/>
    <w:rsid w:val="5B882894"/>
    <w:rsid w:val="5B8B1A33"/>
    <w:rsid w:val="5B8C9B23"/>
    <w:rsid w:val="5B8CE6F2"/>
    <w:rsid w:val="5B909299"/>
    <w:rsid w:val="5B90EB9E"/>
    <w:rsid w:val="5B91DD9C"/>
    <w:rsid w:val="5B926A19"/>
    <w:rsid w:val="5B944CD4"/>
    <w:rsid w:val="5B9531A6"/>
    <w:rsid w:val="5B95E2E9"/>
    <w:rsid w:val="5B95E671"/>
    <w:rsid w:val="5B96CBCC"/>
    <w:rsid w:val="5B9A26EA"/>
    <w:rsid w:val="5B9B7351"/>
    <w:rsid w:val="5BA4EBF8"/>
    <w:rsid w:val="5BA5A773"/>
    <w:rsid w:val="5BA67479"/>
    <w:rsid w:val="5BA79196"/>
    <w:rsid w:val="5BAD9C4F"/>
    <w:rsid w:val="5BADCE41"/>
    <w:rsid w:val="5BADEC18"/>
    <w:rsid w:val="5BAE9A56"/>
    <w:rsid w:val="5BB0345F"/>
    <w:rsid w:val="5BB11B61"/>
    <w:rsid w:val="5BB33A55"/>
    <w:rsid w:val="5BB37A78"/>
    <w:rsid w:val="5BB6CB51"/>
    <w:rsid w:val="5BB6FADB"/>
    <w:rsid w:val="5BB8AE6C"/>
    <w:rsid w:val="5BBB0AF2"/>
    <w:rsid w:val="5BBBC2D9"/>
    <w:rsid w:val="5BBBC736"/>
    <w:rsid w:val="5BBBCD82"/>
    <w:rsid w:val="5BBD5A2E"/>
    <w:rsid w:val="5BBE6C62"/>
    <w:rsid w:val="5BC13A4A"/>
    <w:rsid w:val="5BC5A855"/>
    <w:rsid w:val="5BC6A09A"/>
    <w:rsid w:val="5BC87B20"/>
    <w:rsid w:val="5BC8DC34"/>
    <w:rsid w:val="5BCAA306"/>
    <w:rsid w:val="5BCFE786"/>
    <w:rsid w:val="5BD13A4A"/>
    <w:rsid w:val="5BD2F58D"/>
    <w:rsid w:val="5BD492F8"/>
    <w:rsid w:val="5BD62DFC"/>
    <w:rsid w:val="5BD660FB"/>
    <w:rsid w:val="5BD756F9"/>
    <w:rsid w:val="5BDA2650"/>
    <w:rsid w:val="5BDB0B75"/>
    <w:rsid w:val="5BDF4085"/>
    <w:rsid w:val="5BE0FCDB"/>
    <w:rsid w:val="5BE3554F"/>
    <w:rsid w:val="5BE8459A"/>
    <w:rsid w:val="5BE93838"/>
    <w:rsid w:val="5BEA22A6"/>
    <w:rsid w:val="5BED8D86"/>
    <w:rsid w:val="5BF2166D"/>
    <w:rsid w:val="5BF3DF94"/>
    <w:rsid w:val="5BF45D09"/>
    <w:rsid w:val="5BF4D11A"/>
    <w:rsid w:val="5BF6CA9D"/>
    <w:rsid w:val="5BF8F878"/>
    <w:rsid w:val="5BFCA23C"/>
    <w:rsid w:val="5C028A6F"/>
    <w:rsid w:val="5C039356"/>
    <w:rsid w:val="5C07CD50"/>
    <w:rsid w:val="5C09DFA0"/>
    <w:rsid w:val="5C0B83E3"/>
    <w:rsid w:val="5C0C068D"/>
    <w:rsid w:val="5C0E28C8"/>
    <w:rsid w:val="5C15BB82"/>
    <w:rsid w:val="5C17F25C"/>
    <w:rsid w:val="5C18304E"/>
    <w:rsid w:val="5C18887E"/>
    <w:rsid w:val="5C214B4A"/>
    <w:rsid w:val="5C2205D9"/>
    <w:rsid w:val="5C224250"/>
    <w:rsid w:val="5C26E9F9"/>
    <w:rsid w:val="5C294D56"/>
    <w:rsid w:val="5C2C9DA3"/>
    <w:rsid w:val="5C2F08FA"/>
    <w:rsid w:val="5C3066FF"/>
    <w:rsid w:val="5C334A28"/>
    <w:rsid w:val="5C350B33"/>
    <w:rsid w:val="5C3821ED"/>
    <w:rsid w:val="5C3834C1"/>
    <w:rsid w:val="5C3BF21D"/>
    <w:rsid w:val="5C3CEB60"/>
    <w:rsid w:val="5C41C9DE"/>
    <w:rsid w:val="5C436CAA"/>
    <w:rsid w:val="5C4BD290"/>
    <w:rsid w:val="5C4C0FFE"/>
    <w:rsid w:val="5C4D4FA9"/>
    <w:rsid w:val="5C4EE60F"/>
    <w:rsid w:val="5C4FDA6F"/>
    <w:rsid w:val="5C5172F2"/>
    <w:rsid w:val="5C51961D"/>
    <w:rsid w:val="5C55B015"/>
    <w:rsid w:val="5C5667FD"/>
    <w:rsid w:val="5C587D68"/>
    <w:rsid w:val="5C5E3AAC"/>
    <w:rsid w:val="5C5FC30C"/>
    <w:rsid w:val="5C601655"/>
    <w:rsid w:val="5C61237D"/>
    <w:rsid w:val="5C616229"/>
    <w:rsid w:val="5C629B6C"/>
    <w:rsid w:val="5C63280D"/>
    <w:rsid w:val="5C64757D"/>
    <w:rsid w:val="5C68816C"/>
    <w:rsid w:val="5C688DA1"/>
    <w:rsid w:val="5C6ABC75"/>
    <w:rsid w:val="5C6D8F20"/>
    <w:rsid w:val="5C6F95A0"/>
    <w:rsid w:val="5C6FA82B"/>
    <w:rsid w:val="5C70A51A"/>
    <w:rsid w:val="5C70EFBE"/>
    <w:rsid w:val="5C748B3E"/>
    <w:rsid w:val="5C74CF88"/>
    <w:rsid w:val="5C7846E3"/>
    <w:rsid w:val="5C79EF9D"/>
    <w:rsid w:val="5C7AEF87"/>
    <w:rsid w:val="5C7F795F"/>
    <w:rsid w:val="5C85160C"/>
    <w:rsid w:val="5C87675C"/>
    <w:rsid w:val="5C89D252"/>
    <w:rsid w:val="5C8A44CE"/>
    <w:rsid w:val="5C8B2A52"/>
    <w:rsid w:val="5C91B52B"/>
    <w:rsid w:val="5C9237C4"/>
    <w:rsid w:val="5C929839"/>
    <w:rsid w:val="5C931721"/>
    <w:rsid w:val="5C95F00D"/>
    <w:rsid w:val="5C98FFC3"/>
    <w:rsid w:val="5C9A993E"/>
    <w:rsid w:val="5C9AD03F"/>
    <w:rsid w:val="5C9E1726"/>
    <w:rsid w:val="5C9E81F1"/>
    <w:rsid w:val="5CA0BE9C"/>
    <w:rsid w:val="5CA42FB9"/>
    <w:rsid w:val="5CA4B7E7"/>
    <w:rsid w:val="5CA5A4CD"/>
    <w:rsid w:val="5CA78779"/>
    <w:rsid w:val="5CAB20F4"/>
    <w:rsid w:val="5CACF6CF"/>
    <w:rsid w:val="5CAFFB6D"/>
    <w:rsid w:val="5CB057E1"/>
    <w:rsid w:val="5CB49D44"/>
    <w:rsid w:val="5CB6F363"/>
    <w:rsid w:val="5CB759E1"/>
    <w:rsid w:val="5CBA984B"/>
    <w:rsid w:val="5CBC0990"/>
    <w:rsid w:val="5CBCD693"/>
    <w:rsid w:val="5CC19BBC"/>
    <w:rsid w:val="5CCC77DE"/>
    <w:rsid w:val="5CCD2F09"/>
    <w:rsid w:val="5CCDB92D"/>
    <w:rsid w:val="5CD110D3"/>
    <w:rsid w:val="5CD27203"/>
    <w:rsid w:val="5CD39A9B"/>
    <w:rsid w:val="5CD51FCC"/>
    <w:rsid w:val="5CD54AC0"/>
    <w:rsid w:val="5CDB06B1"/>
    <w:rsid w:val="5CDCB1FA"/>
    <w:rsid w:val="5CDD930D"/>
    <w:rsid w:val="5CDE7703"/>
    <w:rsid w:val="5CDFCB1C"/>
    <w:rsid w:val="5CE46EF4"/>
    <w:rsid w:val="5CE514DE"/>
    <w:rsid w:val="5CE55FBC"/>
    <w:rsid w:val="5CE5B654"/>
    <w:rsid w:val="5CE66B0C"/>
    <w:rsid w:val="5CE950FA"/>
    <w:rsid w:val="5CECC5E2"/>
    <w:rsid w:val="5CEE6ECF"/>
    <w:rsid w:val="5CEE90C1"/>
    <w:rsid w:val="5CEF64AE"/>
    <w:rsid w:val="5CF42919"/>
    <w:rsid w:val="5CF66CF8"/>
    <w:rsid w:val="5CFBCAFF"/>
    <w:rsid w:val="5CFED199"/>
    <w:rsid w:val="5D0009AC"/>
    <w:rsid w:val="5D0252E7"/>
    <w:rsid w:val="5D03CA40"/>
    <w:rsid w:val="5D0CBC4C"/>
    <w:rsid w:val="5D0DA03B"/>
    <w:rsid w:val="5D0F176B"/>
    <w:rsid w:val="5D0F20C0"/>
    <w:rsid w:val="5D15484D"/>
    <w:rsid w:val="5D163CE5"/>
    <w:rsid w:val="5D17517A"/>
    <w:rsid w:val="5D184085"/>
    <w:rsid w:val="5D1C7FEC"/>
    <w:rsid w:val="5D2210C2"/>
    <w:rsid w:val="5D221361"/>
    <w:rsid w:val="5D25BC2A"/>
    <w:rsid w:val="5D262DA4"/>
    <w:rsid w:val="5D28CDD5"/>
    <w:rsid w:val="5D2C4C6D"/>
    <w:rsid w:val="5D2DB790"/>
    <w:rsid w:val="5D2EFD56"/>
    <w:rsid w:val="5D314799"/>
    <w:rsid w:val="5D348A99"/>
    <w:rsid w:val="5D34ADE4"/>
    <w:rsid w:val="5D359CB6"/>
    <w:rsid w:val="5D38F81D"/>
    <w:rsid w:val="5D3CB4D2"/>
    <w:rsid w:val="5D3CFADC"/>
    <w:rsid w:val="5D3E7C27"/>
    <w:rsid w:val="5D3FA962"/>
    <w:rsid w:val="5D400232"/>
    <w:rsid w:val="5D410D2F"/>
    <w:rsid w:val="5D425D4D"/>
    <w:rsid w:val="5D465B19"/>
    <w:rsid w:val="5D490838"/>
    <w:rsid w:val="5D4A038A"/>
    <w:rsid w:val="5D4ACAB3"/>
    <w:rsid w:val="5D4B8D6F"/>
    <w:rsid w:val="5D4FA22A"/>
    <w:rsid w:val="5D500153"/>
    <w:rsid w:val="5D52A2CB"/>
    <w:rsid w:val="5D52CDE8"/>
    <w:rsid w:val="5D552CD8"/>
    <w:rsid w:val="5D560ACF"/>
    <w:rsid w:val="5D60EE8B"/>
    <w:rsid w:val="5D62093B"/>
    <w:rsid w:val="5D65283D"/>
    <w:rsid w:val="5D654491"/>
    <w:rsid w:val="5D6546F0"/>
    <w:rsid w:val="5D66A9EE"/>
    <w:rsid w:val="5D67D4A7"/>
    <w:rsid w:val="5D6CEFC0"/>
    <w:rsid w:val="5D6E9B74"/>
    <w:rsid w:val="5D7009EE"/>
    <w:rsid w:val="5D7081CC"/>
    <w:rsid w:val="5D73D802"/>
    <w:rsid w:val="5D775459"/>
    <w:rsid w:val="5D78796E"/>
    <w:rsid w:val="5D78C09F"/>
    <w:rsid w:val="5D7A96A2"/>
    <w:rsid w:val="5D7E29D4"/>
    <w:rsid w:val="5D7FD17E"/>
    <w:rsid w:val="5D806933"/>
    <w:rsid w:val="5D814FD5"/>
    <w:rsid w:val="5D83CAB6"/>
    <w:rsid w:val="5D840558"/>
    <w:rsid w:val="5D876BCA"/>
    <w:rsid w:val="5D88BBBB"/>
    <w:rsid w:val="5D8B1DF8"/>
    <w:rsid w:val="5D8C21E9"/>
    <w:rsid w:val="5D8E420B"/>
    <w:rsid w:val="5D8F7D48"/>
    <w:rsid w:val="5D93BE8B"/>
    <w:rsid w:val="5D946491"/>
    <w:rsid w:val="5D98B14B"/>
    <w:rsid w:val="5DA08B03"/>
    <w:rsid w:val="5DA3FA01"/>
    <w:rsid w:val="5DA53206"/>
    <w:rsid w:val="5DAA9122"/>
    <w:rsid w:val="5DAF676C"/>
    <w:rsid w:val="5DB0921A"/>
    <w:rsid w:val="5DB3753E"/>
    <w:rsid w:val="5DB61276"/>
    <w:rsid w:val="5DB72A05"/>
    <w:rsid w:val="5DB9C7B3"/>
    <w:rsid w:val="5DBEBEA8"/>
    <w:rsid w:val="5DC3223A"/>
    <w:rsid w:val="5DC7E996"/>
    <w:rsid w:val="5DC8C730"/>
    <w:rsid w:val="5DC92CFD"/>
    <w:rsid w:val="5DCDBF89"/>
    <w:rsid w:val="5DD13C09"/>
    <w:rsid w:val="5DD8563A"/>
    <w:rsid w:val="5DD89070"/>
    <w:rsid w:val="5DDB5C89"/>
    <w:rsid w:val="5DDB8537"/>
    <w:rsid w:val="5DDBF7AD"/>
    <w:rsid w:val="5DDE8FEA"/>
    <w:rsid w:val="5DE02AC2"/>
    <w:rsid w:val="5DE28CEE"/>
    <w:rsid w:val="5DE31EDD"/>
    <w:rsid w:val="5DE31F24"/>
    <w:rsid w:val="5DE4A48C"/>
    <w:rsid w:val="5DE61662"/>
    <w:rsid w:val="5DE8882B"/>
    <w:rsid w:val="5DE945DD"/>
    <w:rsid w:val="5DEC9C67"/>
    <w:rsid w:val="5DED4163"/>
    <w:rsid w:val="5DF3FBB8"/>
    <w:rsid w:val="5DF5972C"/>
    <w:rsid w:val="5DF6D252"/>
    <w:rsid w:val="5DF7175C"/>
    <w:rsid w:val="5DF9B763"/>
    <w:rsid w:val="5DFA0156"/>
    <w:rsid w:val="5DFC7125"/>
    <w:rsid w:val="5DFF1E76"/>
    <w:rsid w:val="5DFFBDD7"/>
    <w:rsid w:val="5E01E2B3"/>
    <w:rsid w:val="5E02DC5C"/>
    <w:rsid w:val="5E05D791"/>
    <w:rsid w:val="5E09902C"/>
    <w:rsid w:val="5E0C090D"/>
    <w:rsid w:val="5E0C8B0C"/>
    <w:rsid w:val="5E0CF80A"/>
    <w:rsid w:val="5E11811B"/>
    <w:rsid w:val="5E144005"/>
    <w:rsid w:val="5E159054"/>
    <w:rsid w:val="5E16E5D2"/>
    <w:rsid w:val="5E18ADBD"/>
    <w:rsid w:val="5E1DBDD5"/>
    <w:rsid w:val="5E1F693F"/>
    <w:rsid w:val="5E207616"/>
    <w:rsid w:val="5E22F71E"/>
    <w:rsid w:val="5E256ABC"/>
    <w:rsid w:val="5E28D012"/>
    <w:rsid w:val="5E2B7050"/>
    <w:rsid w:val="5E2DFEAD"/>
    <w:rsid w:val="5E2ED2D6"/>
    <w:rsid w:val="5E2FAE93"/>
    <w:rsid w:val="5E2FC09E"/>
    <w:rsid w:val="5E39632C"/>
    <w:rsid w:val="5E39ABDD"/>
    <w:rsid w:val="5E4299D7"/>
    <w:rsid w:val="5E42C7B5"/>
    <w:rsid w:val="5E451953"/>
    <w:rsid w:val="5E4915AD"/>
    <w:rsid w:val="5E4B7E2C"/>
    <w:rsid w:val="5E4F96B4"/>
    <w:rsid w:val="5E51E541"/>
    <w:rsid w:val="5E535EBC"/>
    <w:rsid w:val="5E54063B"/>
    <w:rsid w:val="5E54B0AB"/>
    <w:rsid w:val="5E57C0EF"/>
    <w:rsid w:val="5E587BDC"/>
    <w:rsid w:val="5E59DC1E"/>
    <w:rsid w:val="5E5C404C"/>
    <w:rsid w:val="5E602A66"/>
    <w:rsid w:val="5E604654"/>
    <w:rsid w:val="5E6288EB"/>
    <w:rsid w:val="5E62F8FD"/>
    <w:rsid w:val="5E63E214"/>
    <w:rsid w:val="5E6621F8"/>
    <w:rsid w:val="5E6681CC"/>
    <w:rsid w:val="5E6D1B10"/>
    <w:rsid w:val="5E719CD6"/>
    <w:rsid w:val="5E764B5B"/>
    <w:rsid w:val="5E771D00"/>
    <w:rsid w:val="5E7CBE5E"/>
    <w:rsid w:val="5E809773"/>
    <w:rsid w:val="5E823C36"/>
    <w:rsid w:val="5E840016"/>
    <w:rsid w:val="5E886354"/>
    <w:rsid w:val="5E88D2C5"/>
    <w:rsid w:val="5E8D457F"/>
    <w:rsid w:val="5E8DAF70"/>
    <w:rsid w:val="5E91C5B0"/>
    <w:rsid w:val="5E966347"/>
    <w:rsid w:val="5E96C9C8"/>
    <w:rsid w:val="5E9767EF"/>
    <w:rsid w:val="5E9B17D6"/>
    <w:rsid w:val="5E9BD758"/>
    <w:rsid w:val="5E9C1885"/>
    <w:rsid w:val="5E9D61B6"/>
    <w:rsid w:val="5EA2D3CC"/>
    <w:rsid w:val="5EA6C0E9"/>
    <w:rsid w:val="5EA6DDDE"/>
    <w:rsid w:val="5EA94977"/>
    <w:rsid w:val="5EAA12E3"/>
    <w:rsid w:val="5EABA94F"/>
    <w:rsid w:val="5EABAA84"/>
    <w:rsid w:val="5EABE917"/>
    <w:rsid w:val="5EAC632B"/>
    <w:rsid w:val="5EB4A2EE"/>
    <w:rsid w:val="5EB79DC4"/>
    <w:rsid w:val="5EB8504D"/>
    <w:rsid w:val="5EB9066D"/>
    <w:rsid w:val="5EB9592B"/>
    <w:rsid w:val="5EBBF008"/>
    <w:rsid w:val="5EBD78B1"/>
    <w:rsid w:val="5EC0DB3E"/>
    <w:rsid w:val="5EC2D7C7"/>
    <w:rsid w:val="5EC56449"/>
    <w:rsid w:val="5EC6C76E"/>
    <w:rsid w:val="5EC8A759"/>
    <w:rsid w:val="5ED19E62"/>
    <w:rsid w:val="5ED3EB04"/>
    <w:rsid w:val="5ED4D9D7"/>
    <w:rsid w:val="5ED6624A"/>
    <w:rsid w:val="5EDFB6BF"/>
    <w:rsid w:val="5EE18887"/>
    <w:rsid w:val="5EE3FD4D"/>
    <w:rsid w:val="5EE81762"/>
    <w:rsid w:val="5EEB841B"/>
    <w:rsid w:val="5EEC1CBE"/>
    <w:rsid w:val="5EECE1FD"/>
    <w:rsid w:val="5EF1FD4C"/>
    <w:rsid w:val="5EF3F05A"/>
    <w:rsid w:val="5EF7BE53"/>
    <w:rsid w:val="5EF86DE7"/>
    <w:rsid w:val="5EFB392C"/>
    <w:rsid w:val="5EFDAF20"/>
    <w:rsid w:val="5EFF0763"/>
    <w:rsid w:val="5F032911"/>
    <w:rsid w:val="5F03A499"/>
    <w:rsid w:val="5F05069D"/>
    <w:rsid w:val="5F078848"/>
    <w:rsid w:val="5F07C62F"/>
    <w:rsid w:val="5F0836C3"/>
    <w:rsid w:val="5F084398"/>
    <w:rsid w:val="5F09E4E7"/>
    <w:rsid w:val="5F09E731"/>
    <w:rsid w:val="5F0DFCBB"/>
    <w:rsid w:val="5F0F02AE"/>
    <w:rsid w:val="5F112D11"/>
    <w:rsid w:val="5F115180"/>
    <w:rsid w:val="5F120B13"/>
    <w:rsid w:val="5F18E013"/>
    <w:rsid w:val="5F192924"/>
    <w:rsid w:val="5F198582"/>
    <w:rsid w:val="5F1AA386"/>
    <w:rsid w:val="5F1D96CB"/>
    <w:rsid w:val="5F20CF8C"/>
    <w:rsid w:val="5F21196B"/>
    <w:rsid w:val="5F22208E"/>
    <w:rsid w:val="5F26000C"/>
    <w:rsid w:val="5F282635"/>
    <w:rsid w:val="5F286B28"/>
    <w:rsid w:val="5F2D4260"/>
    <w:rsid w:val="5F2E1224"/>
    <w:rsid w:val="5F2F7D36"/>
    <w:rsid w:val="5F312A60"/>
    <w:rsid w:val="5F33498D"/>
    <w:rsid w:val="5F3705BC"/>
    <w:rsid w:val="5F3984F9"/>
    <w:rsid w:val="5F3F0A3D"/>
    <w:rsid w:val="5F3F1B0B"/>
    <w:rsid w:val="5F407C34"/>
    <w:rsid w:val="5F42CDDA"/>
    <w:rsid w:val="5F4532E2"/>
    <w:rsid w:val="5F4AF4E6"/>
    <w:rsid w:val="5F4B6888"/>
    <w:rsid w:val="5F4E0A62"/>
    <w:rsid w:val="5F54682B"/>
    <w:rsid w:val="5F548978"/>
    <w:rsid w:val="5F550247"/>
    <w:rsid w:val="5F572176"/>
    <w:rsid w:val="5F5763A8"/>
    <w:rsid w:val="5F596E0F"/>
    <w:rsid w:val="5F5D836F"/>
    <w:rsid w:val="5F63013D"/>
    <w:rsid w:val="5F64470E"/>
    <w:rsid w:val="5F65BF9B"/>
    <w:rsid w:val="5F689614"/>
    <w:rsid w:val="5F690AAA"/>
    <w:rsid w:val="5F6FA68A"/>
    <w:rsid w:val="5F732EC6"/>
    <w:rsid w:val="5F7730DF"/>
    <w:rsid w:val="5F7738C2"/>
    <w:rsid w:val="5F776935"/>
    <w:rsid w:val="5F7799FA"/>
    <w:rsid w:val="5F780EBF"/>
    <w:rsid w:val="5F79B425"/>
    <w:rsid w:val="5F82F2B6"/>
    <w:rsid w:val="5F82F5B7"/>
    <w:rsid w:val="5F85A25F"/>
    <w:rsid w:val="5F87034C"/>
    <w:rsid w:val="5F8AF642"/>
    <w:rsid w:val="5F8BD455"/>
    <w:rsid w:val="5F8BD604"/>
    <w:rsid w:val="5F93AAF7"/>
    <w:rsid w:val="5F93ED8F"/>
    <w:rsid w:val="5F957AF1"/>
    <w:rsid w:val="5F96166E"/>
    <w:rsid w:val="5F98B034"/>
    <w:rsid w:val="5F9A9F92"/>
    <w:rsid w:val="5F9DCF9D"/>
    <w:rsid w:val="5F9DDDCE"/>
    <w:rsid w:val="5F9DF4FF"/>
    <w:rsid w:val="5F9DF911"/>
    <w:rsid w:val="5FA1FE6C"/>
    <w:rsid w:val="5FA26DB2"/>
    <w:rsid w:val="5FA37BC3"/>
    <w:rsid w:val="5FA73FB0"/>
    <w:rsid w:val="5FA85E1B"/>
    <w:rsid w:val="5FA8817E"/>
    <w:rsid w:val="5FAB6548"/>
    <w:rsid w:val="5FAF3910"/>
    <w:rsid w:val="5FAF5B5E"/>
    <w:rsid w:val="5FB58914"/>
    <w:rsid w:val="5FB5BA2D"/>
    <w:rsid w:val="5FB71156"/>
    <w:rsid w:val="5FB9923F"/>
    <w:rsid w:val="5FB9CECE"/>
    <w:rsid w:val="5FBBE356"/>
    <w:rsid w:val="5FBEFD5F"/>
    <w:rsid w:val="5FC02048"/>
    <w:rsid w:val="5FC4E809"/>
    <w:rsid w:val="5FC5273E"/>
    <w:rsid w:val="5FC75C95"/>
    <w:rsid w:val="5FCA93F2"/>
    <w:rsid w:val="5FCB16E6"/>
    <w:rsid w:val="5FCEF96B"/>
    <w:rsid w:val="5FCF8B5B"/>
    <w:rsid w:val="5FCFF527"/>
    <w:rsid w:val="5FD04DA3"/>
    <w:rsid w:val="5FD0C9A2"/>
    <w:rsid w:val="5FD0CAA9"/>
    <w:rsid w:val="5FD56567"/>
    <w:rsid w:val="5FD5D5E0"/>
    <w:rsid w:val="5FD736F3"/>
    <w:rsid w:val="5FD76724"/>
    <w:rsid w:val="5FD82FD8"/>
    <w:rsid w:val="5FDA3D54"/>
    <w:rsid w:val="5FE5358B"/>
    <w:rsid w:val="5FEB6BDA"/>
    <w:rsid w:val="5FEDB366"/>
    <w:rsid w:val="5FFA68BC"/>
    <w:rsid w:val="5FFB1F01"/>
    <w:rsid w:val="5FFBB025"/>
    <w:rsid w:val="5FFBB392"/>
    <w:rsid w:val="5FFEE9A4"/>
    <w:rsid w:val="60004E08"/>
    <w:rsid w:val="60044A13"/>
    <w:rsid w:val="60049B7C"/>
    <w:rsid w:val="600A9BF9"/>
    <w:rsid w:val="600AF344"/>
    <w:rsid w:val="600C717F"/>
    <w:rsid w:val="600DE2BD"/>
    <w:rsid w:val="600FFBAF"/>
    <w:rsid w:val="60183AA9"/>
    <w:rsid w:val="60187F9F"/>
    <w:rsid w:val="601A348A"/>
    <w:rsid w:val="601CB035"/>
    <w:rsid w:val="601E4088"/>
    <w:rsid w:val="60205773"/>
    <w:rsid w:val="602201EC"/>
    <w:rsid w:val="6027E8D7"/>
    <w:rsid w:val="6028DEB7"/>
    <w:rsid w:val="60296E16"/>
    <w:rsid w:val="60299AEC"/>
    <w:rsid w:val="602AB97F"/>
    <w:rsid w:val="602B807D"/>
    <w:rsid w:val="602B8CD4"/>
    <w:rsid w:val="602D2304"/>
    <w:rsid w:val="602FFEC7"/>
    <w:rsid w:val="6035BD7F"/>
    <w:rsid w:val="60366161"/>
    <w:rsid w:val="6036CFE6"/>
    <w:rsid w:val="603AA5C3"/>
    <w:rsid w:val="603B9CBC"/>
    <w:rsid w:val="60432DC5"/>
    <w:rsid w:val="60436333"/>
    <w:rsid w:val="6043CF6F"/>
    <w:rsid w:val="604592FE"/>
    <w:rsid w:val="60465982"/>
    <w:rsid w:val="6048B253"/>
    <w:rsid w:val="6049314F"/>
    <w:rsid w:val="604D67FC"/>
    <w:rsid w:val="60539A82"/>
    <w:rsid w:val="60575E38"/>
    <w:rsid w:val="605AA89E"/>
    <w:rsid w:val="605BCC86"/>
    <w:rsid w:val="605D718F"/>
    <w:rsid w:val="605D7D8F"/>
    <w:rsid w:val="6061EDEC"/>
    <w:rsid w:val="6064A0BD"/>
    <w:rsid w:val="6064C601"/>
    <w:rsid w:val="60662A02"/>
    <w:rsid w:val="606C9C2E"/>
    <w:rsid w:val="606CC41C"/>
    <w:rsid w:val="606D0D1E"/>
    <w:rsid w:val="606D7AD0"/>
    <w:rsid w:val="606FEDD1"/>
    <w:rsid w:val="60709D36"/>
    <w:rsid w:val="6071BCDF"/>
    <w:rsid w:val="6075247F"/>
    <w:rsid w:val="607EC0BA"/>
    <w:rsid w:val="607F29A2"/>
    <w:rsid w:val="607FDBA8"/>
    <w:rsid w:val="6080D62F"/>
    <w:rsid w:val="6087FD73"/>
    <w:rsid w:val="608EF866"/>
    <w:rsid w:val="608FCB2C"/>
    <w:rsid w:val="6093CC57"/>
    <w:rsid w:val="60970F59"/>
    <w:rsid w:val="609745EA"/>
    <w:rsid w:val="6097E206"/>
    <w:rsid w:val="60991CD9"/>
    <w:rsid w:val="6099D039"/>
    <w:rsid w:val="609B6C05"/>
    <w:rsid w:val="609B959E"/>
    <w:rsid w:val="609CFCCE"/>
    <w:rsid w:val="609DA1EB"/>
    <w:rsid w:val="609DA5C9"/>
    <w:rsid w:val="60A86C19"/>
    <w:rsid w:val="60A90D68"/>
    <w:rsid w:val="60A9CBD2"/>
    <w:rsid w:val="60AA3A25"/>
    <w:rsid w:val="60ACD07F"/>
    <w:rsid w:val="60ACE2A8"/>
    <w:rsid w:val="60B074EA"/>
    <w:rsid w:val="60B2414A"/>
    <w:rsid w:val="60B80E7B"/>
    <w:rsid w:val="60B8A1DD"/>
    <w:rsid w:val="60BC357A"/>
    <w:rsid w:val="60BC8DFA"/>
    <w:rsid w:val="60C0F6D7"/>
    <w:rsid w:val="60C27BDD"/>
    <w:rsid w:val="60C4C40E"/>
    <w:rsid w:val="60C6A6C8"/>
    <w:rsid w:val="60CC7F98"/>
    <w:rsid w:val="60D76121"/>
    <w:rsid w:val="60D9F528"/>
    <w:rsid w:val="60DE5253"/>
    <w:rsid w:val="60DE7107"/>
    <w:rsid w:val="60E069AC"/>
    <w:rsid w:val="60E39F6B"/>
    <w:rsid w:val="60E487A1"/>
    <w:rsid w:val="60E6E28C"/>
    <w:rsid w:val="60E901CC"/>
    <w:rsid w:val="60EBE26E"/>
    <w:rsid w:val="60EBE52A"/>
    <w:rsid w:val="60EEA4F5"/>
    <w:rsid w:val="60EEC540"/>
    <w:rsid w:val="60F140D7"/>
    <w:rsid w:val="60F1D575"/>
    <w:rsid w:val="60F65476"/>
    <w:rsid w:val="60F834D7"/>
    <w:rsid w:val="60F86ABF"/>
    <w:rsid w:val="60F960D3"/>
    <w:rsid w:val="60FBC253"/>
    <w:rsid w:val="60FF160D"/>
    <w:rsid w:val="61069500"/>
    <w:rsid w:val="61080388"/>
    <w:rsid w:val="6108A293"/>
    <w:rsid w:val="610A8E0B"/>
    <w:rsid w:val="610C500B"/>
    <w:rsid w:val="610C8F8B"/>
    <w:rsid w:val="61145CA2"/>
    <w:rsid w:val="6119F3ED"/>
    <w:rsid w:val="611C6800"/>
    <w:rsid w:val="611F4CA4"/>
    <w:rsid w:val="61200AE7"/>
    <w:rsid w:val="61216538"/>
    <w:rsid w:val="61232BE7"/>
    <w:rsid w:val="61252D65"/>
    <w:rsid w:val="612672D6"/>
    <w:rsid w:val="612757C1"/>
    <w:rsid w:val="6127756B"/>
    <w:rsid w:val="61278079"/>
    <w:rsid w:val="6127E916"/>
    <w:rsid w:val="6136A49E"/>
    <w:rsid w:val="6138A6BD"/>
    <w:rsid w:val="6138BDC6"/>
    <w:rsid w:val="613B7AB3"/>
    <w:rsid w:val="613C81C5"/>
    <w:rsid w:val="613E6649"/>
    <w:rsid w:val="613FCD28"/>
    <w:rsid w:val="614098D6"/>
    <w:rsid w:val="6141F4F2"/>
    <w:rsid w:val="614489FD"/>
    <w:rsid w:val="614498CC"/>
    <w:rsid w:val="6146FF08"/>
    <w:rsid w:val="614F8199"/>
    <w:rsid w:val="6150AD81"/>
    <w:rsid w:val="6152E36B"/>
    <w:rsid w:val="61535E35"/>
    <w:rsid w:val="6153639A"/>
    <w:rsid w:val="6156D416"/>
    <w:rsid w:val="615805FD"/>
    <w:rsid w:val="6158CB12"/>
    <w:rsid w:val="615BAEEC"/>
    <w:rsid w:val="615C2BF6"/>
    <w:rsid w:val="616065BC"/>
    <w:rsid w:val="61625874"/>
    <w:rsid w:val="61626E61"/>
    <w:rsid w:val="6165117A"/>
    <w:rsid w:val="616DB3E6"/>
    <w:rsid w:val="616E85E6"/>
    <w:rsid w:val="61720E67"/>
    <w:rsid w:val="6172C3A9"/>
    <w:rsid w:val="61778899"/>
    <w:rsid w:val="61778930"/>
    <w:rsid w:val="617A28C8"/>
    <w:rsid w:val="617A39A9"/>
    <w:rsid w:val="617A7888"/>
    <w:rsid w:val="617B020C"/>
    <w:rsid w:val="6180CC15"/>
    <w:rsid w:val="618191A8"/>
    <w:rsid w:val="61878261"/>
    <w:rsid w:val="6188FEBE"/>
    <w:rsid w:val="6189B6BD"/>
    <w:rsid w:val="618A2CAB"/>
    <w:rsid w:val="618EDDBB"/>
    <w:rsid w:val="6190F4ED"/>
    <w:rsid w:val="61928363"/>
    <w:rsid w:val="6193044A"/>
    <w:rsid w:val="61950359"/>
    <w:rsid w:val="619C06D7"/>
    <w:rsid w:val="619CBBC1"/>
    <w:rsid w:val="619D6E19"/>
    <w:rsid w:val="619D71A9"/>
    <w:rsid w:val="61A2671A"/>
    <w:rsid w:val="61A8603F"/>
    <w:rsid w:val="61ACA134"/>
    <w:rsid w:val="61B00C47"/>
    <w:rsid w:val="61B18DF8"/>
    <w:rsid w:val="61B6493F"/>
    <w:rsid w:val="61B6E108"/>
    <w:rsid w:val="61B7FF3D"/>
    <w:rsid w:val="61BE743F"/>
    <w:rsid w:val="61BED69E"/>
    <w:rsid w:val="61C1FF54"/>
    <w:rsid w:val="61CA22FA"/>
    <w:rsid w:val="61CC327E"/>
    <w:rsid w:val="61CC7CE4"/>
    <w:rsid w:val="61CD31A9"/>
    <w:rsid w:val="61CD6162"/>
    <w:rsid w:val="61CE29E7"/>
    <w:rsid w:val="61CF91DE"/>
    <w:rsid w:val="61D27B36"/>
    <w:rsid w:val="61D37B8D"/>
    <w:rsid w:val="61D9C4D8"/>
    <w:rsid w:val="61DA2E01"/>
    <w:rsid w:val="61E034C6"/>
    <w:rsid w:val="61E61232"/>
    <w:rsid w:val="61E90C60"/>
    <w:rsid w:val="61E9AA1D"/>
    <w:rsid w:val="61EAA2D0"/>
    <w:rsid w:val="61F466FD"/>
    <w:rsid w:val="61F4A1AC"/>
    <w:rsid w:val="61F54F22"/>
    <w:rsid w:val="61F6DA9A"/>
    <w:rsid w:val="61F73CFC"/>
    <w:rsid w:val="61F9ED44"/>
    <w:rsid w:val="61FA1080"/>
    <w:rsid w:val="61FB0DAB"/>
    <w:rsid w:val="61FBE78A"/>
    <w:rsid w:val="61FF5132"/>
    <w:rsid w:val="620594F8"/>
    <w:rsid w:val="620A2262"/>
    <w:rsid w:val="620ED8E8"/>
    <w:rsid w:val="62104AD5"/>
    <w:rsid w:val="6212C1C5"/>
    <w:rsid w:val="62132E43"/>
    <w:rsid w:val="6213A828"/>
    <w:rsid w:val="6215C297"/>
    <w:rsid w:val="6217D0BD"/>
    <w:rsid w:val="621E11C1"/>
    <w:rsid w:val="6221FC2C"/>
    <w:rsid w:val="62220AE9"/>
    <w:rsid w:val="6225551A"/>
    <w:rsid w:val="62285225"/>
    <w:rsid w:val="62296F3E"/>
    <w:rsid w:val="622FBB84"/>
    <w:rsid w:val="623219EC"/>
    <w:rsid w:val="623554CE"/>
    <w:rsid w:val="6239838C"/>
    <w:rsid w:val="623A75A3"/>
    <w:rsid w:val="623F4F41"/>
    <w:rsid w:val="6241190E"/>
    <w:rsid w:val="62443006"/>
    <w:rsid w:val="6244B687"/>
    <w:rsid w:val="62464697"/>
    <w:rsid w:val="624B68D6"/>
    <w:rsid w:val="624C5037"/>
    <w:rsid w:val="624E12C9"/>
    <w:rsid w:val="624FE07C"/>
    <w:rsid w:val="62506111"/>
    <w:rsid w:val="62540A58"/>
    <w:rsid w:val="6256804E"/>
    <w:rsid w:val="62573B54"/>
    <w:rsid w:val="6259C31E"/>
    <w:rsid w:val="625AF38A"/>
    <w:rsid w:val="625CA26D"/>
    <w:rsid w:val="625E18C6"/>
    <w:rsid w:val="62637104"/>
    <w:rsid w:val="6265DE6B"/>
    <w:rsid w:val="62683639"/>
    <w:rsid w:val="62697C27"/>
    <w:rsid w:val="626BEA81"/>
    <w:rsid w:val="626C23CB"/>
    <w:rsid w:val="626CBD11"/>
    <w:rsid w:val="626DAD96"/>
    <w:rsid w:val="626F201A"/>
    <w:rsid w:val="626F4CF0"/>
    <w:rsid w:val="626FE4AE"/>
    <w:rsid w:val="6271E51D"/>
    <w:rsid w:val="62741355"/>
    <w:rsid w:val="6274184E"/>
    <w:rsid w:val="62756A94"/>
    <w:rsid w:val="62777862"/>
    <w:rsid w:val="627AD967"/>
    <w:rsid w:val="627AF2CC"/>
    <w:rsid w:val="627D45CC"/>
    <w:rsid w:val="627E657E"/>
    <w:rsid w:val="627F709F"/>
    <w:rsid w:val="62850BB6"/>
    <w:rsid w:val="628983BD"/>
    <w:rsid w:val="628A1331"/>
    <w:rsid w:val="628AEE3C"/>
    <w:rsid w:val="628AFE49"/>
    <w:rsid w:val="629049C8"/>
    <w:rsid w:val="6292934D"/>
    <w:rsid w:val="6293FBB5"/>
    <w:rsid w:val="62940672"/>
    <w:rsid w:val="6296164C"/>
    <w:rsid w:val="6296E4A0"/>
    <w:rsid w:val="629803F1"/>
    <w:rsid w:val="6299E27F"/>
    <w:rsid w:val="629BD430"/>
    <w:rsid w:val="629CA81A"/>
    <w:rsid w:val="629D7939"/>
    <w:rsid w:val="62A2CFCB"/>
    <w:rsid w:val="62A48903"/>
    <w:rsid w:val="62A9582E"/>
    <w:rsid w:val="62AE6F95"/>
    <w:rsid w:val="62AEB51E"/>
    <w:rsid w:val="62B14492"/>
    <w:rsid w:val="62B30218"/>
    <w:rsid w:val="62B73D1C"/>
    <w:rsid w:val="62B763E7"/>
    <w:rsid w:val="62BA9B92"/>
    <w:rsid w:val="62BB5D89"/>
    <w:rsid w:val="62BCF357"/>
    <w:rsid w:val="62BF16E9"/>
    <w:rsid w:val="62C3698E"/>
    <w:rsid w:val="62C49C9E"/>
    <w:rsid w:val="62C4AD91"/>
    <w:rsid w:val="62C75ED3"/>
    <w:rsid w:val="62CAC051"/>
    <w:rsid w:val="62CC0FD5"/>
    <w:rsid w:val="62CCE986"/>
    <w:rsid w:val="62CD03DF"/>
    <w:rsid w:val="62CD62AB"/>
    <w:rsid w:val="62CEC9A5"/>
    <w:rsid w:val="62CF7AB1"/>
    <w:rsid w:val="62CFBF78"/>
    <w:rsid w:val="62D1C829"/>
    <w:rsid w:val="62D1FFD5"/>
    <w:rsid w:val="62D4DE15"/>
    <w:rsid w:val="62D7D9D6"/>
    <w:rsid w:val="62D85E2A"/>
    <w:rsid w:val="62DF9671"/>
    <w:rsid w:val="62E61117"/>
    <w:rsid w:val="62E7D7C9"/>
    <w:rsid w:val="62EA0011"/>
    <w:rsid w:val="62EE951B"/>
    <w:rsid w:val="62EF861C"/>
    <w:rsid w:val="62F0A478"/>
    <w:rsid w:val="62F3C0CE"/>
    <w:rsid w:val="62FC04A6"/>
    <w:rsid w:val="62FCD39B"/>
    <w:rsid w:val="62FCF68B"/>
    <w:rsid w:val="630064BD"/>
    <w:rsid w:val="630151AF"/>
    <w:rsid w:val="6302C519"/>
    <w:rsid w:val="6307C25F"/>
    <w:rsid w:val="6307CE07"/>
    <w:rsid w:val="630B78AA"/>
    <w:rsid w:val="630C1F4B"/>
    <w:rsid w:val="630C2732"/>
    <w:rsid w:val="630DA878"/>
    <w:rsid w:val="630F012C"/>
    <w:rsid w:val="6312DE98"/>
    <w:rsid w:val="6313F331"/>
    <w:rsid w:val="63163ECC"/>
    <w:rsid w:val="631CAD38"/>
    <w:rsid w:val="631D31A7"/>
    <w:rsid w:val="632114CB"/>
    <w:rsid w:val="6321E3D0"/>
    <w:rsid w:val="63233F1D"/>
    <w:rsid w:val="63264279"/>
    <w:rsid w:val="63297544"/>
    <w:rsid w:val="632B32CD"/>
    <w:rsid w:val="632F82CE"/>
    <w:rsid w:val="63308749"/>
    <w:rsid w:val="63345423"/>
    <w:rsid w:val="63396994"/>
    <w:rsid w:val="633C20EC"/>
    <w:rsid w:val="633E3C6D"/>
    <w:rsid w:val="6340BA17"/>
    <w:rsid w:val="6345E708"/>
    <w:rsid w:val="634C2FC4"/>
    <w:rsid w:val="634D2F64"/>
    <w:rsid w:val="63545662"/>
    <w:rsid w:val="6354D134"/>
    <w:rsid w:val="63551B69"/>
    <w:rsid w:val="63553E4A"/>
    <w:rsid w:val="6356FAAE"/>
    <w:rsid w:val="635737AE"/>
    <w:rsid w:val="635F12A0"/>
    <w:rsid w:val="6360B1A1"/>
    <w:rsid w:val="6360C0FA"/>
    <w:rsid w:val="636155CA"/>
    <w:rsid w:val="63686A71"/>
    <w:rsid w:val="636B118C"/>
    <w:rsid w:val="636B4525"/>
    <w:rsid w:val="636B6CD4"/>
    <w:rsid w:val="637073DF"/>
    <w:rsid w:val="637079C2"/>
    <w:rsid w:val="6372FE99"/>
    <w:rsid w:val="637456E5"/>
    <w:rsid w:val="637530E3"/>
    <w:rsid w:val="637E0994"/>
    <w:rsid w:val="6382279F"/>
    <w:rsid w:val="63845962"/>
    <w:rsid w:val="63857C61"/>
    <w:rsid w:val="6386C042"/>
    <w:rsid w:val="6388A9C5"/>
    <w:rsid w:val="638C2A4C"/>
    <w:rsid w:val="63906637"/>
    <w:rsid w:val="6390E51E"/>
    <w:rsid w:val="63925435"/>
    <w:rsid w:val="6393DDA2"/>
    <w:rsid w:val="639A6F08"/>
    <w:rsid w:val="639CCD36"/>
    <w:rsid w:val="639CD322"/>
    <w:rsid w:val="63A23D76"/>
    <w:rsid w:val="63A4C983"/>
    <w:rsid w:val="63A5D8F6"/>
    <w:rsid w:val="63AB8F59"/>
    <w:rsid w:val="63B2D967"/>
    <w:rsid w:val="63B4DF4B"/>
    <w:rsid w:val="63B72C80"/>
    <w:rsid w:val="63B9869A"/>
    <w:rsid w:val="63BC8D8E"/>
    <w:rsid w:val="63C042C0"/>
    <w:rsid w:val="63CF10D1"/>
    <w:rsid w:val="63D0BC83"/>
    <w:rsid w:val="63DB8EB0"/>
    <w:rsid w:val="63E0D097"/>
    <w:rsid w:val="63E18D22"/>
    <w:rsid w:val="63E2567A"/>
    <w:rsid w:val="63E3830B"/>
    <w:rsid w:val="63E43D20"/>
    <w:rsid w:val="63E7881C"/>
    <w:rsid w:val="63E8E97B"/>
    <w:rsid w:val="63E90D57"/>
    <w:rsid w:val="63ED402A"/>
    <w:rsid w:val="63EDB13D"/>
    <w:rsid w:val="63F28D95"/>
    <w:rsid w:val="63F49BE6"/>
    <w:rsid w:val="63F49F1A"/>
    <w:rsid w:val="63F4CBCA"/>
    <w:rsid w:val="63F554C7"/>
    <w:rsid w:val="63F7B46B"/>
    <w:rsid w:val="63FA5B98"/>
    <w:rsid w:val="63FF453F"/>
    <w:rsid w:val="63FF8933"/>
    <w:rsid w:val="64025B7C"/>
    <w:rsid w:val="640A74A0"/>
    <w:rsid w:val="640AB1A7"/>
    <w:rsid w:val="64107593"/>
    <w:rsid w:val="641112B0"/>
    <w:rsid w:val="6411D61C"/>
    <w:rsid w:val="6414EC7B"/>
    <w:rsid w:val="64151744"/>
    <w:rsid w:val="64153F71"/>
    <w:rsid w:val="6416BFE1"/>
    <w:rsid w:val="6416E324"/>
    <w:rsid w:val="641A8B19"/>
    <w:rsid w:val="64207CE1"/>
    <w:rsid w:val="6421025F"/>
    <w:rsid w:val="64224CF0"/>
    <w:rsid w:val="64225836"/>
    <w:rsid w:val="642302BA"/>
    <w:rsid w:val="642956B0"/>
    <w:rsid w:val="642B9860"/>
    <w:rsid w:val="642E63AE"/>
    <w:rsid w:val="642FAD20"/>
    <w:rsid w:val="6431A74E"/>
    <w:rsid w:val="64320AAC"/>
    <w:rsid w:val="643C0D8D"/>
    <w:rsid w:val="643D6FD4"/>
    <w:rsid w:val="643DFED9"/>
    <w:rsid w:val="6440D101"/>
    <w:rsid w:val="6442E065"/>
    <w:rsid w:val="64443708"/>
    <w:rsid w:val="644575EC"/>
    <w:rsid w:val="6449D16A"/>
    <w:rsid w:val="644EAA39"/>
    <w:rsid w:val="644FA9A7"/>
    <w:rsid w:val="64505A4F"/>
    <w:rsid w:val="645382F7"/>
    <w:rsid w:val="6455FCC1"/>
    <w:rsid w:val="6456B080"/>
    <w:rsid w:val="6458C3B8"/>
    <w:rsid w:val="64598A83"/>
    <w:rsid w:val="645DCC84"/>
    <w:rsid w:val="645DD175"/>
    <w:rsid w:val="645FE4B8"/>
    <w:rsid w:val="64605539"/>
    <w:rsid w:val="6462031B"/>
    <w:rsid w:val="64646EC4"/>
    <w:rsid w:val="646491C4"/>
    <w:rsid w:val="646A94EE"/>
    <w:rsid w:val="646BDAC6"/>
    <w:rsid w:val="646E629F"/>
    <w:rsid w:val="646F440E"/>
    <w:rsid w:val="64712318"/>
    <w:rsid w:val="6471FDE2"/>
    <w:rsid w:val="6472A73F"/>
    <w:rsid w:val="6474DC08"/>
    <w:rsid w:val="64756879"/>
    <w:rsid w:val="647617CB"/>
    <w:rsid w:val="6477CD75"/>
    <w:rsid w:val="647C3DAD"/>
    <w:rsid w:val="647C9182"/>
    <w:rsid w:val="647CE1F4"/>
    <w:rsid w:val="647D0B75"/>
    <w:rsid w:val="6483E43C"/>
    <w:rsid w:val="6488E465"/>
    <w:rsid w:val="64890809"/>
    <w:rsid w:val="648A85DC"/>
    <w:rsid w:val="648BC35F"/>
    <w:rsid w:val="648C2BB0"/>
    <w:rsid w:val="648E044A"/>
    <w:rsid w:val="64923BD7"/>
    <w:rsid w:val="64932F92"/>
    <w:rsid w:val="64980B0C"/>
    <w:rsid w:val="64993EC0"/>
    <w:rsid w:val="649B2951"/>
    <w:rsid w:val="649E2C34"/>
    <w:rsid w:val="649ECD98"/>
    <w:rsid w:val="649F4358"/>
    <w:rsid w:val="64A3C938"/>
    <w:rsid w:val="64A72D2B"/>
    <w:rsid w:val="64A9A0D1"/>
    <w:rsid w:val="64ACF9FD"/>
    <w:rsid w:val="64B1C98A"/>
    <w:rsid w:val="64B3BDC0"/>
    <w:rsid w:val="64BC2F06"/>
    <w:rsid w:val="64C08A9A"/>
    <w:rsid w:val="64C26DFB"/>
    <w:rsid w:val="64C3AC26"/>
    <w:rsid w:val="64C4DA3A"/>
    <w:rsid w:val="64C55C60"/>
    <w:rsid w:val="64C689A2"/>
    <w:rsid w:val="64CB3B97"/>
    <w:rsid w:val="64CBB554"/>
    <w:rsid w:val="64CD8EE1"/>
    <w:rsid w:val="64CDAC23"/>
    <w:rsid w:val="64CEE2C4"/>
    <w:rsid w:val="64D1B2B8"/>
    <w:rsid w:val="64D22D3A"/>
    <w:rsid w:val="64D3C9A8"/>
    <w:rsid w:val="64D7D442"/>
    <w:rsid w:val="64DAECE5"/>
    <w:rsid w:val="64DE3C89"/>
    <w:rsid w:val="64E17225"/>
    <w:rsid w:val="64E85BA3"/>
    <w:rsid w:val="64EC0C31"/>
    <w:rsid w:val="64EC51F5"/>
    <w:rsid w:val="64ED0499"/>
    <w:rsid w:val="64EDA482"/>
    <w:rsid w:val="64EEED3B"/>
    <w:rsid w:val="64F19B24"/>
    <w:rsid w:val="64F294C1"/>
    <w:rsid w:val="64F48F9D"/>
    <w:rsid w:val="64F78372"/>
    <w:rsid w:val="64F96939"/>
    <w:rsid w:val="64F96B40"/>
    <w:rsid w:val="64FC931D"/>
    <w:rsid w:val="64FF8D06"/>
    <w:rsid w:val="6500E751"/>
    <w:rsid w:val="6507E7B8"/>
    <w:rsid w:val="650878BB"/>
    <w:rsid w:val="650ED8AE"/>
    <w:rsid w:val="650F84CC"/>
    <w:rsid w:val="65108B2C"/>
    <w:rsid w:val="6511758A"/>
    <w:rsid w:val="65125569"/>
    <w:rsid w:val="65134349"/>
    <w:rsid w:val="6514B293"/>
    <w:rsid w:val="6515A913"/>
    <w:rsid w:val="6517A670"/>
    <w:rsid w:val="65183C63"/>
    <w:rsid w:val="651D52F8"/>
    <w:rsid w:val="651D9B23"/>
    <w:rsid w:val="651D9E84"/>
    <w:rsid w:val="651EFD58"/>
    <w:rsid w:val="6521D10B"/>
    <w:rsid w:val="652290A3"/>
    <w:rsid w:val="6523D783"/>
    <w:rsid w:val="65259461"/>
    <w:rsid w:val="6526EB3D"/>
    <w:rsid w:val="652D6F8D"/>
    <w:rsid w:val="652DD31A"/>
    <w:rsid w:val="652FC17A"/>
    <w:rsid w:val="652FEDC3"/>
    <w:rsid w:val="65307031"/>
    <w:rsid w:val="6530B928"/>
    <w:rsid w:val="6531DDD4"/>
    <w:rsid w:val="6531E0F9"/>
    <w:rsid w:val="65322AC5"/>
    <w:rsid w:val="6533B364"/>
    <w:rsid w:val="65359F88"/>
    <w:rsid w:val="653751FC"/>
    <w:rsid w:val="653C5A88"/>
    <w:rsid w:val="653C9B90"/>
    <w:rsid w:val="653F7CBD"/>
    <w:rsid w:val="65400D03"/>
    <w:rsid w:val="6541C260"/>
    <w:rsid w:val="6543173A"/>
    <w:rsid w:val="65439C66"/>
    <w:rsid w:val="6545CB7F"/>
    <w:rsid w:val="65480D49"/>
    <w:rsid w:val="654B2781"/>
    <w:rsid w:val="654BD4FB"/>
    <w:rsid w:val="6553623E"/>
    <w:rsid w:val="6553FCBE"/>
    <w:rsid w:val="655A4385"/>
    <w:rsid w:val="655C9FF6"/>
    <w:rsid w:val="655D1194"/>
    <w:rsid w:val="655E28A3"/>
    <w:rsid w:val="655E4827"/>
    <w:rsid w:val="655F481B"/>
    <w:rsid w:val="656381C3"/>
    <w:rsid w:val="6563C301"/>
    <w:rsid w:val="65666D5F"/>
    <w:rsid w:val="656695D6"/>
    <w:rsid w:val="65680D09"/>
    <w:rsid w:val="656E22E4"/>
    <w:rsid w:val="6570071C"/>
    <w:rsid w:val="6573083F"/>
    <w:rsid w:val="65754E6F"/>
    <w:rsid w:val="657A82B1"/>
    <w:rsid w:val="657F5A88"/>
    <w:rsid w:val="658419D3"/>
    <w:rsid w:val="65874DCB"/>
    <w:rsid w:val="6587EA68"/>
    <w:rsid w:val="65888196"/>
    <w:rsid w:val="6588EDFD"/>
    <w:rsid w:val="658970F1"/>
    <w:rsid w:val="6589F6C5"/>
    <w:rsid w:val="65920FB6"/>
    <w:rsid w:val="65933435"/>
    <w:rsid w:val="6593CAFE"/>
    <w:rsid w:val="6593CD00"/>
    <w:rsid w:val="65966D0A"/>
    <w:rsid w:val="65988774"/>
    <w:rsid w:val="659AC943"/>
    <w:rsid w:val="659CDDE3"/>
    <w:rsid w:val="65A0F853"/>
    <w:rsid w:val="65A13722"/>
    <w:rsid w:val="65A18E01"/>
    <w:rsid w:val="65A5B537"/>
    <w:rsid w:val="65A80109"/>
    <w:rsid w:val="65A84B25"/>
    <w:rsid w:val="65A8B012"/>
    <w:rsid w:val="65A8D1AC"/>
    <w:rsid w:val="65AE0F55"/>
    <w:rsid w:val="65B0E72C"/>
    <w:rsid w:val="65B62A29"/>
    <w:rsid w:val="65B90DA6"/>
    <w:rsid w:val="65BB522A"/>
    <w:rsid w:val="65BD05F2"/>
    <w:rsid w:val="65C16FA4"/>
    <w:rsid w:val="65C3E474"/>
    <w:rsid w:val="65C97878"/>
    <w:rsid w:val="65C9B10C"/>
    <w:rsid w:val="65CB4746"/>
    <w:rsid w:val="65D00EBD"/>
    <w:rsid w:val="65D175CA"/>
    <w:rsid w:val="65D3B050"/>
    <w:rsid w:val="65D69764"/>
    <w:rsid w:val="65D7B5E7"/>
    <w:rsid w:val="65DFAB9B"/>
    <w:rsid w:val="65E514B3"/>
    <w:rsid w:val="65E8F85C"/>
    <w:rsid w:val="65EDB643"/>
    <w:rsid w:val="65EF2011"/>
    <w:rsid w:val="65F2968A"/>
    <w:rsid w:val="65F2AF6D"/>
    <w:rsid w:val="65F3BCCE"/>
    <w:rsid w:val="65FAF577"/>
    <w:rsid w:val="6602D83C"/>
    <w:rsid w:val="6608E232"/>
    <w:rsid w:val="660935A0"/>
    <w:rsid w:val="660B26CF"/>
    <w:rsid w:val="660B7B8F"/>
    <w:rsid w:val="660BB102"/>
    <w:rsid w:val="660C0EE2"/>
    <w:rsid w:val="660F0489"/>
    <w:rsid w:val="660FB00E"/>
    <w:rsid w:val="661694E4"/>
    <w:rsid w:val="6619BD83"/>
    <w:rsid w:val="661F9F55"/>
    <w:rsid w:val="662163B8"/>
    <w:rsid w:val="6624255C"/>
    <w:rsid w:val="6624DD3C"/>
    <w:rsid w:val="66252A75"/>
    <w:rsid w:val="66256D8C"/>
    <w:rsid w:val="6626534D"/>
    <w:rsid w:val="662793BC"/>
    <w:rsid w:val="6629C8C3"/>
    <w:rsid w:val="662A3667"/>
    <w:rsid w:val="6632A04A"/>
    <w:rsid w:val="663622BF"/>
    <w:rsid w:val="66386FAB"/>
    <w:rsid w:val="66393C03"/>
    <w:rsid w:val="6639D474"/>
    <w:rsid w:val="663E49D3"/>
    <w:rsid w:val="663E6665"/>
    <w:rsid w:val="66436C38"/>
    <w:rsid w:val="6643C7F4"/>
    <w:rsid w:val="66470A20"/>
    <w:rsid w:val="66477525"/>
    <w:rsid w:val="66493971"/>
    <w:rsid w:val="664D99EB"/>
    <w:rsid w:val="664E7347"/>
    <w:rsid w:val="664E9AC2"/>
    <w:rsid w:val="665121BD"/>
    <w:rsid w:val="6652BD13"/>
    <w:rsid w:val="66595633"/>
    <w:rsid w:val="6659864A"/>
    <w:rsid w:val="6659D021"/>
    <w:rsid w:val="6659DE2C"/>
    <w:rsid w:val="665C2547"/>
    <w:rsid w:val="665CC7B6"/>
    <w:rsid w:val="665CF9C7"/>
    <w:rsid w:val="665E88E5"/>
    <w:rsid w:val="666447EC"/>
    <w:rsid w:val="66652148"/>
    <w:rsid w:val="6667E38A"/>
    <w:rsid w:val="66685EEE"/>
    <w:rsid w:val="666972EB"/>
    <w:rsid w:val="666A9E4C"/>
    <w:rsid w:val="666CB854"/>
    <w:rsid w:val="66710580"/>
    <w:rsid w:val="667338C9"/>
    <w:rsid w:val="66736456"/>
    <w:rsid w:val="6673A856"/>
    <w:rsid w:val="6675C713"/>
    <w:rsid w:val="66767D25"/>
    <w:rsid w:val="66783DC6"/>
    <w:rsid w:val="6678BF1C"/>
    <w:rsid w:val="667A9BEB"/>
    <w:rsid w:val="667B371F"/>
    <w:rsid w:val="667C4172"/>
    <w:rsid w:val="667CA9F3"/>
    <w:rsid w:val="66884C1A"/>
    <w:rsid w:val="6688B91D"/>
    <w:rsid w:val="6688DECF"/>
    <w:rsid w:val="6689C414"/>
    <w:rsid w:val="668D8240"/>
    <w:rsid w:val="668E92FA"/>
    <w:rsid w:val="668F2EDA"/>
    <w:rsid w:val="6691231D"/>
    <w:rsid w:val="6691FCE0"/>
    <w:rsid w:val="6692352C"/>
    <w:rsid w:val="66943700"/>
    <w:rsid w:val="669BF31E"/>
    <w:rsid w:val="669EDA56"/>
    <w:rsid w:val="66A082D4"/>
    <w:rsid w:val="66A1312E"/>
    <w:rsid w:val="66A6C8B6"/>
    <w:rsid w:val="66A7E13B"/>
    <w:rsid w:val="66B3FA3B"/>
    <w:rsid w:val="66B89F60"/>
    <w:rsid w:val="66BB8164"/>
    <w:rsid w:val="66BE098E"/>
    <w:rsid w:val="66BF99B9"/>
    <w:rsid w:val="66C2B75B"/>
    <w:rsid w:val="66C5A7E9"/>
    <w:rsid w:val="66D1F0AD"/>
    <w:rsid w:val="66D3311C"/>
    <w:rsid w:val="66D69A53"/>
    <w:rsid w:val="66D73376"/>
    <w:rsid w:val="66D7AE1B"/>
    <w:rsid w:val="66DA2B2F"/>
    <w:rsid w:val="66DD1A4A"/>
    <w:rsid w:val="66E083C9"/>
    <w:rsid w:val="66E24E21"/>
    <w:rsid w:val="66E310D5"/>
    <w:rsid w:val="66E49757"/>
    <w:rsid w:val="66E83EAD"/>
    <w:rsid w:val="66E948E3"/>
    <w:rsid w:val="66EA3A13"/>
    <w:rsid w:val="66EB9350"/>
    <w:rsid w:val="66EE05F9"/>
    <w:rsid w:val="66F521FE"/>
    <w:rsid w:val="66FB7227"/>
    <w:rsid w:val="66FF765F"/>
    <w:rsid w:val="66FF96A1"/>
    <w:rsid w:val="670274AD"/>
    <w:rsid w:val="6704D01A"/>
    <w:rsid w:val="67063D7D"/>
    <w:rsid w:val="6707648B"/>
    <w:rsid w:val="6707D1A4"/>
    <w:rsid w:val="670819B7"/>
    <w:rsid w:val="670A7BFF"/>
    <w:rsid w:val="670B11CE"/>
    <w:rsid w:val="6712A399"/>
    <w:rsid w:val="6713C6E9"/>
    <w:rsid w:val="6719C1CF"/>
    <w:rsid w:val="67210CC5"/>
    <w:rsid w:val="6721D681"/>
    <w:rsid w:val="672694F1"/>
    <w:rsid w:val="6727736D"/>
    <w:rsid w:val="67292A36"/>
    <w:rsid w:val="672940F6"/>
    <w:rsid w:val="6731865A"/>
    <w:rsid w:val="6731EB54"/>
    <w:rsid w:val="6734AFC7"/>
    <w:rsid w:val="673504FE"/>
    <w:rsid w:val="67359B7C"/>
    <w:rsid w:val="67390291"/>
    <w:rsid w:val="67397D18"/>
    <w:rsid w:val="673BC97A"/>
    <w:rsid w:val="6741FDDC"/>
    <w:rsid w:val="67434D24"/>
    <w:rsid w:val="674B659B"/>
    <w:rsid w:val="674CAF02"/>
    <w:rsid w:val="6753243E"/>
    <w:rsid w:val="67571DB8"/>
    <w:rsid w:val="675F9003"/>
    <w:rsid w:val="6761329F"/>
    <w:rsid w:val="6763EAA8"/>
    <w:rsid w:val="67660470"/>
    <w:rsid w:val="67661149"/>
    <w:rsid w:val="676AA682"/>
    <w:rsid w:val="676B2922"/>
    <w:rsid w:val="676C9C7C"/>
    <w:rsid w:val="676D9B94"/>
    <w:rsid w:val="6770C469"/>
    <w:rsid w:val="6774BB4F"/>
    <w:rsid w:val="6775730D"/>
    <w:rsid w:val="6777E024"/>
    <w:rsid w:val="6778D171"/>
    <w:rsid w:val="6779FBC4"/>
    <w:rsid w:val="677E912F"/>
    <w:rsid w:val="677F54EC"/>
    <w:rsid w:val="67848E98"/>
    <w:rsid w:val="67855233"/>
    <w:rsid w:val="67880314"/>
    <w:rsid w:val="67881B7F"/>
    <w:rsid w:val="678C93F7"/>
    <w:rsid w:val="67911934"/>
    <w:rsid w:val="67918FFD"/>
    <w:rsid w:val="6791B470"/>
    <w:rsid w:val="67942CFE"/>
    <w:rsid w:val="67945327"/>
    <w:rsid w:val="6797AB43"/>
    <w:rsid w:val="679AC371"/>
    <w:rsid w:val="679EDE77"/>
    <w:rsid w:val="67A3C541"/>
    <w:rsid w:val="67A5B8B3"/>
    <w:rsid w:val="67A667D4"/>
    <w:rsid w:val="67A71ADA"/>
    <w:rsid w:val="67ABBB3E"/>
    <w:rsid w:val="67B00D51"/>
    <w:rsid w:val="67B1524C"/>
    <w:rsid w:val="67B52709"/>
    <w:rsid w:val="67B8E26A"/>
    <w:rsid w:val="67BFF873"/>
    <w:rsid w:val="67C0008B"/>
    <w:rsid w:val="67C099C9"/>
    <w:rsid w:val="67C5FEDC"/>
    <w:rsid w:val="67CBA7CC"/>
    <w:rsid w:val="67CF212B"/>
    <w:rsid w:val="67D53465"/>
    <w:rsid w:val="67D66C5A"/>
    <w:rsid w:val="67D71B0A"/>
    <w:rsid w:val="67D8B1B2"/>
    <w:rsid w:val="67DB8168"/>
    <w:rsid w:val="67DD4BE7"/>
    <w:rsid w:val="67DF314F"/>
    <w:rsid w:val="67E34B39"/>
    <w:rsid w:val="67E643BB"/>
    <w:rsid w:val="67E8E66B"/>
    <w:rsid w:val="67E9AE64"/>
    <w:rsid w:val="67ED3522"/>
    <w:rsid w:val="67EFE964"/>
    <w:rsid w:val="67F1BBDB"/>
    <w:rsid w:val="67F2BB33"/>
    <w:rsid w:val="67F486DE"/>
    <w:rsid w:val="67F6D34F"/>
    <w:rsid w:val="67F78D9F"/>
    <w:rsid w:val="67F791F7"/>
    <w:rsid w:val="67FB0DCB"/>
    <w:rsid w:val="67FB95DC"/>
    <w:rsid w:val="67FC90F0"/>
    <w:rsid w:val="67FE2A64"/>
    <w:rsid w:val="6800184D"/>
    <w:rsid w:val="68027B6A"/>
    <w:rsid w:val="68054AC5"/>
    <w:rsid w:val="6808193D"/>
    <w:rsid w:val="6809FB89"/>
    <w:rsid w:val="680B5ABB"/>
    <w:rsid w:val="680BC47D"/>
    <w:rsid w:val="680CE2E1"/>
    <w:rsid w:val="680F092A"/>
    <w:rsid w:val="6814815D"/>
    <w:rsid w:val="68160F08"/>
    <w:rsid w:val="6816B346"/>
    <w:rsid w:val="681A4664"/>
    <w:rsid w:val="681DAFB9"/>
    <w:rsid w:val="681DB5A6"/>
    <w:rsid w:val="68246E80"/>
    <w:rsid w:val="682496A9"/>
    <w:rsid w:val="6828469F"/>
    <w:rsid w:val="682F0315"/>
    <w:rsid w:val="682FD6FD"/>
    <w:rsid w:val="68317879"/>
    <w:rsid w:val="6832E4F7"/>
    <w:rsid w:val="6833A3E2"/>
    <w:rsid w:val="68370A2E"/>
    <w:rsid w:val="68383144"/>
    <w:rsid w:val="68412BCA"/>
    <w:rsid w:val="68418C1A"/>
    <w:rsid w:val="68426F29"/>
    <w:rsid w:val="68455810"/>
    <w:rsid w:val="684786FA"/>
    <w:rsid w:val="68487EC0"/>
    <w:rsid w:val="684E9AFA"/>
    <w:rsid w:val="68547CB9"/>
    <w:rsid w:val="6855548E"/>
    <w:rsid w:val="6857BB99"/>
    <w:rsid w:val="685A35D0"/>
    <w:rsid w:val="686332B8"/>
    <w:rsid w:val="6863C1CD"/>
    <w:rsid w:val="68686B22"/>
    <w:rsid w:val="686E0EC3"/>
    <w:rsid w:val="686E519A"/>
    <w:rsid w:val="68719A30"/>
    <w:rsid w:val="6874E02A"/>
    <w:rsid w:val="687AFC2C"/>
    <w:rsid w:val="687F88EC"/>
    <w:rsid w:val="6881D9B3"/>
    <w:rsid w:val="688264F8"/>
    <w:rsid w:val="6883BF7B"/>
    <w:rsid w:val="6884468E"/>
    <w:rsid w:val="68878E78"/>
    <w:rsid w:val="688AA25F"/>
    <w:rsid w:val="689226B0"/>
    <w:rsid w:val="6892E7E4"/>
    <w:rsid w:val="68963643"/>
    <w:rsid w:val="689711EE"/>
    <w:rsid w:val="689BF076"/>
    <w:rsid w:val="689C51EB"/>
    <w:rsid w:val="689DA197"/>
    <w:rsid w:val="689E3669"/>
    <w:rsid w:val="689E4A42"/>
    <w:rsid w:val="68A2643F"/>
    <w:rsid w:val="68A63553"/>
    <w:rsid w:val="68A69C8C"/>
    <w:rsid w:val="68A9009D"/>
    <w:rsid w:val="68A9C9C0"/>
    <w:rsid w:val="68ABABE4"/>
    <w:rsid w:val="68AF0211"/>
    <w:rsid w:val="68B460AA"/>
    <w:rsid w:val="68B8FBB1"/>
    <w:rsid w:val="68BA3CBA"/>
    <w:rsid w:val="68BAF735"/>
    <w:rsid w:val="68BF9D98"/>
    <w:rsid w:val="68C1166D"/>
    <w:rsid w:val="68C15F67"/>
    <w:rsid w:val="68C1A980"/>
    <w:rsid w:val="68C4CEF4"/>
    <w:rsid w:val="68C4D730"/>
    <w:rsid w:val="68C91657"/>
    <w:rsid w:val="68CB6DC2"/>
    <w:rsid w:val="68CC1AE2"/>
    <w:rsid w:val="68D188EA"/>
    <w:rsid w:val="68D327CF"/>
    <w:rsid w:val="68D53F1F"/>
    <w:rsid w:val="68D76887"/>
    <w:rsid w:val="68DC7A95"/>
    <w:rsid w:val="68DDEFDD"/>
    <w:rsid w:val="68E2574E"/>
    <w:rsid w:val="68E7B4B9"/>
    <w:rsid w:val="68EC9484"/>
    <w:rsid w:val="68ECD272"/>
    <w:rsid w:val="68EE20CB"/>
    <w:rsid w:val="68F058D7"/>
    <w:rsid w:val="68F1A95E"/>
    <w:rsid w:val="68F1ED57"/>
    <w:rsid w:val="68F25433"/>
    <w:rsid w:val="68F5BD54"/>
    <w:rsid w:val="68FC35C2"/>
    <w:rsid w:val="68FC4976"/>
    <w:rsid w:val="68FD9A5C"/>
    <w:rsid w:val="68FE900D"/>
    <w:rsid w:val="68FFD864"/>
    <w:rsid w:val="690628D4"/>
    <w:rsid w:val="690D1DE7"/>
    <w:rsid w:val="690E28D3"/>
    <w:rsid w:val="690EDCF0"/>
    <w:rsid w:val="69130C62"/>
    <w:rsid w:val="6916FE1B"/>
    <w:rsid w:val="691892BA"/>
    <w:rsid w:val="6919DA98"/>
    <w:rsid w:val="691AFD2E"/>
    <w:rsid w:val="691BA725"/>
    <w:rsid w:val="691C4A1F"/>
    <w:rsid w:val="691D8AC6"/>
    <w:rsid w:val="691FC471"/>
    <w:rsid w:val="6920A1B9"/>
    <w:rsid w:val="69211A0A"/>
    <w:rsid w:val="69255E8D"/>
    <w:rsid w:val="6929CF90"/>
    <w:rsid w:val="692A0D68"/>
    <w:rsid w:val="692ADBEE"/>
    <w:rsid w:val="692E2873"/>
    <w:rsid w:val="692F3D45"/>
    <w:rsid w:val="69300A95"/>
    <w:rsid w:val="693199F5"/>
    <w:rsid w:val="6935189D"/>
    <w:rsid w:val="6936E59A"/>
    <w:rsid w:val="69399045"/>
    <w:rsid w:val="693D0F15"/>
    <w:rsid w:val="693E8663"/>
    <w:rsid w:val="6942BFA4"/>
    <w:rsid w:val="694A2D57"/>
    <w:rsid w:val="694A4EBB"/>
    <w:rsid w:val="694C80FF"/>
    <w:rsid w:val="69511415"/>
    <w:rsid w:val="69514CDA"/>
    <w:rsid w:val="6952A1F2"/>
    <w:rsid w:val="695550EA"/>
    <w:rsid w:val="6956A0FE"/>
    <w:rsid w:val="695730CB"/>
    <w:rsid w:val="6957D8B8"/>
    <w:rsid w:val="69584CD9"/>
    <w:rsid w:val="69584DFF"/>
    <w:rsid w:val="6959FE64"/>
    <w:rsid w:val="695A7C21"/>
    <w:rsid w:val="695AAAF5"/>
    <w:rsid w:val="695C247F"/>
    <w:rsid w:val="695C5D32"/>
    <w:rsid w:val="695EFB75"/>
    <w:rsid w:val="6960C306"/>
    <w:rsid w:val="6960E66D"/>
    <w:rsid w:val="69625229"/>
    <w:rsid w:val="69653367"/>
    <w:rsid w:val="69698D63"/>
    <w:rsid w:val="696B5A74"/>
    <w:rsid w:val="696D148A"/>
    <w:rsid w:val="696E69DC"/>
    <w:rsid w:val="696F22B9"/>
    <w:rsid w:val="6974CB99"/>
    <w:rsid w:val="6974E325"/>
    <w:rsid w:val="69777463"/>
    <w:rsid w:val="697905B4"/>
    <w:rsid w:val="6979F423"/>
    <w:rsid w:val="697D43C4"/>
    <w:rsid w:val="6980955A"/>
    <w:rsid w:val="69839858"/>
    <w:rsid w:val="698E3E9A"/>
    <w:rsid w:val="69913E6E"/>
    <w:rsid w:val="6993548E"/>
    <w:rsid w:val="6996B3C6"/>
    <w:rsid w:val="699761B3"/>
    <w:rsid w:val="6999FAC5"/>
    <w:rsid w:val="699F01D3"/>
    <w:rsid w:val="69A1261A"/>
    <w:rsid w:val="69A1EB4D"/>
    <w:rsid w:val="69A62C99"/>
    <w:rsid w:val="69A801FC"/>
    <w:rsid w:val="69A81210"/>
    <w:rsid w:val="69AA6561"/>
    <w:rsid w:val="69AB5207"/>
    <w:rsid w:val="69AB823D"/>
    <w:rsid w:val="69AC23F8"/>
    <w:rsid w:val="69AC895E"/>
    <w:rsid w:val="69AD0932"/>
    <w:rsid w:val="69B1D58A"/>
    <w:rsid w:val="69B1FA08"/>
    <w:rsid w:val="69B2D7E1"/>
    <w:rsid w:val="69B31E5E"/>
    <w:rsid w:val="69B3B33D"/>
    <w:rsid w:val="69B65CB5"/>
    <w:rsid w:val="69B706C1"/>
    <w:rsid w:val="69BEB82C"/>
    <w:rsid w:val="69C06A59"/>
    <w:rsid w:val="69C19038"/>
    <w:rsid w:val="69C19802"/>
    <w:rsid w:val="69C2F5A6"/>
    <w:rsid w:val="69C32C82"/>
    <w:rsid w:val="69C42038"/>
    <w:rsid w:val="69C4EEDD"/>
    <w:rsid w:val="69C6305D"/>
    <w:rsid w:val="69CC003E"/>
    <w:rsid w:val="69CC7169"/>
    <w:rsid w:val="69CC9B49"/>
    <w:rsid w:val="69CCDC63"/>
    <w:rsid w:val="69CF0A3C"/>
    <w:rsid w:val="69D0A377"/>
    <w:rsid w:val="69D4AF3B"/>
    <w:rsid w:val="69DB4B4F"/>
    <w:rsid w:val="69DBE636"/>
    <w:rsid w:val="69DD9F3F"/>
    <w:rsid w:val="69E24499"/>
    <w:rsid w:val="69E2B78A"/>
    <w:rsid w:val="69E7D63D"/>
    <w:rsid w:val="69E9EBF8"/>
    <w:rsid w:val="69EBA67C"/>
    <w:rsid w:val="69EC8C72"/>
    <w:rsid w:val="69F30065"/>
    <w:rsid w:val="69F5D64F"/>
    <w:rsid w:val="69F9322F"/>
    <w:rsid w:val="69F9F3A7"/>
    <w:rsid w:val="69FC0F4E"/>
    <w:rsid w:val="69FFCB6C"/>
    <w:rsid w:val="6A01A54F"/>
    <w:rsid w:val="6A03DFA3"/>
    <w:rsid w:val="6A078EC3"/>
    <w:rsid w:val="6A0A27FA"/>
    <w:rsid w:val="6A0F1DB2"/>
    <w:rsid w:val="6A0F43E7"/>
    <w:rsid w:val="6A1137D0"/>
    <w:rsid w:val="6A13F352"/>
    <w:rsid w:val="6A15DE7B"/>
    <w:rsid w:val="6A1C452B"/>
    <w:rsid w:val="6A1CD5DF"/>
    <w:rsid w:val="6A1D2A8C"/>
    <w:rsid w:val="6A1D6AE4"/>
    <w:rsid w:val="6A1DE39C"/>
    <w:rsid w:val="6A1F4DDA"/>
    <w:rsid w:val="6A209737"/>
    <w:rsid w:val="6A2744A1"/>
    <w:rsid w:val="6A2AAF49"/>
    <w:rsid w:val="6A2C0BBF"/>
    <w:rsid w:val="6A2F84B7"/>
    <w:rsid w:val="6A316B9C"/>
    <w:rsid w:val="6A32BC70"/>
    <w:rsid w:val="6A3553AA"/>
    <w:rsid w:val="6A38987D"/>
    <w:rsid w:val="6A3B13C3"/>
    <w:rsid w:val="6A3EC016"/>
    <w:rsid w:val="6A42DB50"/>
    <w:rsid w:val="6A436B89"/>
    <w:rsid w:val="6A45F074"/>
    <w:rsid w:val="6A48064F"/>
    <w:rsid w:val="6A4D3F85"/>
    <w:rsid w:val="6A4DAA1A"/>
    <w:rsid w:val="6A4EFCA6"/>
    <w:rsid w:val="6A51740C"/>
    <w:rsid w:val="6A52787C"/>
    <w:rsid w:val="6A58FFE8"/>
    <w:rsid w:val="6A5E9836"/>
    <w:rsid w:val="6A5F142F"/>
    <w:rsid w:val="6A615E9D"/>
    <w:rsid w:val="6A63D5F8"/>
    <w:rsid w:val="6A673E23"/>
    <w:rsid w:val="6A6908C4"/>
    <w:rsid w:val="6A6D4008"/>
    <w:rsid w:val="6A6FBC63"/>
    <w:rsid w:val="6A730154"/>
    <w:rsid w:val="6A732927"/>
    <w:rsid w:val="6A742A23"/>
    <w:rsid w:val="6A749C75"/>
    <w:rsid w:val="6A7545E2"/>
    <w:rsid w:val="6A7931BD"/>
    <w:rsid w:val="6A7C63BC"/>
    <w:rsid w:val="6A7E8768"/>
    <w:rsid w:val="6A804643"/>
    <w:rsid w:val="6A833F3E"/>
    <w:rsid w:val="6A89745A"/>
    <w:rsid w:val="6A8B1F1B"/>
    <w:rsid w:val="6A8C4269"/>
    <w:rsid w:val="6A8C5B77"/>
    <w:rsid w:val="6A93B223"/>
    <w:rsid w:val="6A990EA3"/>
    <w:rsid w:val="6A9C7693"/>
    <w:rsid w:val="6A9CF5FC"/>
    <w:rsid w:val="6A9DA532"/>
    <w:rsid w:val="6A9E3E03"/>
    <w:rsid w:val="6A9F10BB"/>
    <w:rsid w:val="6AA33A24"/>
    <w:rsid w:val="6AA3FF8B"/>
    <w:rsid w:val="6AA63C41"/>
    <w:rsid w:val="6AA722E2"/>
    <w:rsid w:val="6AA7583F"/>
    <w:rsid w:val="6AA7975D"/>
    <w:rsid w:val="6AAA3BD9"/>
    <w:rsid w:val="6AAA3DA4"/>
    <w:rsid w:val="6AAAAD51"/>
    <w:rsid w:val="6AAB8FDE"/>
    <w:rsid w:val="6AAD4A2D"/>
    <w:rsid w:val="6AAD734E"/>
    <w:rsid w:val="6AB00208"/>
    <w:rsid w:val="6AB0D272"/>
    <w:rsid w:val="6AB3840C"/>
    <w:rsid w:val="6AB3C5CC"/>
    <w:rsid w:val="6ABCBE14"/>
    <w:rsid w:val="6ABD27E8"/>
    <w:rsid w:val="6AC10097"/>
    <w:rsid w:val="6AC16E98"/>
    <w:rsid w:val="6AC1F04C"/>
    <w:rsid w:val="6AC2D6E2"/>
    <w:rsid w:val="6AC4C0C4"/>
    <w:rsid w:val="6AC8D7D8"/>
    <w:rsid w:val="6ACB32B4"/>
    <w:rsid w:val="6ACBAD19"/>
    <w:rsid w:val="6ACD259F"/>
    <w:rsid w:val="6AD75E71"/>
    <w:rsid w:val="6AD81E59"/>
    <w:rsid w:val="6AD8373E"/>
    <w:rsid w:val="6AD916BD"/>
    <w:rsid w:val="6ADA3BE8"/>
    <w:rsid w:val="6ADD5EBA"/>
    <w:rsid w:val="6AE03A71"/>
    <w:rsid w:val="6AE067DF"/>
    <w:rsid w:val="6AE06909"/>
    <w:rsid w:val="6AE2DE4D"/>
    <w:rsid w:val="6AE42361"/>
    <w:rsid w:val="6AE74AD0"/>
    <w:rsid w:val="6AE95EDE"/>
    <w:rsid w:val="6AEBB716"/>
    <w:rsid w:val="6AEC4966"/>
    <w:rsid w:val="6AEE1970"/>
    <w:rsid w:val="6AF3A9D0"/>
    <w:rsid w:val="6AF4C0F4"/>
    <w:rsid w:val="6AF4D55F"/>
    <w:rsid w:val="6AF60842"/>
    <w:rsid w:val="6AFA3DC6"/>
    <w:rsid w:val="6AFC92E8"/>
    <w:rsid w:val="6AFD3364"/>
    <w:rsid w:val="6AFD3741"/>
    <w:rsid w:val="6B00D033"/>
    <w:rsid w:val="6B010D56"/>
    <w:rsid w:val="6B070591"/>
    <w:rsid w:val="6B073BBB"/>
    <w:rsid w:val="6B0AF1C0"/>
    <w:rsid w:val="6B0C8729"/>
    <w:rsid w:val="6B12F814"/>
    <w:rsid w:val="6B132458"/>
    <w:rsid w:val="6B157C44"/>
    <w:rsid w:val="6B1BF005"/>
    <w:rsid w:val="6B23E270"/>
    <w:rsid w:val="6B2491BE"/>
    <w:rsid w:val="6B27AD84"/>
    <w:rsid w:val="6B2A5796"/>
    <w:rsid w:val="6B2F9FF6"/>
    <w:rsid w:val="6B2FCA77"/>
    <w:rsid w:val="6B306341"/>
    <w:rsid w:val="6B383260"/>
    <w:rsid w:val="6B39AEC5"/>
    <w:rsid w:val="6B3A4A5B"/>
    <w:rsid w:val="6B3C0484"/>
    <w:rsid w:val="6B3D12D5"/>
    <w:rsid w:val="6B430055"/>
    <w:rsid w:val="6B442F6D"/>
    <w:rsid w:val="6B450084"/>
    <w:rsid w:val="6B46D579"/>
    <w:rsid w:val="6B4AE930"/>
    <w:rsid w:val="6B4B178B"/>
    <w:rsid w:val="6B4D3330"/>
    <w:rsid w:val="6B51B4EF"/>
    <w:rsid w:val="6B522D16"/>
    <w:rsid w:val="6B52D722"/>
    <w:rsid w:val="6B52F918"/>
    <w:rsid w:val="6B55649C"/>
    <w:rsid w:val="6B55D64E"/>
    <w:rsid w:val="6B5812B7"/>
    <w:rsid w:val="6B5FEBD3"/>
    <w:rsid w:val="6B632F7A"/>
    <w:rsid w:val="6B651BB5"/>
    <w:rsid w:val="6B6522EB"/>
    <w:rsid w:val="6B657479"/>
    <w:rsid w:val="6B66C883"/>
    <w:rsid w:val="6B6CF269"/>
    <w:rsid w:val="6B6F574F"/>
    <w:rsid w:val="6B6FD62D"/>
    <w:rsid w:val="6B72C0E6"/>
    <w:rsid w:val="6B738EDF"/>
    <w:rsid w:val="6B73F1D7"/>
    <w:rsid w:val="6B74A13D"/>
    <w:rsid w:val="6B78C836"/>
    <w:rsid w:val="6B794D85"/>
    <w:rsid w:val="6B80AC76"/>
    <w:rsid w:val="6B81E8B6"/>
    <w:rsid w:val="6B842B87"/>
    <w:rsid w:val="6B8609F1"/>
    <w:rsid w:val="6B87F6FB"/>
    <w:rsid w:val="6B899F6A"/>
    <w:rsid w:val="6B89D583"/>
    <w:rsid w:val="6B8B46B4"/>
    <w:rsid w:val="6B8D59AE"/>
    <w:rsid w:val="6B8D7116"/>
    <w:rsid w:val="6B8F1105"/>
    <w:rsid w:val="6B8F25CB"/>
    <w:rsid w:val="6B925DC7"/>
    <w:rsid w:val="6B931EF0"/>
    <w:rsid w:val="6B93C116"/>
    <w:rsid w:val="6B94A951"/>
    <w:rsid w:val="6B952DB5"/>
    <w:rsid w:val="6B96B324"/>
    <w:rsid w:val="6B97935E"/>
    <w:rsid w:val="6B9B93FB"/>
    <w:rsid w:val="6B9BAB3C"/>
    <w:rsid w:val="6B9CA1FC"/>
    <w:rsid w:val="6B9ED581"/>
    <w:rsid w:val="6BA188AF"/>
    <w:rsid w:val="6BA35C0A"/>
    <w:rsid w:val="6BA6D165"/>
    <w:rsid w:val="6BA6E332"/>
    <w:rsid w:val="6BA73FE5"/>
    <w:rsid w:val="6BA98C21"/>
    <w:rsid w:val="6BABB53C"/>
    <w:rsid w:val="6BACEF8C"/>
    <w:rsid w:val="6BB181B7"/>
    <w:rsid w:val="6BB7A485"/>
    <w:rsid w:val="6BB82348"/>
    <w:rsid w:val="6BBB0F92"/>
    <w:rsid w:val="6BBB190C"/>
    <w:rsid w:val="6BBB36A9"/>
    <w:rsid w:val="6BBB4685"/>
    <w:rsid w:val="6BBBC042"/>
    <w:rsid w:val="6BBCE150"/>
    <w:rsid w:val="6BBF09CC"/>
    <w:rsid w:val="6BBF7054"/>
    <w:rsid w:val="6BC06107"/>
    <w:rsid w:val="6BC15AD8"/>
    <w:rsid w:val="6BC241AC"/>
    <w:rsid w:val="6BC603EE"/>
    <w:rsid w:val="6BC750C9"/>
    <w:rsid w:val="6BC8AF55"/>
    <w:rsid w:val="6BC96CF5"/>
    <w:rsid w:val="6BD0D0ED"/>
    <w:rsid w:val="6BD30B71"/>
    <w:rsid w:val="6BD37DF8"/>
    <w:rsid w:val="6BD39725"/>
    <w:rsid w:val="6BD62274"/>
    <w:rsid w:val="6BD67107"/>
    <w:rsid w:val="6BD7302D"/>
    <w:rsid w:val="6BD78551"/>
    <w:rsid w:val="6BD90625"/>
    <w:rsid w:val="6BDC7167"/>
    <w:rsid w:val="6BE24071"/>
    <w:rsid w:val="6BE29F9F"/>
    <w:rsid w:val="6BE548D6"/>
    <w:rsid w:val="6BE5D87F"/>
    <w:rsid w:val="6BE6D660"/>
    <w:rsid w:val="6BE753F5"/>
    <w:rsid w:val="6BEAC84E"/>
    <w:rsid w:val="6BED0087"/>
    <w:rsid w:val="6BEDD8C2"/>
    <w:rsid w:val="6BEE7C65"/>
    <w:rsid w:val="6BEEDE40"/>
    <w:rsid w:val="6BF1A7C3"/>
    <w:rsid w:val="6BF34F64"/>
    <w:rsid w:val="6BF3B1A3"/>
    <w:rsid w:val="6BF4D049"/>
    <w:rsid w:val="6BF7DC98"/>
    <w:rsid w:val="6BFFAAD3"/>
    <w:rsid w:val="6C023748"/>
    <w:rsid w:val="6C055185"/>
    <w:rsid w:val="6C060B20"/>
    <w:rsid w:val="6C08D807"/>
    <w:rsid w:val="6C09345C"/>
    <w:rsid w:val="6C0BA282"/>
    <w:rsid w:val="6C104909"/>
    <w:rsid w:val="6C1847C3"/>
    <w:rsid w:val="6C1A5CF2"/>
    <w:rsid w:val="6C1ADD5A"/>
    <w:rsid w:val="6C2199AB"/>
    <w:rsid w:val="6C2273C8"/>
    <w:rsid w:val="6C265F84"/>
    <w:rsid w:val="6C29F36F"/>
    <w:rsid w:val="6C306D19"/>
    <w:rsid w:val="6C33922D"/>
    <w:rsid w:val="6C342E55"/>
    <w:rsid w:val="6C3476CB"/>
    <w:rsid w:val="6C3590D1"/>
    <w:rsid w:val="6C38C65D"/>
    <w:rsid w:val="6C397593"/>
    <w:rsid w:val="6C3A3722"/>
    <w:rsid w:val="6C3BC5D4"/>
    <w:rsid w:val="6C3DA503"/>
    <w:rsid w:val="6C3F4B7C"/>
    <w:rsid w:val="6C40F993"/>
    <w:rsid w:val="6C474D97"/>
    <w:rsid w:val="6C4B1713"/>
    <w:rsid w:val="6C4E2C1D"/>
    <w:rsid w:val="6C4F31C1"/>
    <w:rsid w:val="6C51FE35"/>
    <w:rsid w:val="6C546F96"/>
    <w:rsid w:val="6C559451"/>
    <w:rsid w:val="6C56942D"/>
    <w:rsid w:val="6C5B42B6"/>
    <w:rsid w:val="6C5E7BB1"/>
    <w:rsid w:val="6C6183E9"/>
    <w:rsid w:val="6C634FAA"/>
    <w:rsid w:val="6C64F347"/>
    <w:rsid w:val="6C660A0C"/>
    <w:rsid w:val="6C6C5161"/>
    <w:rsid w:val="6C6EB43E"/>
    <w:rsid w:val="6C72F5EF"/>
    <w:rsid w:val="6C74339D"/>
    <w:rsid w:val="6C74BD6C"/>
    <w:rsid w:val="6C75E794"/>
    <w:rsid w:val="6C772FD5"/>
    <w:rsid w:val="6C78920D"/>
    <w:rsid w:val="6C78F346"/>
    <w:rsid w:val="6C7C181A"/>
    <w:rsid w:val="6C7D910C"/>
    <w:rsid w:val="6C828B0B"/>
    <w:rsid w:val="6C82FE5A"/>
    <w:rsid w:val="6C844772"/>
    <w:rsid w:val="6C84D043"/>
    <w:rsid w:val="6C87072E"/>
    <w:rsid w:val="6C896107"/>
    <w:rsid w:val="6C8C79E4"/>
    <w:rsid w:val="6C8FB478"/>
    <w:rsid w:val="6C90F9FE"/>
    <w:rsid w:val="6C94C3CE"/>
    <w:rsid w:val="6C94EF74"/>
    <w:rsid w:val="6C98FB26"/>
    <w:rsid w:val="6C9A373B"/>
    <w:rsid w:val="6C9B1B6B"/>
    <w:rsid w:val="6C9EB021"/>
    <w:rsid w:val="6C9F78D9"/>
    <w:rsid w:val="6CA283E1"/>
    <w:rsid w:val="6CA5246D"/>
    <w:rsid w:val="6CA55D17"/>
    <w:rsid w:val="6CA764E3"/>
    <w:rsid w:val="6CA786C3"/>
    <w:rsid w:val="6CA9AD70"/>
    <w:rsid w:val="6CAE9015"/>
    <w:rsid w:val="6CB23411"/>
    <w:rsid w:val="6CB68962"/>
    <w:rsid w:val="6CB9BEE6"/>
    <w:rsid w:val="6CBB9283"/>
    <w:rsid w:val="6CC24D6D"/>
    <w:rsid w:val="6CC5E9F4"/>
    <w:rsid w:val="6CC69915"/>
    <w:rsid w:val="6CC7835C"/>
    <w:rsid w:val="6CC9A223"/>
    <w:rsid w:val="6CCAC3D5"/>
    <w:rsid w:val="6CCB4695"/>
    <w:rsid w:val="6CCC4A33"/>
    <w:rsid w:val="6CCDD1BD"/>
    <w:rsid w:val="6CCE4A93"/>
    <w:rsid w:val="6CCE7A45"/>
    <w:rsid w:val="6CCFC835"/>
    <w:rsid w:val="6CD0DC7C"/>
    <w:rsid w:val="6CD11C66"/>
    <w:rsid w:val="6CD25A99"/>
    <w:rsid w:val="6CD4B218"/>
    <w:rsid w:val="6CD63C44"/>
    <w:rsid w:val="6CD84CC4"/>
    <w:rsid w:val="6CD8E65E"/>
    <w:rsid w:val="6CD8F05D"/>
    <w:rsid w:val="6CD93DCC"/>
    <w:rsid w:val="6CE02268"/>
    <w:rsid w:val="6CE73449"/>
    <w:rsid w:val="6CEC24F3"/>
    <w:rsid w:val="6CEDCF22"/>
    <w:rsid w:val="6CEF7DED"/>
    <w:rsid w:val="6CF0B618"/>
    <w:rsid w:val="6CF3531F"/>
    <w:rsid w:val="6CF54C45"/>
    <w:rsid w:val="6CF6C924"/>
    <w:rsid w:val="6CF93B31"/>
    <w:rsid w:val="6CF9B975"/>
    <w:rsid w:val="6CF9D601"/>
    <w:rsid w:val="6CFB782E"/>
    <w:rsid w:val="6D0150EA"/>
    <w:rsid w:val="6D01DD5C"/>
    <w:rsid w:val="6D0ADD2A"/>
    <w:rsid w:val="6D0B2D07"/>
    <w:rsid w:val="6D0CB804"/>
    <w:rsid w:val="6D111276"/>
    <w:rsid w:val="6D12A7E2"/>
    <w:rsid w:val="6D14ADD4"/>
    <w:rsid w:val="6D16286F"/>
    <w:rsid w:val="6D17F479"/>
    <w:rsid w:val="6D1902FE"/>
    <w:rsid w:val="6D1A5308"/>
    <w:rsid w:val="6D1B73B5"/>
    <w:rsid w:val="6D1C2F55"/>
    <w:rsid w:val="6D23492F"/>
    <w:rsid w:val="6D24CF94"/>
    <w:rsid w:val="6D257821"/>
    <w:rsid w:val="6D25FC66"/>
    <w:rsid w:val="6D2859F4"/>
    <w:rsid w:val="6D29CBCD"/>
    <w:rsid w:val="6D2E1470"/>
    <w:rsid w:val="6D2E87D0"/>
    <w:rsid w:val="6D30731B"/>
    <w:rsid w:val="6D33784D"/>
    <w:rsid w:val="6D3644C8"/>
    <w:rsid w:val="6D372059"/>
    <w:rsid w:val="6D3C6A0A"/>
    <w:rsid w:val="6D3E58C3"/>
    <w:rsid w:val="6D3FCFD2"/>
    <w:rsid w:val="6D429EE6"/>
    <w:rsid w:val="6D43B516"/>
    <w:rsid w:val="6D45A1B1"/>
    <w:rsid w:val="6D469173"/>
    <w:rsid w:val="6D4C4D8F"/>
    <w:rsid w:val="6D4CD4DC"/>
    <w:rsid w:val="6D5031AF"/>
    <w:rsid w:val="6D50A47D"/>
    <w:rsid w:val="6D524FD6"/>
    <w:rsid w:val="6D53AE06"/>
    <w:rsid w:val="6D554F84"/>
    <w:rsid w:val="6D5AC1AC"/>
    <w:rsid w:val="6D5CE3C4"/>
    <w:rsid w:val="6D5E5BCB"/>
    <w:rsid w:val="6D5EEC7E"/>
    <w:rsid w:val="6D606CC5"/>
    <w:rsid w:val="6D634F3A"/>
    <w:rsid w:val="6D707C85"/>
    <w:rsid w:val="6D70DF82"/>
    <w:rsid w:val="6D72BA94"/>
    <w:rsid w:val="6D73B7CB"/>
    <w:rsid w:val="6D75EC00"/>
    <w:rsid w:val="6D799DDA"/>
    <w:rsid w:val="6D79EF32"/>
    <w:rsid w:val="6D7A0AC6"/>
    <w:rsid w:val="6D80B083"/>
    <w:rsid w:val="6D82AA2F"/>
    <w:rsid w:val="6D84912F"/>
    <w:rsid w:val="6D88F802"/>
    <w:rsid w:val="6D8AB575"/>
    <w:rsid w:val="6D8E4F13"/>
    <w:rsid w:val="6D903C53"/>
    <w:rsid w:val="6D945F9D"/>
    <w:rsid w:val="6D9ADF70"/>
    <w:rsid w:val="6D9C811D"/>
    <w:rsid w:val="6DA220E8"/>
    <w:rsid w:val="6DA488F7"/>
    <w:rsid w:val="6DA75F10"/>
    <w:rsid w:val="6DA76698"/>
    <w:rsid w:val="6DA942FA"/>
    <w:rsid w:val="6DADB2D0"/>
    <w:rsid w:val="6DAFF772"/>
    <w:rsid w:val="6DB18317"/>
    <w:rsid w:val="6DB18D2E"/>
    <w:rsid w:val="6DB62D53"/>
    <w:rsid w:val="6DB6712D"/>
    <w:rsid w:val="6DB889D8"/>
    <w:rsid w:val="6DC465A2"/>
    <w:rsid w:val="6DC55D6E"/>
    <w:rsid w:val="6DC6A5EF"/>
    <w:rsid w:val="6DC738C9"/>
    <w:rsid w:val="6DC77BC2"/>
    <w:rsid w:val="6DC9F59B"/>
    <w:rsid w:val="6DCA02FA"/>
    <w:rsid w:val="6DCBC0BB"/>
    <w:rsid w:val="6DD0DD4B"/>
    <w:rsid w:val="6DD2A3ED"/>
    <w:rsid w:val="6DD5F006"/>
    <w:rsid w:val="6DD5F774"/>
    <w:rsid w:val="6DD9ED83"/>
    <w:rsid w:val="6DDA5993"/>
    <w:rsid w:val="6DDC2B57"/>
    <w:rsid w:val="6DDD1FBC"/>
    <w:rsid w:val="6DDD9C13"/>
    <w:rsid w:val="6DE34FF6"/>
    <w:rsid w:val="6DE37401"/>
    <w:rsid w:val="6DE3E4FE"/>
    <w:rsid w:val="6DE49DAB"/>
    <w:rsid w:val="6DE764C9"/>
    <w:rsid w:val="6DE99F8D"/>
    <w:rsid w:val="6DECB98C"/>
    <w:rsid w:val="6DEF2C0C"/>
    <w:rsid w:val="6DF25F26"/>
    <w:rsid w:val="6DF52B17"/>
    <w:rsid w:val="6DF6FA0B"/>
    <w:rsid w:val="6DF96210"/>
    <w:rsid w:val="6DFB6CCF"/>
    <w:rsid w:val="6DFD7016"/>
    <w:rsid w:val="6DFEB248"/>
    <w:rsid w:val="6E0FA8E2"/>
    <w:rsid w:val="6E0FD6F4"/>
    <w:rsid w:val="6E133B8B"/>
    <w:rsid w:val="6E1534C5"/>
    <w:rsid w:val="6E154248"/>
    <w:rsid w:val="6E15593E"/>
    <w:rsid w:val="6E160F80"/>
    <w:rsid w:val="6E161B83"/>
    <w:rsid w:val="6E19C5E1"/>
    <w:rsid w:val="6E19CFD4"/>
    <w:rsid w:val="6E1A5BFF"/>
    <w:rsid w:val="6E1EF41C"/>
    <w:rsid w:val="6E1FA938"/>
    <w:rsid w:val="6E20E646"/>
    <w:rsid w:val="6E22ACE3"/>
    <w:rsid w:val="6E231001"/>
    <w:rsid w:val="6E2440E0"/>
    <w:rsid w:val="6E261882"/>
    <w:rsid w:val="6E267AFC"/>
    <w:rsid w:val="6E2CF717"/>
    <w:rsid w:val="6E2E349D"/>
    <w:rsid w:val="6E30C9DA"/>
    <w:rsid w:val="6E3264AC"/>
    <w:rsid w:val="6E335316"/>
    <w:rsid w:val="6E37A3B4"/>
    <w:rsid w:val="6E39648A"/>
    <w:rsid w:val="6E3A3D0C"/>
    <w:rsid w:val="6E3C77FC"/>
    <w:rsid w:val="6E3D744C"/>
    <w:rsid w:val="6E3E5EAF"/>
    <w:rsid w:val="6E3F8373"/>
    <w:rsid w:val="6E40F146"/>
    <w:rsid w:val="6E4204ED"/>
    <w:rsid w:val="6E4243D0"/>
    <w:rsid w:val="6E50E5C3"/>
    <w:rsid w:val="6E52DAE2"/>
    <w:rsid w:val="6E535D51"/>
    <w:rsid w:val="6E553F06"/>
    <w:rsid w:val="6E572A51"/>
    <w:rsid w:val="6E5823EA"/>
    <w:rsid w:val="6E5833DA"/>
    <w:rsid w:val="6E6184A0"/>
    <w:rsid w:val="6E62C2B5"/>
    <w:rsid w:val="6E6632D7"/>
    <w:rsid w:val="6E68A0FC"/>
    <w:rsid w:val="6E70F723"/>
    <w:rsid w:val="6E74A52E"/>
    <w:rsid w:val="6E793592"/>
    <w:rsid w:val="6E7D577F"/>
    <w:rsid w:val="6E7DB18A"/>
    <w:rsid w:val="6E8098D2"/>
    <w:rsid w:val="6E81A864"/>
    <w:rsid w:val="6E84B836"/>
    <w:rsid w:val="6E8587C9"/>
    <w:rsid w:val="6E86A732"/>
    <w:rsid w:val="6E887FC0"/>
    <w:rsid w:val="6E8A77E4"/>
    <w:rsid w:val="6E8AA087"/>
    <w:rsid w:val="6E8D7586"/>
    <w:rsid w:val="6E930417"/>
    <w:rsid w:val="6E954DF4"/>
    <w:rsid w:val="6E95714E"/>
    <w:rsid w:val="6E97644E"/>
    <w:rsid w:val="6E9D6A73"/>
    <w:rsid w:val="6E9E1282"/>
    <w:rsid w:val="6E9F7161"/>
    <w:rsid w:val="6E9F7DF4"/>
    <w:rsid w:val="6E9F994C"/>
    <w:rsid w:val="6EA04CBD"/>
    <w:rsid w:val="6EA080CA"/>
    <w:rsid w:val="6EA4B538"/>
    <w:rsid w:val="6EA54441"/>
    <w:rsid w:val="6EA5D870"/>
    <w:rsid w:val="6EAAD167"/>
    <w:rsid w:val="6EABCA35"/>
    <w:rsid w:val="6EABE55A"/>
    <w:rsid w:val="6EAF3FEE"/>
    <w:rsid w:val="6EB3985B"/>
    <w:rsid w:val="6EB777EE"/>
    <w:rsid w:val="6EB8DF3E"/>
    <w:rsid w:val="6EBA7956"/>
    <w:rsid w:val="6EBDAAB3"/>
    <w:rsid w:val="6EC223DC"/>
    <w:rsid w:val="6EC70B11"/>
    <w:rsid w:val="6ED09DD9"/>
    <w:rsid w:val="6ED36525"/>
    <w:rsid w:val="6ED3751D"/>
    <w:rsid w:val="6ED7F9D4"/>
    <w:rsid w:val="6ED82548"/>
    <w:rsid w:val="6ED84EFD"/>
    <w:rsid w:val="6EDAD686"/>
    <w:rsid w:val="6EDB89BA"/>
    <w:rsid w:val="6EDE8C74"/>
    <w:rsid w:val="6EE1870A"/>
    <w:rsid w:val="6EE222E0"/>
    <w:rsid w:val="6EE8DE52"/>
    <w:rsid w:val="6EE9F7DE"/>
    <w:rsid w:val="6EEC2531"/>
    <w:rsid w:val="6EEE2207"/>
    <w:rsid w:val="6EEF536B"/>
    <w:rsid w:val="6EF1A67C"/>
    <w:rsid w:val="6EF368F1"/>
    <w:rsid w:val="6EF4929D"/>
    <w:rsid w:val="6EF5E73B"/>
    <w:rsid w:val="6EFB5985"/>
    <w:rsid w:val="6EFB9A83"/>
    <w:rsid w:val="6EFC574F"/>
    <w:rsid w:val="6EFD455A"/>
    <w:rsid w:val="6EFDAF0F"/>
    <w:rsid w:val="6F00FCD4"/>
    <w:rsid w:val="6F087C35"/>
    <w:rsid w:val="6F0A03E8"/>
    <w:rsid w:val="6F0AC919"/>
    <w:rsid w:val="6F0BEAD6"/>
    <w:rsid w:val="6F0C4B9E"/>
    <w:rsid w:val="6F0E9778"/>
    <w:rsid w:val="6F0F271D"/>
    <w:rsid w:val="6F0F9492"/>
    <w:rsid w:val="6F0FBC1A"/>
    <w:rsid w:val="6F11BC61"/>
    <w:rsid w:val="6F147763"/>
    <w:rsid w:val="6F175141"/>
    <w:rsid w:val="6F1B8C96"/>
    <w:rsid w:val="6F1C1B9D"/>
    <w:rsid w:val="6F22CE0D"/>
    <w:rsid w:val="6F24689B"/>
    <w:rsid w:val="6F263464"/>
    <w:rsid w:val="6F2BDEA6"/>
    <w:rsid w:val="6F2C3D27"/>
    <w:rsid w:val="6F2D07B5"/>
    <w:rsid w:val="6F2D8899"/>
    <w:rsid w:val="6F2E5515"/>
    <w:rsid w:val="6F320F2A"/>
    <w:rsid w:val="6F380A2C"/>
    <w:rsid w:val="6F393AB3"/>
    <w:rsid w:val="6F3ABEB3"/>
    <w:rsid w:val="6F3BEF50"/>
    <w:rsid w:val="6F3FB198"/>
    <w:rsid w:val="6F4AB0CA"/>
    <w:rsid w:val="6F4BEA1D"/>
    <w:rsid w:val="6F4E924C"/>
    <w:rsid w:val="6F58B9A6"/>
    <w:rsid w:val="6F5F27C7"/>
    <w:rsid w:val="6F5FBA98"/>
    <w:rsid w:val="6F600759"/>
    <w:rsid w:val="6F62F147"/>
    <w:rsid w:val="6F63202E"/>
    <w:rsid w:val="6F69AF92"/>
    <w:rsid w:val="6F6D2DFF"/>
    <w:rsid w:val="6F6D3FA6"/>
    <w:rsid w:val="6F6E0D6D"/>
    <w:rsid w:val="6F6E9111"/>
    <w:rsid w:val="6F6F2C4A"/>
    <w:rsid w:val="6F721ED0"/>
    <w:rsid w:val="6F783567"/>
    <w:rsid w:val="6F7B0966"/>
    <w:rsid w:val="6F838E96"/>
    <w:rsid w:val="6F894549"/>
    <w:rsid w:val="6F8ADC6B"/>
    <w:rsid w:val="6F8C20EA"/>
    <w:rsid w:val="6F8CABCE"/>
    <w:rsid w:val="6F8D52A9"/>
    <w:rsid w:val="6F95CD32"/>
    <w:rsid w:val="6F965AAB"/>
    <w:rsid w:val="6F98E356"/>
    <w:rsid w:val="6F9A1730"/>
    <w:rsid w:val="6FA44539"/>
    <w:rsid w:val="6FB649A4"/>
    <w:rsid w:val="6FB7237B"/>
    <w:rsid w:val="6FBF19FF"/>
    <w:rsid w:val="6FC072B5"/>
    <w:rsid w:val="6FC0C8D0"/>
    <w:rsid w:val="6FC3AB16"/>
    <w:rsid w:val="6FC4D957"/>
    <w:rsid w:val="6FC6F5EC"/>
    <w:rsid w:val="6FC72B96"/>
    <w:rsid w:val="6FC755B4"/>
    <w:rsid w:val="6FC78E5D"/>
    <w:rsid w:val="6FC93BD2"/>
    <w:rsid w:val="6FCC7B44"/>
    <w:rsid w:val="6FD194D0"/>
    <w:rsid w:val="6FD20909"/>
    <w:rsid w:val="6FD33A12"/>
    <w:rsid w:val="6FD56AD9"/>
    <w:rsid w:val="6FD58CB1"/>
    <w:rsid w:val="6FD5AB69"/>
    <w:rsid w:val="6FD8B11A"/>
    <w:rsid w:val="6FD95405"/>
    <w:rsid w:val="6FDBD2E2"/>
    <w:rsid w:val="6FDD3365"/>
    <w:rsid w:val="6FDDA587"/>
    <w:rsid w:val="6FE01C08"/>
    <w:rsid w:val="6FE01E49"/>
    <w:rsid w:val="6FE03120"/>
    <w:rsid w:val="6FE07B8E"/>
    <w:rsid w:val="6FE14E5E"/>
    <w:rsid w:val="6FE3313E"/>
    <w:rsid w:val="6FEACC7E"/>
    <w:rsid w:val="6FFC37E5"/>
    <w:rsid w:val="70024037"/>
    <w:rsid w:val="70029590"/>
    <w:rsid w:val="70030AD6"/>
    <w:rsid w:val="7009E421"/>
    <w:rsid w:val="700C093C"/>
    <w:rsid w:val="700FE4C0"/>
    <w:rsid w:val="701146E9"/>
    <w:rsid w:val="701A57F2"/>
    <w:rsid w:val="701AC98E"/>
    <w:rsid w:val="701CB75A"/>
    <w:rsid w:val="701DCAEF"/>
    <w:rsid w:val="701DDBA7"/>
    <w:rsid w:val="701F24C5"/>
    <w:rsid w:val="70219E93"/>
    <w:rsid w:val="7025B292"/>
    <w:rsid w:val="70264845"/>
    <w:rsid w:val="702CB565"/>
    <w:rsid w:val="702FF4A9"/>
    <w:rsid w:val="703125EB"/>
    <w:rsid w:val="7035B49F"/>
    <w:rsid w:val="703ABC1B"/>
    <w:rsid w:val="7041B4A3"/>
    <w:rsid w:val="70426418"/>
    <w:rsid w:val="7042A4B2"/>
    <w:rsid w:val="7049C344"/>
    <w:rsid w:val="704AA3FC"/>
    <w:rsid w:val="704E4260"/>
    <w:rsid w:val="704F68BC"/>
    <w:rsid w:val="704FB4F6"/>
    <w:rsid w:val="7050E3E3"/>
    <w:rsid w:val="7059D47D"/>
    <w:rsid w:val="705A592C"/>
    <w:rsid w:val="705AFA04"/>
    <w:rsid w:val="705DE6DB"/>
    <w:rsid w:val="70652BB4"/>
    <w:rsid w:val="7067429F"/>
    <w:rsid w:val="70687A11"/>
    <w:rsid w:val="706A712A"/>
    <w:rsid w:val="706B6E7C"/>
    <w:rsid w:val="706E037F"/>
    <w:rsid w:val="70704B0B"/>
    <w:rsid w:val="70759E23"/>
    <w:rsid w:val="707886CA"/>
    <w:rsid w:val="707D76A3"/>
    <w:rsid w:val="707E0753"/>
    <w:rsid w:val="7087CDB4"/>
    <w:rsid w:val="7089C453"/>
    <w:rsid w:val="708A8A90"/>
    <w:rsid w:val="708E5B3E"/>
    <w:rsid w:val="7091CAF6"/>
    <w:rsid w:val="7096F167"/>
    <w:rsid w:val="709A3EE3"/>
    <w:rsid w:val="709AD20C"/>
    <w:rsid w:val="709B061F"/>
    <w:rsid w:val="709B41B4"/>
    <w:rsid w:val="709C7050"/>
    <w:rsid w:val="709C78F5"/>
    <w:rsid w:val="709E4D23"/>
    <w:rsid w:val="709EBFC8"/>
    <w:rsid w:val="70A06201"/>
    <w:rsid w:val="70A0C6DE"/>
    <w:rsid w:val="70A129E4"/>
    <w:rsid w:val="70A3CD36"/>
    <w:rsid w:val="70A64383"/>
    <w:rsid w:val="70A74F06"/>
    <w:rsid w:val="70A9A0CD"/>
    <w:rsid w:val="70AE3C5F"/>
    <w:rsid w:val="70B461D0"/>
    <w:rsid w:val="70B487E6"/>
    <w:rsid w:val="70B7AB90"/>
    <w:rsid w:val="70B8778B"/>
    <w:rsid w:val="70B949A2"/>
    <w:rsid w:val="70BC7340"/>
    <w:rsid w:val="70C65A79"/>
    <w:rsid w:val="70C67752"/>
    <w:rsid w:val="70C9382E"/>
    <w:rsid w:val="70CC7D2C"/>
    <w:rsid w:val="70CF6941"/>
    <w:rsid w:val="70D31FF0"/>
    <w:rsid w:val="70D35AE0"/>
    <w:rsid w:val="70D6371E"/>
    <w:rsid w:val="70D65D2D"/>
    <w:rsid w:val="70DBB931"/>
    <w:rsid w:val="70E11E5D"/>
    <w:rsid w:val="70E28CC6"/>
    <w:rsid w:val="70E3626F"/>
    <w:rsid w:val="70E521A7"/>
    <w:rsid w:val="70E5DF02"/>
    <w:rsid w:val="70E8BEFF"/>
    <w:rsid w:val="70EF251B"/>
    <w:rsid w:val="70EF7F6C"/>
    <w:rsid w:val="70F034BF"/>
    <w:rsid w:val="70F09AFF"/>
    <w:rsid w:val="70F3F7E4"/>
    <w:rsid w:val="70FC7FB1"/>
    <w:rsid w:val="70FE312B"/>
    <w:rsid w:val="70FFB2BE"/>
    <w:rsid w:val="7100F266"/>
    <w:rsid w:val="71010F2D"/>
    <w:rsid w:val="7102D404"/>
    <w:rsid w:val="7104A181"/>
    <w:rsid w:val="71067BB4"/>
    <w:rsid w:val="71067C44"/>
    <w:rsid w:val="71078058"/>
    <w:rsid w:val="710A46D0"/>
    <w:rsid w:val="710BBFC9"/>
    <w:rsid w:val="710EF6A7"/>
    <w:rsid w:val="71100A80"/>
    <w:rsid w:val="7116268D"/>
    <w:rsid w:val="711920C7"/>
    <w:rsid w:val="7119CF18"/>
    <w:rsid w:val="711A0E76"/>
    <w:rsid w:val="711AC056"/>
    <w:rsid w:val="711C7FC2"/>
    <w:rsid w:val="711DFDE5"/>
    <w:rsid w:val="711F0278"/>
    <w:rsid w:val="71205B6C"/>
    <w:rsid w:val="7128D69D"/>
    <w:rsid w:val="712CE4A6"/>
    <w:rsid w:val="71367B42"/>
    <w:rsid w:val="7138DF45"/>
    <w:rsid w:val="713C93BE"/>
    <w:rsid w:val="713D46B7"/>
    <w:rsid w:val="7140F45F"/>
    <w:rsid w:val="7148CB03"/>
    <w:rsid w:val="714BAE50"/>
    <w:rsid w:val="714DB6B5"/>
    <w:rsid w:val="71513292"/>
    <w:rsid w:val="7151FFAF"/>
    <w:rsid w:val="7152F3DC"/>
    <w:rsid w:val="7153B078"/>
    <w:rsid w:val="715418A7"/>
    <w:rsid w:val="7158AD71"/>
    <w:rsid w:val="71594CE9"/>
    <w:rsid w:val="715970B4"/>
    <w:rsid w:val="715B70CA"/>
    <w:rsid w:val="715CD2F9"/>
    <w:rsid w:val="715E8BD7"/>
    <w:rsid w:val="7167A2C3"/>
    <w:rsid w:val="716C1522"/>
    <w:rsid w:val="7173CC49"/>
    <w:rsid w:val="7174BFCD"/>
    <w:rsid w:val="7175E1DC"/>
    <w:rsid w:val="717670A4"/>
    <w:rsid w:val="71795454"/>
    <w:rsid w:val="717EA79A"/>
    <w:rsid w:val="717FA423"/>
    <w:rsid w:val="71811AD9"/>
    <w:rsid w:val="71832C9B"/>
    <w:rsid w:val="71833E3A"/>
    <w:rsid w:val="7183538E"/>
    <w:rsid w:val="718AE11B"/>
    <w:rsid w:val="718DFAB4"/>
    <w:rsid w:val="718E684B"/>
    <w:rsid w:val="718E8686"/>
    <w:rsid w:val="719089CD"/>
    <w:rsid w:val="71909235"/>
    <w:rsid w:val="71919A32"/>
    <w:rsid w:val="719234C8"/>
    <w:rsid w:val="71944AE6"/>
    <w:rsid w:val="7195353F"/>
    <w:rsid w:val="7195679D"/>
    <w:rsid w:val="71963938"/>
    <w:rsid w:val="7199307C"/>
    <w:rsid w:val="719EDB37"/>
    <w:rsid w:val="71A12C00"/>
    <w:rsid w:val="71A28B89"/>
    <w:rsid w:val="71A2F213"/>
    <w:rsid w:val="71A8F6B9"/>
    <w:rsid w:val="71A9301D"/>
    <w:rsid w:val="71AA516E"/>
    <w:rsid w:val="71AB7483"/>
    <w:rsid w:val="71AE2A79"/>
    <w:rsid w:val="71AE4418"/>
    <w:rsid w:val="71B0F336"/>
    <w:rsid w:val="71B3496A"/>
    <w:rsid w:val="71B35605"/>
    <w:rsid w:val="71B407DC"/>
    <w:rsid w:val="71B540A0"/>
    <w:rsid w:val="71B9D11A"/>
    <w:rsid w:val="71BA8CF5"/>
    <w:rsid w:val="71BC643F"/>
    <w:rsid w:val="71BCE76F"/>
    <w:rsid w:val="71BDE020"/>
    <w:rsid w:val="71BEFEE1"/>
    <w:rsid w:val="71BF85A0"/>
    <w:rsid w:val="71C110A3"/>
    <w:rsid w:val="71C3E054"/>
    <w:rsid w:val="71C4809D"/>
    <w:rsid w:val="71C53D61"/>
    <w:rsid w:val="71C6C752"/>
    <w:rsid w:val="71C76E62"/>
    <w:rsid w:val="71C8BC8B"/>
    <w:rsid w:val="71C8E0B9"/>
    <w:rsid w:val="71C91F0E"/>
    <w:rsid w:val="71C9CF34"/>
    <w:rsid w:val="71CDB5D9"/>
    <w:rsid w:val="71CEBEF6"/>
    <w:rsid w:val="71D4C923"/>
    <w:rsid w:val="71D71223"/>
    <w:rsid w:val="71DB35BF"/>
    <w:rsid w:val="71DDA50C"/>
    <w:rsid w:val="71E04774"/>
    <w:rsid w:val="71E0B69F"/>
    <w:rsid w:val="71E1555B"/>
    <w:rsid w:val="71E44D11"/>
    <w:rsid w:val="71E45A32"/>
    <w:rsid w:val="71E92856"/>
    <w:rsid w:val="71EA0B77"/>
    <w:rsid w:val="71EA13C5"/>
    <w:rsid w:val="71EAC2AB"/>
    <w:rsid w:val="71ED9346"/>
    <w:rsid w:val="71F1CA97"/>
    <w:rsid w:val="71F305DB"/>
    <w:rsid w:val="71F8DC6B"/>
    <w:rsid w:val="71F9375A"/>
    <w:rsid w:val="71FAC9D9"/>
    <w:rsid w:val="71FB681A"/>
    <w:rsid w:val="71FC91E2"/>
    <w:rsid w:val="71FC9EAB"/>
    <w:rsid w:val="71FD7900"/>
    <w:rsid w:val="71FDD377"/>
    <w:rsid w:val="72003B33"/>
    <w:rsid w:val="7204A05F"/>
    <w:rsid w:val="720535AC"/>
    <w:rsid w:val="7207CB02"/>
    <w:rsid w:val="720B0416"/>
    <w:rsid w:val="7213DBC6"/>
    <w:rsid w:val="7215BBD3"/>
    <w:rsid w:val="72199F2D"/>
    <w:rsid w:val="721EF3A9"/>
    <w:rsid w:val="7220299A"/>
    <w:rsid w:val="7222469A"/>
    <w:rsid w:val="72257717"/>
    <w:rsid w:val="7226122F"/>
    <w:rsid w:val="722AE9BD"/>
    <w:rsid w:val="722C0CCB"/>
    <w:rsid w:val="722FBFDF"/>
    <w:rsid w:val="72333BF2"/>
    <w:rsid w:val="7236E13C"/>
    <w:rsid w:val="72375867"/>
    <w:rsid w:val="7238E787"/>
    <w:rsid w:val="723E61F9"/>
    <w:rsid w:val="7243A06B"/>
    <w:rsid w:val="7244B32D"/>
    <w:rsid w:val="7245B177"/>
    <w:rsid w:val="724A35E9"/>
    <w:rsid w:val="724AE970"/>
    <w:rsid w:val="724B6BE8"/>
    <w:rsid w:val="724C8D48"/>
    <w:rsid w:val="724D695D"/>
    <w:rsid w:val="7252EE07"/>
    <w:rsid w:val="72566D5E"/>
    <w:rsid w:val="725742FD"/>
    <w:rsid w:val="7258A259"/>
    <w:rsid w:val="725D28B6"/>
    <w:rsid w:val="725D8BA1"/>
    <w:rsid w:val="725F3274"/>
    <w:rsid w:val="72601BAF"/>
    <w:rsid w:val="7260480A"/>
    <w:rsid w:val="72649C82"/>
    <w:rsid w:val="7265B728"/>
    <w:rsid w:val="726792D0"/>
    <w:rsid w:val="72698C37"/>
    <w:rsid w:val="727070F0"/>
    <w:rsid w:val="7271FFC1"/>
    <w:rsid w:val="72728A73"/>
    <w:rsid w:val="7273CABE"/>
    <w:rsid w:val="7275A4E9"/>
    <w:rsid w:val="72772B69"/>
    <w:rsid w:val="7277AFB4"/>
    <w:rsid w:val="727860EA"/>
    <w:rsid w:val="727A3E7B"/>
    <w:rsid w:val="727BA2D0"/>
    <w:rsid w:val="727CCCFE"/>
    <w:rsid w:val="727FAE5A"/>
    <w:rsid w:val="72803E09"/>
    <w:rsid w:val="72805304"/>
    <w:rsid w:val="72830613"/>
    <w:rsid w:val="7284A8C1"/>
    <w:rsid w:val="72881B88"/>
    <w:rsid w:val="728E9B94"/>
    <w:rsid w:val="728F24BA"/>
    <w:rsid w:val="7291EA8D"/>
    <w:rsid w:val="72924702"/>
    <w:rsid w:val="729535B8"/>
    <w:rsid w:val="72958A01"/>
    <w:rsid w:val="7297526C"/>
    <w:rsid w:val="729806CB"/>
    <w:rsid w:val="72982285"/>
    <w:rsid w:val="72988804"/>
    <w:rsid w:val="72993DE7"/>
    <w:rsid w:val="7299B908"/>
    <w:rsid w:val="729B9C7F"/>
    <w:rsid w:val="72A5921F"/>
    <w:rsid w:val="72A77EE9"/>
    <w:rsid w:val="72A8B717"/>
    <w:rsid w:val="72A9377E"/>
    <w:rsid w:val="72B0C276"/>
    <w:rsid w:val="72B2D431"/>
    <w:rsid w:val="72BA1BEB"/>
    <w:rsid w:val="72BAD24D"/>
    <w:rsid w:val="72BE9A17"/>
    <w:rsid w:val="72BF2BCA"/>
    <w:rsid w:val="72C10FE6"/>
    <w:rsid w:val="72C1F05D"/>
    <w:rsid w:val="72C41885"/>
    <w:rsid w:val="72CC1CA2"/>
    <w:rsid w:val="72CD1E36"/>
    <w:rsid w:val="72CEC0B3"/>
    <w:rsid w:val="72D1A899"/>
    <w:rsid w:val="72D22726"/>
    <w:rsid w:val="72D2DD5C"/>
    <w:rsid w:val="72D37754"/>
    <w:rsid w:val="72D46EEE"/>
    <w:rsid w:val="72D83628"/>
    <w:rsid w:val="72D8A6DB"/>
    <w:rsid w:val="72D94232"/>
    <w:rsid w:val="72D95B35"/>
    <w:rsid w:val="72DB709A"/>
    <w:rsid w:val="72DE4A9D"/>
    <w:rsid w:val="72E2FF0A"/>
    <w:rsid w:val="72E62CBA"/>
    <w:rsid w:val="72E755B8"/>
    <w:rsid w:val="72E8C528"/>
    <w:rsid w:val="72E9F4BB"/>
    <w:rsid w:val="72EB7644"/>
    <w:rsid w:val="72EE30B9"/>
    <w:rsid w:val="72F2849F"/>
    <w:rsid w:val="72F3A439"/>
    <w:rsid w:val="72F57978"/>
    <w:rsid w:val="72F66994"/>
    <w:rsid w:val="72FA1A03"/>
    <w:rsid w:val="72FC489A"/>
    <w:rsid w:val="72FCC527"/>
    <w:rsid w:val="7304D2C8"/>
    <w:rsid w:val="73072815"/>
    <w:rsid w:val="7307FB75"/>
    <w:rsid w:val="73090D32"/>
    <w:rsid w:val="73092C3E"/>
    <w:rsid w:val="730D1C97"/>
    <w:rsid w:val="7313B174"/>
    <w:rsid w:val="7314D061"/>
    <w:rsid w:val="731A159F"/>
    <w:rsid w:val="731D5A12"/>
    <w:rsid w:val="731E8689"/>
    <w:rsid w:val="731FBF2E"/>
    <w:rsid w:val="73299CE9"/>
    <w:rsid w:val="732C3337"/>
    <w:rsid w:val="732C6296"/>
    <w:rsid w:val="732E4D86"/>
    <w:rsid w:val="732E6032"/>
    <w:rsid w:val="7333965D"/>
    <w:rsid w:val="7337F998"/>
    <w:rsid w:val="733EC389"/>
    <w:rsid w:val="7340D8C7"/>
    <w:rsid w:val="734621A4"/>
    <w:rsid w:val="7346A326"/>
    <w:rsid w:val="7347302F"/>
    <w:rsid w:val="7350D607"/>
    <w:rsid w:val="7352DEFB"/>
    <w:rsid w:val="73548871"/>
    <w:rsid w:val="7355115A"/>
    <w:rsid w:val="7356C7AA"/>
    <w:rsid w:val="735DE907"/>
    <w:rsid w:val="735E6355"/>
    <w:rsid w:val="735FD572"/>
    <w:rsid w:val="736119E1"/>
    <w:rsid w:val="73617927"/>
    <w:rsid w:val="73637A6F"/>
    <w:rsid w:val="736520CE"/>
    <w:rsid w:val="73661F2B"/>
    <w:rsid w:val="73662A1D"/>
    <w:rsid w:val="736696D6"/>
    <w:rsid w:val="7368AD65"/>
    <w:rsid w:val="7369A231"/>
    <w:rsid w:val="736C7009"/>
    <w:rsid w:val="736C74C8"/>
    <w:rsid w:val="736E6D94"/>
    <w:rsid w:val="737115F0"/>
    <w:rsid w:val="73726ADD"/>
    <w:rsid w:val="7374487C"/>
    <w:rsid w:val="737487E3"/>
    <w:rsid w:val="7374FBBA"/>
    <w:rsid w:val="7378BF74"/>
    <w:rsid w:val="7379E240"/>
    <w:rsid w:val="737C3692"/>
    <w:rsid w:val="737F3E0C"/>
    <w:rsid w:val="737F8862"/>
    <w:rsid w:val="737FC973"/>
    <w:rsid w:val="7385127D"/>
    <w:rsid w:val="7389E13D"/>
    <w:rsid w:val="7391EE26"/>
    <w:rsid w:val="739497BD"/>
    <w:rsid w:val="73959C98"/>
    <w:rsid w:val="739AC0D4"/>
    <w:rsid w:val="739BCF19"/>
    <w:rsid w:val="739BFCC2"/>
    <w:rsid w:val="73A4112E"/>
    <w:rsid w:val="73A699B1"/>
    <w:rsid w:val="73A6A247"/>
    <w:rsid w:val="73AC799A"/>
    <w:rsid w:val="73BE61FA"/>
    <w:rsid w:val="73BFA532"/>
    <w:rsid w:val="73C56416"/>
    <w:rsid w:val="73C5E7C3"/>
    <w:rsid w:val="73C8A7A7"/>
    <w:rsid w:val="73C8B020"/>
    <w:rsid w:val="73C8C0B6"/>
    <w:rsid w:val="73C9EE84"/>
    <w:rsid w:val="73D03C2B"/>
    <w:rsid w:val="73D09A51"/>
    <w:rsid w:val="73D14893"/>
    <w:rsid w:val="73D3A1CB"/>
    <w:rsid w:val="73DC139D"/>
    <w:rsid w:val="73DD0011"/>
    <w:rsid w:val="73DDA3F1"/>
    <w:rsid w:val="73E0B83D"/>
    <w:rsid w:val="73E48D51"/>
    <w:rsid w:val="73E4F144"/>
    <w:rsid w:val="73E71C5F"/>
    <w:rsid w:val="73E7735E"/>
    <w:rsid w:val="73E9922F"/>
    <w:rsid w:val="73EC867B"/>
    <w:rsid w:val="73F7C03B"/>
    <w:rsid w:val="73F7C917"/>
    <w:rsid w:val="73F8082A"/>
    <w:rsid w:val="73FF7E28"/>
    <w:rsid w:val="74093A49"/>
    <w:rsid w:val="740CE7EC"/>
    <w:rsid w:val="740FFD5B"/>
    <w:rsid w:val="741086C6"/>
    <w:rsid w:val="7411DF0F"/>
    <w:rsid w:val="74165137"/>
    <w:rsid w:val="7417F215"/>
    <w:rsid w:val="741A7224"/>
    <w:rsid w:val="741FD207"/>
    <w:rsid w:val="7422F92A"/>
    <w:rsid w:val="7426C212"/>
    <w:rsid w:val="742748C6"/>
    <w:rsid w:val="7428D7B0"/>
    <w:rsid w:val="742B8196"/>
    <w:rsid w:val="742C942F"/>
    <w:rsid w:val="74339B61"/>
    <w:rsid w:val="7434EDED"/>
    <w:rsid w:val="74375D86"/>
    <w:rsid w:val="743897F9"/>
    <w:rsid w:val="7438DC63"/>
    <w:rsid w:val="7439B838"/>
    <w:rsid w:val="743C370D"/>
    <w:rsid w:val="74403DD5"/>
    <w:rsid w:val="7442F34C"/>
    <w:rsid w:val="74461B07"/>
    <w:rsid w:val="744820D8"/>
    <w:rsid w:val="7448DE5D"/>
    <w:rsid w:val="744A3B4E"/>
    <w:rsid w:val="744B3BFC"/>
    <w:rsid w:val="744BDCC6"/>
    <w:rsid w:val="744C67B4"/>
    <w:rsid w:val="744C7AC3"/>
    <w:rsid w:val="744EE3BA"/>
    <w:rsid w:val="745453CB"/>
    <w:rsid w:val="745477B8"/>
    <w:rsid w:val="7454FE86"/>
    <w:rsid w:val="74582F88"/>
    <w:rsid w:val="745B1020"/>
    <w:rsid w:val="745C22C3"/>
    <w:rsid w:val="7460B89E"/>
    <w:rsid w:val="7462E71D"/>
    <w:rsid w:val="746481B1"/>
    <w:rsid w:val="7469C997"/>
    <w:rsid w:val="746A17D9"/>
    <w:rsid w:val="746A575C"/>
    <w:rsid w:val="746CF16D"/>
    <w:rsid w:val="7472ACA0"/>
    <w:rsid w:val="747A1457"/>
    <w:rsid w:val="74833706"/>
    <w:rsid w:val="748688CE"/>
    <w:rsid w:val="7487A148"/>
    <w:rsid w:val="7488EB15"/>
    <w:rsid w:val="748A329B"/>
    <w:rsid w:val="7497CB55"/>
    <w:rsid w:val="7498C43C"/>
    <w:rsid w:val="749C38B7"/>
    <w:rsid w:val="749DC839"/>
    <w:rsid w:val="749DD254"/>
    <w:rsid w:val="74A2359B"/>
    <w:rsid w:val="74A35E20"/>
    <w:rsid w:val="74A3E6B1"/>
    <w:rsid w:val="74A414C0"/>
    <w:rsid w:val="74A66ED3"/>
    <w:rsid w:val="74A7EF9C"/>
    <w:rsid w:val="74A956F6"/>
    <w:rsid w:val="74AC1705"/>
    <w:rsid w:val="74ADA19A"/>
    <w:rsid w:val="74AE0B89"/>
    <w:rsid w:val="74B3DB04"/>
    <w:rsid w:val="74B42FF4"/>
    <w:rsid w:val="74BA3711"/>
    <w:rsid w:val="74BB4C77"/>
    <w:rsid w:val="74BC15DA"/>
    <w:rsid w:val="74BD649E"/>
    <w:rsid w:val="74C671B0"/>
    <w:rsid w:val="74C91617"/>
    <w:rsid w:val="74CC93E0"/>
    <w:rsid w:val="74CCA707"/>
    <w:rsid w:val="74CE8E67"/>
    <w:rsid w:val="74CEE523"/>
    <w:rsid w:val="74DB5D87"/>
    <w:rsid w:val="74DC9F03"/>
    <w:rsid w:val="74DFE3E4"/>
    <w:rsid w:val="74E0353D"/>
    <w:rsid w:val="74E1F230"/>
    <w:rsid w:val="74E46CDF"/>
    <w:rsid w:val="74E63A7A"/>
    <w:rsid w:val="74E64377"/>
    <w:rsid w:val="74EB93A9"/>
    <w:rsid w:val="74EBBD01"/>
    <w:rsid w:val="74EF5044"/>
    <w:rsid w:val="74F0DD72"/>
    <w:rsid w:val="74F191B7"/>
    <w:rsid w:val="74F6581D"/>
    <w:rsid w:val="74FA2211"/>
    <w:rsid w:val="74FF8653"/>
    <w:rsid w:val="75002693"/>
    <w:rsid w:val="75022EFD"/>
    <w:rsid w:val="7503CDDA"/>
    <w:rsid w:val="75050570"/>
    <w:rsid w:val="7506BF2A"/>
    <w:rsid w:val="7506C55F"/>
    <w:rsid w:val="750753F9"/>
    <w:rsid w:val="750E5BE3"/>
    <w:rsid w:val="750E66F1"/>
    <w:rsid w:val="7510F64F"/>
    <w:rsid w:val="7514E53C"/>
    <w:rsid w:val="75178122"/>
    <w:rsid w:val="75189488"/>
    <w:rsid w:val="7518E1FE"/>
    <w:rsid w:val="751BCBF7"/>
    <w:rsid w:val="751BED9A"/>
    <w:rsid w:val="751BF547"/>
    <w:rsid w:val="7522D027"/>
    <w:rsid w:val="75236253"/>
    <w:rsid w:val="75243135"/>
    <w:rsid w:val="752565FF"/>
    <w:rsid w:val="7525A10C"/>
    <w:rsid w:val="75266DAE"/>
    <w:rsid w:val="7526BC1A"/>
    <w:rsid w:val="75292CE1"/>
    <w:rsid w:val="752A31EE"/>
    <w:rsid w:val="752D3EB0"/>
    <w:rsid w:val="752DDE89"/>
    <w:rsid w:val="7531E3D9"/>
    <w:rsid w:val="75347959"/>
    <w:rsid w:val="7537A95B"/>
    <w:rsid w:val="7537C439"/>
    <w:rsid w:val="753D9ABA"/>
    <w:rsid w:val="7542AE94"/>
    <w:rsid w:val="7544ADC0"/>
    <w:rsid w:val="75475C1E"/>
    <w:rsid w:val="7547C317"/>
    <w:rsid w:val="754AC602"/>
    <w:rsid w:val="755279A0"/>
    <w:rsid w:val="75532B0F"/>
    <w:rsid w:val="7557F4DA"/>
    <w:rsid w:val="75582F42"/>
    <w:rsid w:val="75589481"/>
    <w:rsid w:val="755DA30D"/>
    <w:rsid w:val="755E183F"/>
    <w:rsid w:val="755EC337"/>
    <w:rsid w:val="75638ACE"/>
    <w:rsid w:val="75657FDB"/>
    <w:rsid w:val="7565BC68"/>
    <w:rsid w:val="7565BEE5"/>
    <w:rsid w:val="7566F40F"/>
    <w:rsid w:val="7567940A"/>
    <w:rsid w:val="75692567"/>
    <w:rsid w:val="756C09F2"/>
    <w:rsid w:val="7570AE45"/>
    <w:rsid w:val="7570C71F"/>
    <w:rsid w:val="75727747"/>
    <w:rsid w:val="75727869"/>
    <w:rsid w:val="75763448"/>
    <w:rsid w:val="757744A5"/>
    <w:rsid w:val="757790E9"/>
    <w:rsid w:val="757955F5"/>
    <w:rsid w:val="757C0F06"/>
    <w:rsid w:val="7581432E"/>
    <w:rsid w:val="7581D02A"/>
    <w:rsid w:val="7582F702"/>
    <w:rsid w:val="758319DC"/>
    <w:rsid w:val="75840119"/>
    <w:rsid w:val="75857A6C"/>
    <w:rsid w:val="7586032C"/>
    <w:rsid w:val="758A2B9D"/>
    <w:rsid w:val="758DED69"/>
    <w:rsid w:val="758E0969"/>
    <w:rsid w:val="7592B9F2"/>
    <w:rsid w:val="75984238"/>
    <w:rsid w:val="759A038B"/>
    <w:rsid w:val="759C6D4C"/>
    <w:rsid w:val="759F0648"/>
    <w:rsid w:val="75A19573"/>
    <w:rsid w:val="75A267C3"/>
    <w:rsid w:val="75A397BD"/>
    <w:rsid w:val="75A50AAA"/>
    <w:rsid w:val="75A81A82"/>
    <w:rsid w:val="75A87AF6"/>
    <w:rsid w:val="75ADAF70"/>
    <w:rsid w:val="75B22DD5"/>
    <w:rsid w:val="75B22FB3"/>
    <w:rsid w:val="75B414DD"/>
    <w:rsid w:val="75B5C861"/>
    <w:rsid w:val="75B6508E"/>
    <w:rsid w:val="75BBB844"/>
    <w:rsid w:val="75BD8025"/>
    <w:rsid w:val="75C07720"/>
    <w:rsid w:val="75CAFB01"/>
    <w:rsid w:val="75CC8315"/>
    <w:rsid w:val="75D37113"/>
    <w:rsid w:val="75E1239E"/>
    <w:rsid w:val="75E3BA9A"/>
    <w:rsid w:val="75E5A1A0"/>
    <w:rsid w:val="75ECA3FA"/>
    <w:rsid w:val="75ED56B6"/>
    <w:rsid w:val="75F32FD4"/>
    <w:rsid w:val="75F92705"/>
    <w:rsid w:val="75FA1AD7"/>
    <w:rsid w:val="75FB0317"/>
    <w:rsid w:val="75FB2DE5"/>
    <w:rsid w:val="75FC923A"/>
    <w:rsid w:val="76009BA6"/>
    <w:rsid w:val="760686B0"/>
    <w:rsid w:val="760AC482"/>
    <w:rsid w:val="760BD788"/>
    <w:rsid w:val="760DBBB3"/>
    <w:rsid w:val="760F46B5"/>
    <w:rsid w:val="76118F9C"/>
    <w:rsid w:val="76141B5E"/>
    <w:rsid w:val="7617B3C5"/>
    <w:rsid w:val="76182A22"/>
    <w:rsid w:val="7619EB84"/>
    <w:rsid w:val="761DD522"/>
    <w:rsid w:val="762093DC"/>
    <w:rsid w:val="76218565"/>
    <w:rsid w:val="7621B1C4"/>
    <w:rsid w:val="762436B3"/>
    <w:rsid w:val="76244D49"/>
    <w:rsid w:val="76245A9F"/>
    <w:rsid w:val="76263788"/>
    <w:rsid w:val="7629E400"/>
    <w:rsid w:val="762DA443"/>
    <w:rsid w:val="76325186"/>
    <w:rsid w:val="763439CA"/>
    <w:rsid w:val="7634CAAA"/>
    <w:rsid w:val="763A5C1D"/>
    <w:rsid w:val="763AC544"/>
    <w:rsid w:val="763C3F63"/>
    <w:rsid w:val="763DF8A7"/>
    <w:rsid w:val="763FC8BB"/>
    <w:rsid w:val="763FD487"/>
    <w:rsid w:val="76402464"/>
    <w:rsid w:val="7640C4E8"/>
    <w:rsid w:val="76421841"/>
    <w:rsid w:val="76451292"/>
    <w:rsid w:val="7647A994"/>
    <w:rsid w:val="764971FB"/>
    <w:rsid w:val="764C35BB"/>
    <w:rsid w:val="765387BB"/>
    <w:rsid w:val="7653F63F"/>
    <w:rsid w:val="76543E93"/>
    <w:rsid w:val="7655E71B"/>
    <w:rsid w:val="765637BB"/>
    <w:rsid w:val="76572FF3"/>
    <w:rsid w:val="76583F17"/>
    <w:rsid w:val="765893F3"/>
    <w:rsid w:val="7658AB51"/>
    <w:rsid w:val="765CA871"/>
    <w:rsid w:val="765EF931"/>
    <w:rsid w:val="76634EC5"/>
    <w:rsid w:val="7664E37A"/>
    <w:rsid w:val="7668959B"/>
    <w:rsid w:val="766A8FAD"/>
    <w:rsid w:val="766B3ECA"/>
    <w:rsid w:val="766CE2D6"/>
    <w:rsid w:val="766DA020"/>
    <w:rsid w:val="766EB523"/>
    <w:rsid w:val="76716220"/>
    <w:rsid w:val="7676873D"/>
    <w:rsid w:val="7676E788"/>
    <w:rsid w:val="7679EAC3"/>
    <w:rsid w:val="767AA8CB"/>
    <w:rsid w:val="767F02D5"/>
    <w:rsid w:val="768166EB"/>
    <w:rsid w:val="7682EA06"/>
    <w:rsid w:val="7683DA3F"/>
    <w:rsid w:val="76846DEA"/>
    <w:rsid w:val="7687B65F"/>
    <w:rsid w:val="768A20A5"/>
    <w:rsid w:val="768C7093"/>
    <w:rsid w:val="768D3135"/>
    <w:rsid w:val="76914DD4"/>
    <w:rsid w:val="76915AE9"/>
    <w:rsid w:val="76940E73"/>
    <w:rsid w:val="76941B53"/>
    <w:rsid w:val="76956731"/>
    <w:rsid w:val="769744DC"/>
    <w:rsid w:val="76994416"/>
    <w:rsid w:val="769A8E67"/>
    <w:rsid w:val="769ADF9D"/>
    <w:rsid w:val="769B0C67"/>
    <w:rsid w:val="769EA775"/>
    <w:rsid w:val="769F1D12"/>
    <w:rsid w:val="76A01B38"/>
    <w:rsid w:val="76A199F5"/>
    <w:rsid w:val="76A59BD1"/>
    <w:rsid w:val="76AB86D9"/>
    <w:rsid w:val="76B0307F"/>
    <w:rsid w:val="76B2FD20"/>
    <w:rsid w:val="76B44174"/>
    <w:rsid w:val="76B48F55"/>
    <w:rsid w:val="76BDACF6"/>
    <w:rsid w:val="76BDD26D"/>
    <w:rsid w:val="76BEA3E9"/>
    <w:rsid w:val="76C1151E"/>
    <w:rsid w:val="76C1C81E"/>
    <w:rsid w:val="76C25FCA"/>
    <w:rsid w:val="76CCCBCA"/>
    <w:rsid w:val="76CE0F81"/>
    <w:rsid w:val="76CE73AF"/>
    <w:rsid w:val="76D3E6B3"/>
    <w:rsid w:val="76D53341"/>
    <w:rsid w:val="76D7622D"/>
    <w:rsid w:val="76D7EDED"/>
    <w:rsid w:val="76D87C50"/>
    <w:rsid w:val="76DCB767"/>
    <w:rsid w:val="76DFBC71"/>
    <w:rsid w:val="76E0528B"/>
    <w:rsid w:val="76E05746"/>
    <w:rsid w:val="76E17920"/>
    <w:rsid w:val="76E2C1E0"/>
    <w:rsid w:val="76E68347"/>
    <w:rsid w:val="76E7D642"/>
    <w:rsid w:val="76E83492"/>
    <w:rsid w:val="76E8A56E"/>
    <w:rsid w:val="76F29732"/>
    <w:rsid w:val="76F2DA1F"/>
    <w:rsid w:val="76F31E33"/>
    <w:rsid w:val="76FB9F46"/>
    <w:rsid w:val="76FE7461"/>
    <w:rsid w:val="77075D42"/>
    <w:rsid w:val="770AD99C"/>
    <w:rsid w:val="77135C19"/>
    <w:rsid w:val="7713816E"/>
    <w:rsid w:val="77145ABB"/>
    <w:rsid w:val="7715BAE0"/>
    <w:rsid w:val="77160477"/>
    <w:rsid w:val="77165586"/>
    <w:rsid w:val="771681C5"/>
    <w:rsid w:val="7716F896"/>
    <w:rsid w:val="7718012B"/>
    <w:rsid w:val="77192B00"/>
    <w:rsid w:val="771C0787"/>
    <w:rsid w:val="771C3EAE"/>
    <w:rsid w:val="771C9680"/>
    <w:rsid w:val="771F611C"/>
    <w:rsid w:val="77202E61"/>
    <w:rsid w:val="7721A9C8"/>
    <w:rsid w:val="77233FCA"/>
    <w:rsid w:val="77253C2C"/>
    <w:rsid w:val="772A6400"/>
    <w:rsid w:val="772B34FD"/>
    <w:rsid w:val="772BDFFC"/>
    <w:rsid w:val="77300B5A"/>
    <w:rsid w:val="77311F00"/>
    <w:rsid w:val="7731B99A"/>
    <w:rsid w:val="773813A0"/>
    <w:rsid w:val="77390FE9"/>
    <w:rsid w:val="77395787"/>
    <w:rsid w:val="773F5168"/>
    <w:rsid w:val="7745C12B"/>
    <w:rsid w:val="77461A91"/>
    <w:rsid w:val="774724AC"/>
    <w:rsid w:val="77496C8A"/>
    <w:rsid w:val="77497EF1"/>
    <w:rsid w:val="77556595"/>
    <w:rsid w:val="77560D22"/>
    <w:rsid w:val="775ABAA8"/>
    <w:rsid w:val="775AEFF5"/>
    <w:rsid w:val="775EC26C"/>
    <w:rsid w:val="776874A1"/>
    <w:rsid w:val="77696A2A"/>
    <w:rsid w:val="7769A774"/>
    <w:rsid w:val="776D974A"/>
    <w:rsid w:val="777101AC"/>
    <w:rsid w:val="777592BC"/>
    <w:rsid w:val="777916BC"/>
    <w:rsid w:val="77797BD5"/>
    <w:rsid w:val="777B33C3"/>
    <w:rsid w:val="777BACCE"/>
    <w:rsid w:val="777E60C2"/>
    <w:rsid w:val="77803387"/>
    <w:rsid w:val="7783CE8F"/>
    <w:rsid w:val="779278AF"/>
    <w:rsid w:val="7793E5C3"/>
    <w:rsid w:val="779644B0"/>
    <w:rsid w:val="779A8054"/>
    <w:rsid w:val="779CA7C3"/>
    <w:rsid w:val="779DE906"/>
    <w:rsid w:val="77A04A5A"/>
    <w:rsid w:val="77A2ECF2"/>
    <w:rsid w:val="77A39C5A"/>
    <w:rsid w:val="77AA1DA0"/>
    <w:rsid w:val="77AAF163"/>
    <w:rsid w:val="77AB5437"/>
    <w:rsid w:val="77AC8246"/>
    <w:rsid w:val="77AC9474"/>
    <w:rsid w:val="77AD9BD8"/>
    <w:rsid w:val="77ADB9C7"/>
    <w:rsid w:val="77B29A5D"/>
    <w:rsid w:val="77B5C80D"/>
    <w:rsid w:val="77B872A8"/>
    <w:rsid w:val="77BA1604"/>
    <w:rsid w:val="77BA86B1"/>
    <w:rsid w:val="77BB1C09"/>
    <w:rsid w:val="77BC34FD"/>
    <w:rsid w:val="77BFA57F"/>
    <w:rsid w:val="77C0D35B"/>
    <w:rsid w:val="77C15D37"/>
    <w:rsid w:val="77C22B7E"/>
    <w:rsid w:val="77C28B98"/>
    <w:rsid w:val="77C3C7B8"/>
    <w:rsid w:val="77C70CA1"/>
    <w:rsid w:val="77C75EB4"/>
    <w:rsid w:val="77C7AC6C"/>
    <w:rsid w:val="77CBA91E"/>
    <w:rsid w:val="77CC5ACE"/>
    <w:rsid w:val="77CDB88B"/>
    <w:rsid w:val="77CEC5B1"/>
    <w:rsid w:val="77D09DAC"/>
    <w:rsid w:val="77D1800E"/>
    <w:rsid w:val="77D27374"/>
    <w:rsid w:val="77D2D894"/>
    <w:rsid w:val="77D80FC4"/>
    <w:rsid w:val="77D87F03"/>
    <w:rsid w:val="77D8DDC8"/>
    <w:rsid w:val="77DCD24E"/>
    <w:rsid w:val="77DE5254"/>
    <w:rsid w:val="77DEE729"/>
    <w:rsid w:val="77E1AAF7"/>
    <w:rsid w:val="77E2F5E0"/>
    <w:rsid w:val="77E80F25"/>
    <w:rsid w:val="77EDD7AF"/>
    <w:rsid w:val="77EFEBC4"/>
    <w:rsid w:val="77F0A629"/>
    <w:rsid w:val="77F0CB35"/>
    <w:rsid w:val="77F20173"/>
    <w:rsid w:val="77F35802"/>
    <w:rsid w:val="77F57897"/>
    <w:rsid w:val="77F68129"/>
    <w:rsid w:val="77F7AACA"/>
    <w:rsid w:val="77F81A8A"/>
    <w:rsid w:val="77F90EBF"/>
    <w:rsid w:val="77F93C91"/>
    <w:rsid w:val="77FB1216"/>
    <w:rsid w:val="7801A8BE"/>
    <w:rsid w:val="7805255A"/>
    <w:rsid w:val="7806B3B2"/>
    <w:rsid w:val="7806CFC4"/>
    <w:rsid w:val="780CB14E"/>
    <w:rsid w:val="780E20DC"/>
    <w:rsid w:val="780F7CD1"/>
    <w:rsid w:val="780F95CD"/>
    <w:rsid w:val="7813CD5D"/>
    <w:rsid w:val="7813E90A"/>
    <w:rsid w:val="781CFC57"/>
    <w:rsid w:val="781E9FBD"/>
    <w:rsid w:val="781F138B"/>
    <w:rsid w:val="782012F4"/>
    <w:rsid w:val="782AD8B4"/>
    <w:rsid w:val="782C28F3"/>
    <w:rsid w:val="782CF933"/>
    <w:rsid w:val="782F815C"/>
    <w:rsid w:val="7831B875"/>
    <w:rsid w:val="78322889"/>
    <w:rsid w:val="78365CB1"/>
    <w:rsid w:val="7836AFFE"/>
    <w:rsid w:val="783A7F30"/>
    <w:rsid w:val="783D5A89"/>
    <w:rsid w:val="78472FCC"/>
    <w:rsid w:val="784B893E"/>
    <w:rsid w:val="784D6BA3"/>
    <w:rsid w:val="78561D5A"/>
    <w:rsid w:val="78589E0F"/>
    <w:rsid w:val="7859EA86"/>
    <w:rsid w:val="785F01DB"/>
    <w:rsid w:val="785FD915"/>
    <w:rsid w:val="7860D9D7"/>
    <w:rsid w:val="78614797"/>
    <w:rsid w:val="786232B4"/>
    <w:rsid w:val="7863A14D"/>
    <w:rsid w:val="7864B8AE"/>
    <w:rsid w:val="7866F14C"/>
    <w:rsid w:val="786703E7"/>
    <w:rsid w:val="786843EB"/>
    <w:rsid w:val="7869B04C"/>
    <w:rsid w:val="786D5175"/>
    <w:rsid w:val="786F8416"/>
    <w:rsid w:val="7876DC62"/>
    <w:rsid w:val="787866D8"/>
    <w:rsid w:val="7879C713"/>
    <w:rsid w:val="787A8919"/>
    <w:rsid w:val="787D8747"/>
    <w:rsid w:val="78828E11"/>
    <w:rsid w:val="78839F1E"/>
    <w:rsid w:val="7888F4FC"/>
    <w:rsid w:val="788BE988"/>
    <w:rsid w:val="788DFBDC"/>
    <w:rsid w:val="788E3ABD"/>
    <w:rsid w:val="789001B4"/>
    <w:rsid w:val="78932906"/>
    <w:rsid w:val="7895796F"/>
    <w:rsid w:val="7897FE01"/>
    <w:rsid w:val="789B39B4"/>
    <w:rsid w:val="789B76BA"/>
    <w:rsid w:val="78A8B71A"/>
    <w:rsid w:val="78A98C72"/>
    <w:rsid w:val="78A9E07A"/>
    <w:rsid w:val="78A9F9D1"/>
    <w:rsid w:val="78AA66D5"/>
    <w:rsid w:val="78B468BC"/>
    <w:rsid w:val="78B5057D"/>
    <w:rsid w:val="78B8E3F0"/>
    <w:rsid w:val="78B91554"/>
    <w:rsid w:val="78BBBCAC"/>
    <w:rsid w:val="78BC4954"/>
    <w:rsid w:val="78BD2896"/>
    <w:rsid w:val="78BD4CE4"/>
    <w:rsid w:val="78BD7BDC"/>
    <w:rsid w:val="78BD9414"/>
    <w:rsid w:val="78C0C459"/>
    <w:rsid w:val="78C259FA"/>
    <w:rsid w:val="78C37052"/>
    <w:rsid w:val="78C80640"/>
    <w:rsid w:val="78C92E39"/>
    <w:rsid w:val="78C96E02"/>
    <w:rsid w:val="78CA7BA6"/>
    <w:rsid w:val="78CABE53"/>
    <w:rsid w:val="78CB64EA"/>
    <w:rsid w:val="78CD81E0"/>
    <w:rsid w:val="78CE29E7"/>
    <w:rsid w:val="78D98410"/>
    <w:rsid w:val="78DDB493"/>
    <w:rsid w:val="78DE35BA"/>
    <w:rsid w:val="78DF3718"/>
    <w:rsid w:val="78E0FA3C"/>
    <w:rsid w:val="78E1689D"/>
    <w:rsid w:val="78E1918C"/>
    <w:rsid w:val="78E1952F"/>
    <w:rsid w:val="78E19B22"/>
    <w:rsid w:val="78E30EBB"/>
    <w:rsid w:val="78E3700B"/>
    <w:rsid w:val="78E94748"/>
    <w:rsid w:val="78E94CC1"/>
    <w:rsid w:val="78EBAF14"/>
    <w:rsid w:val="78EDC46E"/>
    <w:rsid w:val="78EE2A67"/>
    <w:rsid w:val="78EECB8B"/>
    <w:rsid w:val="78F1F629"/>
    <w:rsid w:val="78F324D6"/>
    <w:rsid w:val="78F521E9"/>
    <w:rsid w:val="78F77AAA"/>
    <w:rsid w:val="78F83526"/>
    <w:rsid w:val="78F9D58B"/>
    <w:rsid w:val="78F9D59B"/>
    <w:rsid w:val="78FF188D"/>
    <w:rsid w:val="78FFFE52"/>
    <w:rsid w:val="7900A5A0"/>
    <w:rsid w:val="7904098F"/>
    <w:rsid w:val="79053370"/>
    <w:rsid w:val="79075045"/>
    <w:rsid w:val="7907D207"/>
    <w:rsid w:val="790A48C1"/>
    <w:rsid w:val="790F23CE"/>
    <w:rsid w:val="7910E99A"/>
    <w:rsid w:val="79119EF6"/>
    <w:rsid w:val="7914BDE3"/>
    <w:rsid w:val="7916CC53"/>
    <w:rsid w:val="791AC5E3"/>
    <w:rsid w:val="791C7077"/>
    <w:rsid w:val="791E52F4"/>
    <w:rsid w:val="7921C999"/>
    <w:rsid w:val="7926407A"/>
    <w:rsid w:val="7929D892"/>
    <w:rsid w:val="792C46E9"/>
    <w:rsid w:val="792DFB31"/>
    <w:rsid w:val="7932962A"/>
    <w:rsid w:val="7933EBC0"/>
    <w:rsid w:val="7935EAFA"/>
    <w:rsid w:val="7939A212"/>
    <w:rsid w:val="793B5210"/>
    <w:rsid w:val="793E0D60"/>
    <w:rsid w:val="793EA73A"/>
    <w:rsid w:val="793F10A4"/>
    <w:rsid w:val="793FC5B8"/>
    <w:rsid w:val="79413A89"/>
    <w:rsid w:val="79490F6B"/>
    <w:rsid w:val="794B5221"/>
    <w:rsid w:val="794DC4AC"/>
    <w:rsid w:val="794EB53B"/>
    <w:rsid w:val="794FC802"/>
    <w:rsid w:val="7952D981"/>
    <w:rsid w:val="7953A283"/>
    <w:rsid w:val="79554D3E"/>
    <w:rsid w:val="795A940E"/>
    <w:rsid w:val="795D8F48"/>
    <w:rsid w:val="795DFFBD"/>
    <w:rsid w:val="795F928E"/>
    <w:rsid w:val="795FF5F8"/>
    <w:rsid w:val="79608FAE"/>
    <w:rsid w:val="7962A632"/>
    <w:rsid w:val="7962ACC2"/>
    <w:rsid w:val="7962C4F8"/>
    <w:rsid w:val="79632550"/>
    <w:rsid w:val="79668B11"/>
    <w:rsid w:val="7966B2DB"/>
    <w:rsid w:val="79678D4F"/>
    <w:rsid w:val="7967D39D"/>
    <w:rsid w:val="79688669"/>
    <w:rsid w:val="796BC731"/>
    <w:rsid w:val="796CE9A3"/>
    <w:rsid w:val="79702EE1"/>
    <w:rsid w:val="79720BD8"/>
    <w:rsid w:val="797255A5"/>
    <w:rsid w:val="7972CE15"/>
    <w:rsid w:val="7973F96C"/>
    <w:rsid w:val="79770866"/>
    <w:rsid w:val="79777362"/>
    <w:rsid w:val="797EAE62"/>
    <w:rsid w:val="797FD45A"/>
    <w:rsid w:val="797FF9F4"/>
    <w:rsid w:val="7980314F"/>
    <w:rsid w:val="7984C847"/>
    <w:rsid w:val="7986531D"/>
    <w:rsid w:val="7986A749"/>
    <w:rsid w:val="798E7A58"/>
    <w:rsid w:val="799255E4"/>
    <w:rsid w:val="79967994"/>
    <w:rsid w:val="79979146"/>
    <w:rsid w:val="799D93F2"/>
    <w:rsid w:val="79A20C7B"/>
    <w:rsid w:val="79A356CB"/>
    <w:rsid w:val="79AC619A"/>
    <w:rsid w:val="79AC6964"/>
    <w:rsid w:val="79B08D08"/>
    <w:rsid w:val="79B1D8EA"/>
    <w:rsid w:val="79B1DCD4"/>
    <w:rsid w:val="79B398E0"/>
    <w:rsid w:val="79B56353"/>
    <w:rsid w:val="79B71070"/>
    <w:rsid w:val="79B816A4"/>
    <w:rsid w:val="79BC96FA"/>
    <w:rsid w:val="79BCA804"/>
    <w:rsid w:val="79BCB5DE"/>
    <w:rsid w:val="79BD92DF"/>
    <w:rsid w:val="79C17B91"/>
    <w:rsid w:val="79CB22D3"/>
    <w:rsid w:val="79CE0CEB"/>
    <w:rsid w:val="79CE71B2"/>
    <w:rsid w:val="79CFDE3A"/>
    <w:rsid w:val="79D018B2"/>
    <w:rsid w:val="79D14211"/>
    <w:rsid w:val="79D95096"/>
    <w:rsid w:val="79DAAFD4"/>
    <w:rsid w:val="79DB9355"/>
    <w:rsid w:val="79DCD81D"/>
    <w:rsid w:val="79DCF98F"/>
    <w:rsid w:val="79DECCD3"/>
    <w:rsid w:val="79E32DBA"/>
    <w:rsid w:val="79E46D20"/>
    <w:rsid w:val="79E493C4"/>
    <w:rsid w:val="79E65B13"/>
    <w:rsid w:val="79E888F6"/>
    <w:rsid w:val="79E93531"/>
    <w:rsid w:val="79EDB15C"/>
    <w:rsid w:val="79EDB534"/>
    <w:rsid w:val="79F27A0A"/>
    <w:rsid w:val="79F4BCB7"/>
    <w:rsid w:val="79F56704"/>
    <w:rsid w:val="79F785BE"/>
    <w:rsid w:val="79F8DE02"/>
    <w:rsid w:val="79FB7156"/>
    <w:rsid w:val="79FCDC7C"/>
    <w:rsid w:val="79FD4697"/>
    <w:rsid w:val="79FE0A5B"/>
    <w:rsid w:val="7A00CB57"/>
    <w:rsid w:val="7A01D2B2"/>
    <w:rsid w:val="7A023FF2"/>
    <w:rsid w:val="7A0322E8"/>
    <w:rsid w:val="7A048E73"/>
    <w:rsid w:val="7A09BC35"/>
    <w:rsid w:val="7A0CBF27"/>
    <w:rsid w:val="7A0CF44C"/>
    <w:rsid w:val="7A0DEEB9"/>
    <w:rsid w:val="7A1170ED"/>
    <w:rsid w:val="7A117983"/>
    <w:rsid w:val="7A143FCF"/>
    <w:rsid w:val="7A1522CD"/>
    <w:rsid w:val="7A19C0E6"/>
    <w:rsid w:val="7A1F0F38"/>
    <w:rsid w:val="7A1F4454"/>
    <w:rsid w:val="7A2329BC"/>
    <w:rsid w:val="7A23A63A"/>
    <w:rsid w:val="7A2415AF"/>
    <w:rsid w:val="7A241EE1"/>
    <w:rsid w:val="7A2A071C"/>
    <w:rsid w:val="7A2EA956"/>
    <w:rsid w:val="7A2FEC28"/>
    <w:rsid w:val="7A355580"/>
    <w:rsid w:val="7A37CAF0"/>
    <w:rsid w:val="7A3874EA"/>
    <w:rsid w:val="7A38B2BA"/>
    <w:rsid w:val="7A3D465F"/>
    <w:rsid w:val="7A3D4C24"/>
    <w:rsid w:val="7A3EB9F9"/>
    <w:rsid w:val="7A42B9C9"/>
    <w:rsid w:val="7A459630"/>
    <w:rsid w:val="7A471A9B"/>
    <w:rsid w:val="7A4A644B"/>
    <w:rsid w:val="7A4F7FA7"/>
    <w:rsid w:val="7A51ECE4"/>
    <w:rsid w:val="7A5380E8"/>
    <w:rsid w:val="7A54B451"/>
    <w:rsid w:val="7A5CF1FC"/>
    <w:rsid w:val="7A5DA25C"/>
    <w:rsid w:val="7A689DC9"/>
    <w:rsid w:val="7A6ED914"/>
    <w:rsid w:val="7A75BCD5"/>
    <w:rsid w:val="7A76AF12"/>
    <w:rsid w:val="7A776CD3"/>
    <w:rsid w:val="7A78DCD6"/>
    <w:rsid w:val="7A7927FF"/>
    <w:rsid w:val="7A7AB118"/>
    <w:rsid w:val="7A7C1D37"/>
    <w:rsid w:val="7A8021B3"/>
    <w:rsid w:val="7A8934D1"/>
    <w:rsid w:val="7A8A7A5C"/>
    <w:rsid w:val="7A8D3E88"/>
    <w:rsid w:val="7A8E583D"/>
    <w:rsid w:val="7A8E9CC4"/>
    <w:rsid w:val="7A8F8A60"/>
    <w:rsid w:val="7A92C159"/>
    <w:rsid w:val="7A95DB7B"/>
    <w:rsid w:val="7A9BAB78"/>
    <w:rsid w:val="7A9DD276"/>
    <w:rsid w:val="7AA21BC3"/>
    <w:rsid w:val="7AA293EA"/>
    <w:rsid w:val="7AA2A763"/>
    <w:rsid w:val="7AA32C4B"/>
    <w:rsid w:val="7AA3E731"/>
    <w:rsid w:val="7AA518D2"/>
    <w:rsid w:val="7AA7428F"/>
    <w:rsid w:val="7AAE6E39"/>
    <w:rsid w:val="7AAF1AC7"/>
    <w:rsid w:val="7AAFD5EA"/>
    <w:rsid w:val="7AB06FF8"/>
    <w:rsid w:val="7AB14F30"/>
    <w:rsid w:val="7AB6FC42"/>
    <w:rsid w:val="7AB818B0"/>
    <w:rsid w:val="7AB847F2"/>
    <w:rsid w:val="7AB9D029"/>
    <w:rsid w:val="7ABA02C9"/>
    <w:rsid w:val="7ABA2355"/>
    <w:rsid w:val="7ABB29C0"/>
    <w:rsid w:val="7ABD9AC3"/>
    <w:rsid w:val="7ABE1C5D"/>
    <w:rsid w:val="7ABF92C1"/>
    <w:rsid w:val="7ABFA8C1"/>
    <w:rsid w:val="7AC25456"/>
    <w:rsid w:val="7AC403E5"/>
    <w:rsid w:val="7AD04044"/>
    <w:rsid w:val="7AD6A211"/>
    <w:rsid w:val="7AD6C15C"/>
    <w:rsid w:val="7AD84EF4"/>
    <w:rsid w:val="7AD87C95"/>
    <w:rsid w:val="7ADDF44F"/>
    <w:rsid w:val="7AE3C106"/>
    <w:rsid w:val="7AE4F656"/>
    <w:rsid w:val="7AE684EC"/>
    <w:rsid w:val="7AE78548"/>
    <w:rsid w:val="7AE7B09B"/>
    <w:rsid w:val="7AE7EE63"/>
    <w:rsid w:val="7AE899F8"/>
    <w:rsid w:val="7AEEC1E0"/>
    <w:rsid w:val="7AEF5457"/>
    <w:rsid w:val="7AF2C649"/>
    <w:rsid w:val="7AF587D1"/>
    <w:rsid w:val="7AF68245"/>
    <w:rsid w:val="7AFEA152"/>
    <w:rsid w:val="7B00F925"/>
    <w:rsid w:val="7B02771A"/>
    <w:rsid w:val="7B0322C3"/>
    <w:rsid w:val="7B0659A9"/>
    <w:rsid w:val="7B06C8A5"/>
    <w:rsid w:val="7B06CD9F"/>
    <w:rsid w:val="7B06E5D8"/>
    <w:rsid w:val="7B0A125E"/>
    <w:rsid w:val="7B0C665E"/>
    <w:rsid w:val="7B0CBE9B"/>
    <w:rsid w:val="7B0FFB68"/>
    <w:rsid w:val="7B13526E"/>
    <w:rsid w:val="7B14CFA8"/>
    <w:rsid w:val="7B153B10"/>
    <w:rsid w:val="7B16D624"/>
    <w:rsid w:val="7B173120"/>
    <w:rsid w:val="7B179D6D"/>
    <w:rsid w:val="7B195205"/>
    <w:rsid w:val="7B1A76E3"/>
    <w:rsid w:val="7B1A96BE"/>
    <w:rsid w:val="7B1C8B2D"/>
    <w:rsid w:val="7B1EDD3D"/>
    <w:rsid w:val="7B1FA5EB"/>
    <w:rsid w:val="7B217A25"/>
    <w:rsid w:val="7B2211D7"/>
    <w:rsid w:val="7B2584FD"/>
    <w:rsid w:val="7B290CEC"/>
    <w:rsid w:val="7B2BF8DE"/>
    <w:rsid w:val="7B2C6FEC"/>
    <w:rsid w:val="7B2C95B4"/>
    <w:rsid w:val="7B2D3550"/>
    <w:rsid w:val="7B307B46"/>
    <w:rsid w:val="7B3897AA"/>
    <w:rsid w:val="7B3987F4"/>
    <w:rsid w:val="7B3B0EF2"/>
    <w:rsid w:val="7B3E5198"/>
    <w:rsid w:val="7B42BAA7"/>
    <w:rsid w:val="7B44570B"/>
    <w:rsid w:val="7B4590FD"/>
    <w:rsid w:val="7B4EBFED"/>
    <w:rsid w:val="7B51966F"/>
    <w:rsid w:val="7B5287A3"/>
    <w:rsid w:val="7B528EDE"/>
    <w:rsid w:val="7B52B731"/>
    <w:rsid w:val="7B538792"/>
    <w:rsid w:val="7B539135"/>
    <w:rsid w:val="7B576A22"/>
    <w:rsid w:val="7B57E4B2"/>
    <w:rsid w:val="7B57EC7D"/>
    <w:rsid w:val="7B58B787"/>
    <w:rsid w:val="7B5964A7"/>
    <w:rsid w:val="7B5B949E"/>
    <w:rsid w:val="7B5C7282"/>
    <w:rsid w:val="7B5FE77C"/>
    <w:rsid w:val="7B64CCC1"/>
    <w:rsid w:val="7B6A3E83"/>
    <w:rsid w:val="7B7315F2"/>
    <w:rsid w:val="7B7A5A91"/>
    <w:rsid w:val="7B7ACEEE"/>
    <w:rsid w:val="7B7C400F"/>
    <w:rsid w:val="7B7ECFC5"/>
    <w:rsid w:val="7B7F6806"/>
    <w:rsid w:val="7B809FA7"/>
    <w:rsid w:val="7B8107B9"/>
    <w:rsid w:val="7B829529"/>
    <w:rsid w:val="7B82FB88"/>
    <w:rsid w:val="7B83069C"/>
    <w:rsid w:val="7B85081F"/>
    <w:rsid w:val="7B858513"/>
    <w:rsid w:val="7B8B124F"/>
    <w:rsid w:val="7B8CF8FD"/>
    <w:rsid w:val="7B8D0598"/>
    <w:rsid w:val="7B8FB21A"/>
    <w:rsid w:val="7B9034A8"/>
    <w:rsid w:val="7B90B61D"/>
    <w:rsid w:val="7B90DC59"/>
    <w:rsid w:val="7B938C3B"/>
    <w:rsid w:val="7B96204D"/>
    <w:rsid w:val="7B968D6F"/>
    <w:rsid w:val="7B96BDF3"/>
    <w:rsid w:val="7B96C27A"/>
    <w:rsid w:val="7B97622C"/>
    <w:rsid w:val="7B97AB8F"/>
    <w:rsid w:val="7B9D7087"/>
    <w:rsid w:val="7B9D73BF"/>
    <w:rsid w:val="7BA27181"/>
    <w:rsid w:val="7BA43B74"/>
    <w:rsid w:val="7BA6831D"/>
    <w:rsid w:val="7BA85AB0"/>
    <w:rsid w:val="7BA89838"/>
    <w:rsid w:val="7BA942EA"/>
    <w:rsid w:val="7BAD6A40"/>
    <w:rsid w:val="7BAE2A2C"/>
    <w:rsid w:val="7BAFBCC2"/>
    <w:rsid w:val="7BB3396A"/>
    <w:rsid w:val="7BB3B043"/>
    <w:rsid w:val="7BB5012B"/>
    <w:rsid w:val="7BBA3BF8"/>
    <w:rsid w:val="7BBB5F82"/>
    <w:rsid w:val="7BBB712F"/>
    <w:rsid w:val="7BBD21EC"/>
    <w:rsid w:val="7BBE4589"/>
    <w:rsid w:val="7BC0FFFA"/>
    <w:rsid w:val="7BC297C4"/>
    <w:rsid w:val="7BC4B082"/>
    <w:rsid w:val="7BC66E38"/>
    <w:rsid w:val="7BC8735E"/>
    <w:rsid w:val="7BCA156F"/>
    <w:rsid w:val="7BCAB033"/>
    <w:rsid w:val="7BCEBDA9"/>
    <w:rsid w:val="7BCF290B"/>
    <w:rsid w:val="7BD04763"/>
    <w:rsid w:val="7BD561C7"/>
    <w:rsid w:val="7BD60E57"/>
    <w:rsid w:val="7BD66013"/>
    <w:rsid w:val="7BD8F4A1"/>
    <w:rsid w:val="7BD9987C"/>
    <w:rsid w:val="7BE0C949"/>
    <w:rsid w:val="7BE19938"/>
    <w:rsid w:val="7BE48F47"/>
    <w:rsid w:val="7BE66F51"/>
    <w:rsid w:val="7BE6BF4C"/>
    <w:rsid w:val="7BE8193F"/>
    <w:rsid w:val="7BE858CD"/>
    <w:rsid w:val="7BE8D809"/>
    <w:rsid w:val="7BE9FC58"/>
    <w:rsid w:val="7BECD8C3"/>
    <w:rsid w:val="7BF13E3B"/>
    <w:rsid w:val="7BF22937"/>
    <w:rsid w:val="7BF79004"/>
    <w:rsid w:val="7C0035EE"/>
    <w:rsid w:val="7C01EC6A"/>
    <w:rsid w:val="7C02B3C8"/>
    <w:rsid w:val="7C03068D"/>
    <w:rsid w:val="7C04BA37"/>
    <w:rsid w:val="7C07CF9E"/>
    <w:rsid w:val="7C088E27"/>
    <w:rsid w:val="7C0AAAE5"/>
    <w:rsid w:val="7C0AF413"/>
    <w:rsid w:val="7C0BFD7E"/>
    <w:rsid w:val="7C0C0141"/>
    <w:rsid w:val="7C0C7240"/>
    <w:rsid w:val="7C0E850C"/>
    <w:rsid w:val="7C10CD84"/>
    <w:rsid w:val="7C142CF5"/>
    <w:rsid w:val="7C1606F6"/>
    <w:rsid w:val="7C1CA9B6"/>
    <w:rsid w:val="7C1F575A"/>
    <w:rsid w:val="7C211FD4"/>
    <w:rsid w:val="7C217841"/>
    <w:rsid w:val="7C22A8B4"/>
    <w:rsid w:val="7C2406BC"/>
    <w:rsid w:val="7C26BD27"/>
    <w:rsid w:val="7C27B287"/>
    <w:rsid w:val="7C2B4DD0"/>
    <w:rsid w:val="7C31765D"/>
    <w:rsid w:val="7C319D20"/>
    <w:rsid w:val="7C33EE51"/>
    <w:rsid w:val="7C363131"/>
    <w:rsid w:val="7C3746E5"/>
    <w:rsid w:val="7C37B07F"/>
    <w:rsid w:val="7C3D5B73"/>
    <w:rsid w:val="7C3F66A2"/>
    <w:rsid w:val="7C3FBCD1"/>
    <w:rsid w:val="7C415483"/>
    <w:rsid w:val="7C445825"/>
    <w:rsid w:val="7C458029"/>
    <w:rsid w:val="7C48F71A"/>
    <w:rsid w:val="7C4B535B"/>
    <w:rsid w:val="7C4BB723"/>
    <w:rsid w:val="7C4C9CC5"/>
    <w:rsid w:val="7C515C9B"/>
    <w:rsid w:val="7C541348"/>
    <w:rsid w:val="7C56798B"/>
    <w:rsid w:val="7C588CAF"/>
    <w:rsid w:val="7C5C6751"/>
    <w:rsid w:val="7C5CDDC3"/>
    <w:rsid w:val="7C5E5705"/>
    <w:rsid w:val="7C5F6282"/>
    <w:rsid w:val="7C611B2E"/>
    <w:rsid w:val="7C61E8BF"/>
    <w:rsid w:val="7C649297"/>
    <w:rsid w:val="7C664581"/>
    <w:rsid w:val="7C669D59"/>
    <w:rsid w:val="7C66D22C"/>
    <w:rsid w:val="7C68159B"/>
    <w:rsid w:val="7C6A6C4D"/>
    <w:rsid w:val="7C6B62C8"/>
    <w:rsid w:val="7C6E22CA"/>
    <w:rsid w:val="7C6E50AC"/>
    <w:rsid w:val="7C6FA10F"/>
    <w:rsid w:val="7C766A16"/>
    <w:rsid w:val="7C77FFFF"/>
    <w:rsid w:val="7C7A309D"/>
    <w:rsid w:val="7C7B56D8"/>
    <w:rsid w:val="7C7FEABA"/>
    <w:rsid w:val="7C848620"/>
    <w:rsid w:val="7C85879B"/>
    <w:rsid w:val="7C8C4A67"/>
    <w:rsid w:val="7C8EA8FB"/>
    <w:rsid w:val="7C92A308"/>
    <w:rsid w:val="7C959483"/>
    <w:rsid w:val="7C98CEC0"/>
    <w:rsid w:val="7C98EB37"/>
    <w:rsid w:val="7C99D523"/>
    <w:rsid w:val="7C9A296A"/>
    <w:rsid w:val="7C9CB415"/>
    <w:rsid w:val="7C9D3C55"/>
    <w:rsid w:val="7C9D80AC"/>
    <w:rsid w:val="7C9DEE2C"/>
    <w:rsid w:val="7C9E0B2C"/>
    <w:rsid w:val="7C9E18B3"/>
    <w:rsid w:val="7CA00F74"/>
    <w:rsid w:val="7CA0E397"/>
    <w:rsid w:val="7CA2CAE2"/>
    <w:rsid w:val="7CA46249"/>
    <w:rsid w:val="7CA8B19F"/>
    <w:rsid w:val="7CAAF662"/>
    <w:rsid w:val="7CAFC4B7"/>
    <w:rsid w:val="7CAFEF25"/>
    <w:rsid w:val="7CB0C9EF"/>
    <w:rsid w:val="7CB236FA"/>
    <w:rsid w:val="7CB492E3"/>
    <w:rsid w:val="7CB4EF6B"/>
    <w:rsid w:val="7CB55464"/>
    <w:rsid w:val="7CBBC815"/>
    <w:rsid w:val="7CBF0C37"/>
    <w:rsid w:val="7CC2F3DE"/>
    <w:rsid w:val="7CC39268"/>
    <w:rsid w:val="7CC4903F"/>
    <w:rsid w:val="7CC4B271"/>
    <w:rsid w:val="7CC7D66C"/>
    <w:rsid w:val="7CC967A0"/>
    <w:rsid w:val="7CD2BB30"/>
    <w:rsid w:val="7CD389BD"/>
    <w:rsid w:val="7CD4C7F9"/>
    <w:rsid w:val="7CD6F9E4"/>
    <w:rsid w:val="7CD9AD3D"/>
    <w:rsid w:val="7CDBA897"/>
    <w:rsid w:val="7CDCC279"/>
    <w:rsid w:val="7CE14777"/>
    <w:rsid w:val="7CE86FAC"/>
    <w:rsid w:val="7CE931D3"/>
    <w:rsid w:val="7CEA1A26"/>
    <w:rsid w:val="7CEAE536"/>
    <w:rsid w:val="7CEAF5E4"/>
    <w:rsid w:val="7CEB8297"/>
    <w:rsid w:val="7CED8287"/>
    <w:rsid w:val="7CEE1699"/>
    <w:rsid w:val="7CF14EC5"/>
    <w:rsid w:val="7CF25851"/>
    <w:rsid w:val="7CF4B795"/>
    <w:rsid w:val="7CF5817E"/>
    <w:rsid w:val="7CFBC3CD"/>
    <w:rsid w:val="7CFCCE2E"/>
    <w:rsid w:val="7D00BE71"/>
    <w:rsid w:val="7D016A4D"/>
    <w:rsid w:val="7D0216F4"/>
    <w:rsid w:val="7D04F72B"/>
    <w:rsid w:val="7D067255"/>
    <w:rsid w:val="7D06AD60"/>
    <w:rsid w:val="7D070D7E"/>
    <w:rsid w:val="7D07B6EC"/>
    <w:rsid w:val="7D09F5B0"/>
    <w:rsid w:val="7D0DE557"/>
    <w:rsid w:val="7D0E09F2"/>
    <w:rsid w:val="7D1464C2"/>
    <w:rsid w:val="7D1505B5"/>
    <w:rsid w:val="7D155418"/>
    <w:rsid w:val="7D1724C2"/>
    <w:rsid w:val="7D172A46"/>
    <w:rsid w:val="7D17D1D0"/>
    <w:rsid w:val="7D195EA6"/>
    <w:rsid w:val="7D1B2D75"/>
    <w:rsid w:val="7D1B367C"/>
    <w:rsid w:val="7D1D59C0"/>
    <w:rsid w:val="7D1D7625"/>
    <w:rsid w:val="7D1DAE62"/>
    <w:rsid w:val="7D1E1684"/>
    <w:rsid w:val="7D1FC799"/>
    <w:rsid w:val="7D294A0F"/>
    <w:rsid w:val="7D2F7DF4"/>
    <w:rsid w:val="7D2FAF5A"/>
    <w:rsid w:val="7D33BE8B"/>
    <w:rsid w:val="7D34157C"/>
    <w:rsid w:val="7D34980B"/>
    <w:rsid w:val="7D3519DF"/>
    <w:rsid w:val="7D362469"/>
    <w:rsid w:val="7D39644E"/>
    <w:rsid w:val="7D3A40A5"/>
    <w:rsid w:val="7D3C37C7"/>
    <w:rsid w:val="7D3CCCF9"/>
    <w:rsid w:val="7D3E1970"/>
    <w:rsid w:val="7D440A55"/>
    <w:rsid w:val="7D4542EB"/>
    <w:rsid w:val="7D46A271"/>
    <w:rsid w:val="7D4839B0"/>
    <w:rsid w:val="7D4B67AF"/>
    <w:rsid w:val="7D4DF45A"/>
    <w:rsid w:val="7D4E00C3"/>
    <w:rsid w:val="7D4EBD94"/>
    <w:rsid w:val="7D511075"/>
    <w:rsid w:val="7D553219"/>
    <w:rsid w:val="7D580B53"/>
    <w:rsid w:val="7D592E36"/>
    <w:rsid w:val="7D5DCE9E"/>
    <w:rsid w:val="7D5E02A1"/>
    <w:rsid w:val="7D5E0AC0"/>
    <w:rsid w:val="7D600DB7"/>
    <w:rsid w:val="7D643017"/>
    <w:rsid w:val="7D68CEC6"/>
    <w:rsid w:val="7D6D2AD4"/>
    <w:rsid w:val="7D6DD155"/>
    <w:rsid w:val="7D72FF9D"/>
    <w:rsid w:val="7D796E9B"/>
    <w:rsid w:val="7D79B29E"/>
    <w:rsid w:val="7D7AAE1E"/>
    <w:rsid w:val="7D7B700D"/>
    <w:rsid w:val="7D7EA9D9"/>
    <w:rsid w:val="7D824F55"/>
    <w:rsid w:val="7D82A48A"/>
    <w:rsid w:val="7D8475BC"/>
    <w:rsid w:val="7D88A68C"/>
    <w:rsid w:val="7D8B4284"/>
    <w:rsid w:val="7D8EE40A"/>
    <w:rsid w:val="7D8FB5C3"/>
    <w:rsid w:val="7D938DC5"/>
    <w:rsid w:val="7D957476"/>
    <w:rsid w:val="7D977394"/>
    <w:rsid w:val="7D980C8C"/>
    <w:rsid w:val="7D991D25"/>
    <w:rsid w:val="7D9A3FA8"/>
    <w:rsid w:val="7D9AC583"/>
    <w:rsid w:val="7DA699EC"/>
    <w:rsid w:val="7DA8A08D"/>
    <w:rsid w:val="7DAB2728"/>
    <w:rsid w:val="7DAC8FC2"/>
    <w:rsid w:val="7DAD6179"/>
    <w:rsid w:val="7DAFCDF6"/>
    <w:rsid w:val="7DB164A5"/>
    <w:rsid w:val="7DB282D0"/>
    <w:rsid w:val="7DB5BE33"/>
    <w:rsid w:val="7DB9D58C"/>
    <w:rsid w:val="7DB9E4F2"/>
    <w:rsid w:val="7DBA085C"/>
    <w:rsid w:val="7DBB1236"/>
    <w:rsid w:val="7DBB2DA2"/>
    <w:rsid w:val="7DBE54DB"/>
    <w:rsid w:val="7DBF019C"/>
    <w:rsid w:val="7DC05F68"/>
    <w:rsid w:val="7DC1D1F5"/>
    <w:rsid w:val="7DC1DA4A"/>
    <w:rsid w:val="7DC3ECEC"/>
    <w:rsid w:val="7DC43B86"/>
    <w:rsid w:val="7DC4DCA3"/>
    <w:rsid w:val="7DC65AB2"/>
    <w:rsid w:val="7DC71271"/>
    <w:rsid w:val="7DC7ED7B"/>
    <w:rsid w:val="7DC850FC"/>
    <w:rsid w:val="7DC8CE9C"/>
    <w:rsid w:val="7DCC04FB"/>
    <w:rsid w:val="7DCD88DD"/>
    <w:rsid w:val="7DCDBB60"/>
    <w:rsid w:val="7DCE715E"/>
    <w:rsid w:val="7DCF2CC2"/>
    <w:rsid w:val="7DCF87A2"/>
    <w:rsid w:val="7DD451FB"/>
    <w:rsid w:val="7DD77398"/>
    <w:rsid w:val="7DD7E3CA"/>
    <w:rsid w:val="7DDB40AB"/>
    <w:rsid w:val="7DDF1DE6"/>
    <w:rsid w:val="7DDFE523"/>
    <w:rsid w:val="7DE25167"/>
    <w:rsid w:val="7DE3ADBC"/>
    <w:rsid w:val="7DE75E7A"/>
    <w:rsid w:val="7DE8B220"/>
    <w:rsid w:val="7DE8DA69"/>
    <w:rsid w:val="7DEA8D8C"/>
    <w:rsid w:val="7DEAB721"/>
    <w:rsid w:val="7DF455BD"/>
    <w:rsid w:val="7DFCB6ED"/>
    <w:rsid w:val="7E00A4FA"/>
    <w:rsid w:val="7E00DB0A"/>
    <w:rsid w:val="7E028154"/>
    <w:rsid w:val="7E07F347"/>
    <w:rsid w:val="7E08E26B"/>
    <w:rsid w:val="7E0E621E"/>
    <w:rsid w:val="7E0E7D5F"/>
    <w:rsid w:val="7E0F9AB0"/>
    <w:rsid w:val="7E0FE556"/>
    <w:rsid w:val="7E12A2D8"/>
    <w:rsid w:val="7E141AE6"/>
    <w:rsid w:val="7E15E362"/>
    <w:rsid w:val="7E1679B2"/>
    <w:rsid w:val="7E181BC0"/>
    <w:rsid w:val="7E195897"/>
    <w:rsid w:val="7E19B15C"/>
    <w:rsid w:val="7E220D8D"/>
    <w:rsid w:val="7E225CB3"/>
    <w:rsid w:val="7E240F4E"/>
    <w:rsid w:val="7E25ECB6"/>
    <w:rsid w:val="7E27E851"/>
    <w:rsid w:val="7E2DE8CA"/>
    <w:rsid w:val="7E320FAE"/>
    <w:rsid w:val="7E32C698"/>
    <w:rsid w:val="7E349F21"/>
    <w:rsid w:val="7E352DB3"/>
    <w:rsid w:val="7E35A584"/>
    <w:rsid w:val="7E384300"/>
    <w:rsid w:val="7E3ACAF9"/>
    <w:rsid w:val="7E3CBB4A"/>
    <w:rsid w:val="7E3D4D39"/>
    <w:rsid w:val="7E4322EE"/>
    <w:rsid w:val="7E478AFB"/>
    <w:rsid w:val="7E4B72D1"/>
    <w:rsid w:val="7E4E606A"/>
    <w:rsid w:val="7E538936"/>
    <w:rsid w:val="7E53F828"/>
    <w:rsid w:val="7E5454AB"/>
    <w:rsid w:val="7E548AF0"/>
    <w:rsid w:val="7E568275"/>
    <w:rsid w:val="7E56C536"/>
    <w:rsid w:val="7E5F7D27"/>
    <w:rsid w:val="7E600CB9"/>
    <w:rsid w:val="7E60C775"/>
    <w:rsid w:val="7E6206AE"/>
    <w:rsid w:val="7E646103"/>
    <w:rsid w:val="7E6556EF"/>
    <w:rsid w:val="7E676D00"/>
    <w:rsid w:val="7E687E71"/>
    <w:rsid w:val="7E72A0EC"/>
    <w:rsid w:val="7E7442CF"/>
    <w:rsid w:val="7E74CBB3"/>
    <w:rsid w:val="7E7BE26E"/>
    <w:rsid w:val="7E80EBB4"/>
    <w:rsid w:val="7E895BF6"/>
    <w:rsid w:val="7E89F4DE"/>
    <w:rsid w:val="7E8D1305"/>
    <w:rsid w:val="7E8E84F5"/>
    <w:rsid w:val="7E8EFB0E"/>
    <w:rsid w:val="7E8F9A22"/>
    <w:rsid w:val="7E903B2B"/>
    <w:rsid w:val="7E91CC20"/>
    <w:rsid w:val="7E925003"/>
    <w:rsid w:val="7E925749"/>
    <w:rsid w:val="7E941778"/>
    <w:rsid w:val="7E9437EC"/>
    <w:rsid w:val="7E94EF3F"/>
    <w:rsid w:val="7E94FD75"/>
    <w:rsid w:val="7E954B9B"/>
    <w:rsid w:val="7E994385"/>
    <w:rsid w:val="7E9D60B4"/>
    <w:rsid w:val="7E9DA82E"/>
    <w:rsid w:val="7EA0E769"/>
    <w:rsid w:val="7EA302D0"/>
    <w:rsid w:val="7EAE63D3"/>
    <w:rsid w:val="7EB01DE0"/>
    <w:rsid w:val="7EB62937"/>
    <w:rsid w:val="7EB6C3BC"/>
    <w:rsid w:val="7EB9BF08"/>
    <w:rsid w:val="7EBC8D4D"/>
    <w:rsid w:val="7EBCAD5B"/>
    <w:rsid w:val="7EC36144"/>
    <w:rsid w:val="7EC499EC"/>
    <w:rsid w:val="7EC804B0"/>
    <w:rsid w:val="7EC9D465"/>
    <w:rsid w:val="7ECAA781"/>
    <w:rsid w:val="7ECAE699"/>
    <w:rsid w:val="7ECC3635"/>
    <w:rsid w:val="7ECC65A2"/>
    <w:rsid w:val="7ED34E9F"/>
    <w:rsid w:val="7ED666AF"/>
    <w:rsid w:val="7ED68AD8"/>
    <w:rsid w:val="7EDADEF5"/>
    <w:rsid w:val="7EDBBB6D"/>
    <w:rsid w:val="7EDEF768"/>
    <w:rsid w:val="7EE3D767"/>
    <w:rsid w:val="7EE5181C"/>
    <w:rsid w:val="7EE8E5A3"/>
    <w:rsid w:val="7EE95B19"/>
    <w:rsid w:val="7EED525F"/>
    <w:rsid w:val="7EEFA857"/>
    <w:rsid w:val="7EF163CB"/>
    <w:rsid w:val="7EF22042"/>
    <w:rsid w:val="7EF8CFA8"/>
    <w:rsid w:val="7EFCFD3E"/>
    <w:rsid w:val="7EFF1F65"/>
    <w:rsid w:val="7EFFED7B"/>
    <w:rsid w:val="7F03C06B"/>
    <w:rsid w:val="7F042DC2"/>
    <w:rsid w:val="7F05318B"/>
    <w:rsid w:val="7F060D17"/>
    <w:rsid w:val="7F0627F7"/>
    <w:rsid w:val="7F07688A"/>
    <w:rsid w:val="7F0A1360"/>
    <w:rsid w:val="7F0BF601"/>
    <w:rsid w:val="7F0C7F84"/>
    <w:rsid w:val="7F106B49"/>
    <w:rsid w:val="7F11B69E"/>
    <w:rsid w:val="7F1708D6"/>
    <w:rsid w:val="7F17480B"/>
    <w:rsid w:val="7F191AA9"/>
    <w:rsid w:val="7F191FEC"/>
    <w:rsid w:val="7F1DBD33"/>
    <w:rsid w:val="7F24253B"/>
    <w:rsid w:val="7F25E613"/>
    <w:rsid w:val="7F28485B"/>
    <w:rsid w:val="7F2A4F3B"/>
    <w:rsid w:val="7F2AD14A"/>
    <w:rsid w:val="7F2AD545"/>
    <w:rsid w:val="7F2B5B02"/>
    <w:rsid w:val="7F2B7BED"/>
    <w:rsid w:val="7F2D907B"/>
    <w:rsid w:val="7F31E922"/>
    <w:rsid w:val="7F340FD8"/>
    <w:rsid w:val="7F3AAB9D"/>
    <w:rsid w:val="7F3D2144"/>
    <w:rsid w:val="7F4046D1"/>
    <w:rsid w:val="7F46F7AD"/>
    <w:rsid w:val="7F487546"/>
    <w:rsid w:val="7F4DA6DC"/>
    <w:rsid w:val="7F50A5FE"/>
    <w:rsid w:val="7F5621B5"/>
    <w:rsid w:val="7F57565A"/>
    <w:rsid w:val="7F5937B3"/>
    <w:rsid w:val="7F59F092"/>
    <w:rsid w:val="7F6065ED"/>
    <w:rsid w:val="7F610D1D"/>
    <w:rsid w:val="7F63803B"/>
    <w:rsid w:val="7F661FD8"/>
    <w:rsid w:val="7F66FD31"/>
    <w:rsid w:val="7F691BA9"/>
    <w:rsid w:val="7F6A4715"/>
    <w:rsid w:val="7F6DF92A"/>
    <w:rsid w:val="7F6F53B6"/>
    <w:rsid w:val="7F70CBA5"/>
    <w:rsid w:val="7F710647"/>
    <w:rsid w:val="7F72BE9E"/>
    <w:rsid w:val="7F8314C7"/>
    <w:rsid w:val="7F84E4CF"/>
    <w:rsid w:val="7F84FEEB"/>
    <w:rsid w:val="7F8C9D1D"/>
    <w:rsid w:val="7F8DC118"/>
    <w:rsid w:val="7F902823"/>
    <w:rsid w:val="7F910B1D"/>
    <w:rsid w:val="7F910BE6"/>
    <w:rsid w:val="7F917FB7"/>
    <w:rsid w:val="7F94199B"/>
    <w:rsid w:val="7F961E7C"/>
    <w:rsid w:val="7F96D14A"/>
    <w:rsid w:val="7F9745D6"/>
    <w:rsid w:val="7F978649"/>
    <w:rsid w:val="7F9F3935"/>
    <w:rsid w:val="7F9F68F7"/>
    <w:rsid w:val="7FA16BB9"/>
    <w:rsid w:val="7FA19525"/>
    <w:rsid w:val="7FA72572"/>
    <w:rsid w:val="7FA87EE0"/>
    <w:rsid w:val="7FA942CF"/>
    <w:rsid w:val="7FAF4B95"/>
    <w:rsid w:val="7FAFF9FB"/>
    <w:rsid w:val="7FB412AF"/>
    <w:rsid w:val="7FBB95FE"/>
    <w:rsid w:val="7FBFC71A"/>
    <w:rsid w:val="7FC294C0"/>
    <w:rsid w:val="7FC3C34A"/>
    <w:rsid w:val="7FC64919"/>
    <w:rsid w:val="7FC68C5C"/>
    <w:rsid w:val="7FC77C49"/>
    <w:rsid w:val="7FC83439"/>
    <w:rsid w:val="7FCC68B1"/>
    <w:rsid w:val="7FD1CA2C"/>
    <w:rsid w:val="7FD1FAE6"/>
    <w:rsid w:val="7FD21E86"/>
    <w:rsid w:val="7FD49416"/>
    <w:rsid w:val="7FD4FC7C"/>
    <w:rsid w:val="7FD510F1"/>
    <w:rsid w:val="7FD7569A"/>
    <w:rsid w:val="7FDAC5EC"/>
    <w:rsid w:val="7FE05094"/>
    <w:rsid w:val="7FE0EB8D"/>
    <w:rsid w:val="7FE141E2"/>
    <w:rsid w:val="7FE2B55B"/>
    <w:rsid w:val="7FE2FCB0"/>
    <w:rsid w:val="7FE321A9"/>
    <w:rsid w:val="7FE549BF"/>
    <w:rsid w:val="7FE78530"/>
    <w:rsid w:val="7FEE0800"/>
    <w:rsid w:val="7FF13F62"/>
    <w:rsid w:val="7FF1ABEB"/>
    <w:rsid w:val="7FF31548"/>
    <w:rsid w:val="7FF3AC63"/>
    <w:rsid w:val="7FF3E827"/>
    <w:rsid w:val="7FF5D904"/>
    <w:rsid w:val="7FF6C471"/>
    <w:rsid w:val="7FF78FBD"/>
    <w:rsid w:val="7FF87781"/>
    <w:rsid w:val="7FFCE7D8"/>
    <w:rsid w:val="7FFD8C59"/>
    <w:rsid w:val="7FFF8D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CFA3"/>
  <w15:chartTrackingRefBased/>
  <w15:docId w15:val="{2AEC5ECE-191F-4F38-BCB3-E30A7B4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8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E1827"/>
    <w:pPr>
      <w:keepNext/>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827"/>
    <w:rPr>
      <w:rFonts w:ascii="Arial" w:eastAsia="Times New Roman" w:hAnsi="Arial" w:cs="Times New Roman"/>
      <w:b/>
      <w:sz w:val="28"/>
      <w:szCs w:val="20"/>
    </w:rPr>
  </w:style>
  <w:style w:type="character" w:customStyle="1" w:styleId="Heading1Char">
    <w:name w:val="Heading 1 Char"/>
    <w:basedOn w:val="DefaultParagraphFont"/>
    <w:link w:val="Heading1"/>
    <w:uiPriority w:val="9"/>
    <w:rsid w:val="00AE1827"/>
    <w:rPr>
      <w:rFonts w:asciiTheme="majorHAnsi" w:eastAsiaTheme="majorEastAsia" w:hAnsiTheme="majorHAnsi" w:cstheme="majorBidi"/>
      <w:color w:val="2F5496" w:themeColor="accent1" w:themeShade="BF"/>
      <w:sz w:val="32"/>
      <w:szCs w:val="32"/>
    </w:rPr>
  </w:style>
  <w:style w:type="paragraph" w:styleId="FootnoteText">
    <w:name w:val="footnote text"/>
    <w:aliases w:val="Char,single space,Footnote Text Char3,Footnote Text Char2 Char,Footnote Text Char1 Char Char,Footnote Text Char Char Char Char,Footnote Text Char Char1 Char,Footnote Text Char1 Char1,Footnote Text Char Char Char1,C,FOOTNOTES,ft"/>
    <w:basedOn w:val="Normal"/>
    <w:link w:val="FootnoteTextChar"/>
    <w:uiPriority w:val="99"/>
    <w:unhideWhenUsed/>
    <w:qFormat/>
    <w:rsid w:val="000A16ED"/>
    <w:pPr>
      <w:spacing w:after="0" w:line="240" w:lineRule="auto"/>
    </w:pPr>
    <w:rPr>
      <w:sz w:val="20"/>
      <w:szCs w:val="20"/>
    </w:rPr>
  </w:style>
  <w:style w:type="character" w:customStyle="1" w:styleId="FootnoteTextChar">
    <w:name w:val="Footnote Text Char"/>
    <w:aliases w:val="Char Char,single space Char,Footnote Text Char3 Char,Footnote Text Char2 Char Char,Footnote Text Char1 Char Char Char,Footnote Text Char Char Char Char Char,Footnote Text Char Char1 Char Char,Footnote Text Char1 Char1 Char,C Char"/>
    <w:basedOn w:val="DefaultParagraphFont"/>
    <w:link w:val="FootnoteText"/>
    <w:uiPriority w:val="99"/>
    <w:qFormat/>
    <w:rsid w:val="000A16ED"/>
    <w:rPr>
      <w:sz w:val="20"/>
      <w:szCs w:val="20"/>
    </w:rPr>
  </w:style>
  <w:style w:type="character" w:styleId="FootnoteReference">
    <w:name w:val="footnote reference"/>
    <w:aliases w:val="ftref,Footnote Reference Char Char Char Char Char Char Char Char Char Car Car Char Car Char, Car Char Char Char Char Char Char Char Char Char Char Char Char Char Char Char Car Car Car Car Char Char Car Car Char Char,4_G,stylish,f"/>
    <w:basedOn w:val="DefaultParagraphFont"/>
    <w:link w:val="4GChar1CharChar"/>
    <w:uiPriority w:val="99"/>
    <w:unhideWhenUsed/>
    <w:qFormat/>
    <w:rsid w:val="000A16ED"/>
    <w:rPr>
      <w:vertAlign w:val="superscript"/>
    </w:rPr>
  </w:style>
  <w:style w:type="character" w:styleId="Hyperlink">
    <w:name w:val="Hyperlink"/>
    <w:basedOn w:val="DefaultParagraphFont"/>
    <w:uiPriority w:val="99"/>
    <w:unhideWhenUsed/>
    <w:rsid w:val="000A16ED"/>
    <w:rPr>
      <w:color w:val="0000FF"/>
      <w:u w:val="singl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
    <w:basedOn w:val="Normal"/>
    <w:link w:val="ListParagraphChar"/>
    <w:uiPriority w:val="34"/>
    <w:qFormat/>
    <w:rsid w:val="00101820"/>
    <w:pPr>
      <w:ind w:left="720"/>
      <w:contextualSpacing/>
    </w:pPr>
  </w:style>
  <w:style w:type="character" w:styleId="CommentReference">
    <w:name w:val="annotation reference"/>
    <w:basedOn w:val="DefaultParagraphFont"/>
    <w:uiPriority w:val="99"/>
    <w:semiHidden/>
    <w:unhideWhenUsed/>
    <w:rsid w:val="00450A38"/>
    <w:rPr>
      <w:sz w:val="16"/>
      <w:szCs w:val="16"/>
    </w:rPr>
  </w:style>
  <w:style w:type="paragraph" w:styleId="CommentText">
    <w:name w:val="annotation text"/>
    <w:basedOn w:val="Normal"/>
    <w:link w:val="CommentTextChar"/>
    <w:uiPriority w:val="99"/>
    <w:unhideWhenUsed/>
    <w:rsid w:val="00450A38"/>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450A38"/>
    <w:rPr>
      <w:sz w:val="20"/>
      <w:szCs w:val="20"/>
      <w:lang w:val="en-GB"/>
    </w:rPr>
  </w:style>
  <w:style w:type="paragraph" w:styleId="TOC2">
    <w:name w:val="toc 2"/>
    <w:basedOn w:val="Normal"/>
    <w:next w:val="Normal"/>
    <w:autoRedefine/>
    <w:uiPriority w:val="39"/>
    <w:unhideWhenUsed/>
    <w:rsid w:val="00450A38"/>
    <w:pPr>
      <w:tabs>
        <w:tab w:val="right" w:leader="dot" w:pos="9060"/>
      </w:tabs>
      <w:spacing w:after="100" w:line="276" w:lineRule="auto"/>
      <w:ind w:left="220"/>
    </w:pPr>
    <w:rPr>
      <w:lang w:val="en-GB"/>
    </w:rPr>
  </w:style>
  <w:style w:type="paragraph" w:customStyle="1" w:styleId="CarCarChar">
    <w:name w:val="Car Car Char"/>
    <w:basedOn w:val="Heading2"/>
    <w:rsid w:val="00F360C3"/>
    <w:pPr>
      <w:pageBreakBefore/>
      <w:tabs>
        <w:tab w:val="left" w:pos="850"/>
        <w:tab w:val="left" w:pos="1191"/>
        <w:tab w:val="left" w:pos="1531"/>
      </w:tabs>
      <w:spacing w:before="120" w:after="120"/>
    </w:pPr>
    <w:rPr>
      <w:rFonts w:ascii="Tahoma" w:hAnsi="Tahoma" w:cs="Tahoma"/>
      <w:color w:val="FFFFFF"/>
      <w:spacing w:val="20"/>
      <w:sz w:val="22"/>
      <w:szCs w:val="22"/>
      <w:lang w:val="en-GB" w:eastAsia="zh-CN"/>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
    <w:basedOn w:val="Normal"/>
    <w:link w:val="FootnoteReference"/>
    <w:uiPriority w:val="99"/>
    <w:rsid w:val="00022E9E"/>
    <w:pPr>
      <w:spacing w:line="240" w:lineRule="exact"/>
      <w:jc w:val="both"/>
    </w:pPr>
    <w:rPr>
      <w:vertAlign w:val="superscript"/>
    </w:rPr>
  </w:style>
  <w:style w:type="character" w:styleId="HTMLCite">
    <w:name w:val="HTML Cite"/>
    <w:basedOn w:val="DefaultParagraphFont"/>
    <w:uiPriority w:val="99"/>
    <w:semiHidden/>
    <w:unhideWhenUsed/>
    <w:rsid w:val="009F5924"/>
    <w:rPr>
      <w:i/>
      <w:iCs/>
    </w:rPr>
  </w:style>
  <w:style w:type="character" w:customStyle="1" w:styleId="cs1-lock-registration">
    <w:name w:val="cs1-lock-registration"/>
    <w:basedOn w:val="DefaultParagraphFont"/>
    <w:rsid w:val="009F5924"/>
  </w:style>
  <w:style w:type="character" w:styleId="UnresolvedMention">
    <w:name w:val="Unresolved Mention"/>
    <w:basedOn w:val="DefaultParagraphFont"/>
    <w:uiPriority w:val="99"/>
    <w:unhideWhenUsed/>
    <w:rsid w:val="00EF42F4"/>
    <w:rPr>
      <w:color w:val="605E5C"/>
      <w:shd w:val="clear" w:color="auto" w:fill="E1DFDD"/>
    </w:rPr>
  </w:style>
  <w:style w:type="character" w:customStyle="1" w:styleId="normaltextrun">
    <w:name w:val="normaltextrun"/>
    <w:basedOn w:val="DefaultParagraphFont"/>
    <w:rsid w:val="0039547D"/>
  </w:style>
  <w:style w:type="paragraph" w:styleId="TOCHeading">
    <w:name w:val="TOC Heading"/>
    <w:basedOn w:val="Heading1"/>
    <w:next w:val="Normal"/>
    <w:uiPriority w:val="39"/>
    <w:unhideWhenUsed/>
    <w:qFormat/>
    <w:rsid w:val="00CD6D6A"/>
    <w:pPr>
      <w:outlineLvl w:val="9"/>
    </w:p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C37980"/>
  </w:style>
  <w:style w:type="paragraph" w:styleId="CommentSubject">
    <w:name w:val="annotation subject"/>
    <w:basedOn w:val="CommentText"/>
    <w:next w:val="CommentText"/>
    <w:link w:val="CommentSubjectChar"/>
    <w:uiPriority w:val="99"/>
    <w:semiHidden/>
    <w:unhideWhenUsed/>
    <w:rsid w:val="008A4DC0"/>
    <w:pPr>
      <w:spacing w:after="160"/>
    </w:pPr>
    <w:rPr>
      <w:b/>
      <w:bCs/>
      <w:lang w:val="en-US"/>
    </w:rPr>
  </w:style>
  <w:style w:type="character" w:customStyle="1" w:styleId="CommentSubjectChar">
    <w:name w:val="Comment Subject Char"/>
    <w:basedOn w:val="CommentTextChar"/>
    <w:link w:val="CommentSubject"/>
    <w:uiPriority w:val="99"/>
    <w:semiHidden/>
    <w:rsid w:val="008A4DC0"/>
    <w:rPr>
      <w:b/>
      <w:bCs/>
      <w:sz w:val="20"/>
      <w:szCs w:val="20"/>
      <w:lang w:val="en-GB"/>
    </w:rPr>
  </w:style>
  <w:style w:type="paragraph" w:styleId="BalloonText">
    <w:name w:val="Balloon Text"/>
    <w:basedOn w:val="Normal"/>
    <w:link w:val="BalloonTextChar"/>
    <w:uiPriority w:val="99"/>
    <w:semiHidden/>
    <w:unhideWhenUsed/>
    <w:rsid w:val="008A4D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DC0"/>
    <w:rPr>
      <w:rFonts w:ascii="Times New Roman" w:hAnsi="Times New Roman" w:cs="Times New Roman"/>
      <w:sz w:val="18"/>
      <w:szCs w:val="18"/>
    </w:rPr>
  </w:style>
  <w:style w:type="paragraph" w:styleId="Header">
    <w:name w:val="header"/>
    <w:basedOn w:val="Normal"/>
    <w:link w:val="HeaderChar"/>
    <w:uiPriority w:val="99"/>
    <w:unhideWhenUsed/>
    <w:rsid w:val="00BB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5CA"/>
  </w:style>
  <w:style w:type="paragraph" w:styleId="Footer">
    <w:name w:val="footer"/>
    <w:basedOn w:val="Normal"/>
    <w:link w:val="FooterChar"/>
    <w:unhideWhenUsed/>
    <w:rsid w:val="00BB15CA"/>
    <w:pPr>
      <w:tabs>
        <w:tab w:val="center" w:pos="4680"/>
        <w:tab w:val="right" w:pos="9360"/>
      </w:tabs>
      <w:spacing w:after="0" w:line="240" w:lineRule="auto"/>
    </w:pPr>
  </w:style>
  <w:style w:type="character" w:customStyle="1" w:styleId="FooterChar">
    <w:name w:val="Footer Char"/>
    <w:basedOn w:val="DefaultParagraphFont"/>
    <w:link w:val="Footer"/>
    <w:rsid w:val="00BB15CA"/>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64508D"/>
  </w:style>
  <w:style w:type="character" w:customStyle="1" w:styleId="jlqj4b">
    <w:name w:val="jlqj4b"/>
    <w:basedOn w:val="DefaultParagraphFont"/>
    <w:rsid w:val="003E77C5"/>
  </w:style>
  <w:style w:type="paragraph" w:styleId="EndnoteText">
    <w:name w:val="endnote text"/>
    <w:basedOn w:val="Normal"/>
    <w:link w:val="EndnoteTextChar"/>
    <w:uiPriority w:val="99"/>
    <w:semiHidden/>
    <w:unhideWhenUsed/>
    <w:rsid w:val="00715B57"/>
    <w:pPr>
      <w:spacing w:after="0" w:line="240" w:lineRule="auto"/>
    </w:pPr>
    <w:rPr>
      <w:rFonts w:eastAsiaTheme="minorEastAsia"/>
      <w:sz w:val="20"/>
      <w:szCs w:val="20"/>
      <w:lang w:val="en-GB" w:eastAsia="ko-KR"/>
    </w:rPr>
  </w:style>
  <w:style w:type="character" w:customStyle="1" w:styleId="EndnoteTextChar">
    <w:name w:val="Endnote Text Char"/>
    <w:basedOn w:val="DefaultParagraphFont"/>
    <w:link w:val="EndnoteText"/>
    <w:uiPriority w:val="99"/>
    <w:semiHidden/>
    <w:rsid w:val="00715B57"/>
    <w:rPr>
      <w:rFonts w:eastAsiaTheme="minorEastAsia"/>
      <w:sz w:val="20"/>
      <w:szCs w:val="20"/>
      <w:lang w:val="en-GB" w:eastAsia="ko-KR"/>
    </w:rPr>
  </w:style>
  <w:style w:type="character" w:styleId="EndnoteReference">
    <w:name w:val="endnote reference"/>
    <w:basedOn w:val="DefaultParagraphFont"/>
    <w:uiPriority w:val="99"/>
    <w:semiHidden/>
    <w:unhideWhenUsed/>
    <w:rsid w:val="00715B57"/>
    <w:rPr>
      <w:vertAlign w:val="superscript"/>
    </w:rPr>
  </w:style>
  <w:style w:type="character" w:styleId="FollowedHyperlink">
    <w:name w:val="FollowedHyperlink"/>
    <w:basedOn w:val="DefaultParagraphFont"/>
    <w:uiPriority w:val="99"/>
    <w:semiHidden/>
    <w:unhideWhenUsed/>
    <w:rsid w:val="001320D2"/>
    <w:rPr>
      <w:color w:val="954F72" w:themeColor="followedHyperlink"/>
      <w:u w:val="single"/>
    </w:rPr>
  </w:style>
  <w:style w:type="paragraph" w:customStyle="1" w:styleId="HCh">
    <w:name w:val="_ H _Ch"/>
    <w:basedOn w:val="Normal"/>
    <w:next w:val="Normal"/>
    <w:rsid w:val="00680622"/>
    <w:pPr>
      <w:keepNext/>
      <w:keepLines/>
      <w:suppressAutoHyphens/>
      <w:spacing w:after="0"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SingleTxt">
    <w:name w:val="__Single Txt"/>
    <w:basedOn w:val="Normal"/>
    <w:rsid w:val="006806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XLarge">
    <w:name w:val="XLarge"/>
    <w:basedOn w:val="Normal"/>
    <w:rsid w:val="00680622"/>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0"/>
      <w:lang w:val="en-GB"/>
    </w:rPr>
  </w:style>
  <w:style w:type="paragraph" w:styleId="Bibliography">
    <w:name w:val="Bibliography"/>
    <w:basedOn w:val="Normal"/>
    <w:next w:val="Normal"/>
    <w:uiPriority w:val="37"/>
    <w:semiHidden/>
    <w:unhideWhenUsed/>
    <w:rsid w:val="0084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D8C7C72A-BBC0-451B-B50C-1B2E43596807}">
    <t:Anchor>
      <t:Comment id="1803849491"/>
    </t:Anchor>
    <t:History>
      <t:Event id="{7E124680-313C-4959-9DED-32944455E11F}" time="2021-03-30T21:29:22Z">
        <t:Attribution userId="S::ahmed.moustafa@undp.org::5d7305cd-d0df-47dd-adcb-7f08cd931f23" userProvider="AD" userName="Ahmed Moustafa"/>
        <t:Anchor>
          <t:Comment id="1803849491"/>
        </t:Anchor>
        <t:Create/>
      </t:Event>
      <t:Event id="{D3C6D7AF-0C28-4CDE-828D-BADF54C7FE40}" time="2021-03-30T21:29:22Z">
        <t:Attribution userId="S::ahmed.moustafa@undp.org::5d7305cd-d0df-47dd-adcb-7f08cd931f23" userProvider="AD" userName="Ahmed Moustafa"/>
        <t:Anchor>
          <t:Comment id="1803849491"/>
        </t:Anchor>
        <t:Assign userId="S::luana.natali@undp.org::8355b062-db5e-4e23-bf7a-b3144bc3e157" userProvider="AD" userName="Luana Natali"/>
      </t:Event>
      <t:Event id="{4EA96B3B-DD34-4A1B-9350-0C523E737A12}" time="2021-03-30T21:29:22Z">
        <t:Attribution userId="S::ahmed.moustafa@undp.org::5d7305cd-d0df-47dd-adcb-7f08cd931f23" userProvider="AD" userName="Ahmed Moustafa"/>
        <t:Anchor>
          <t:Comment id="1803849491"/>
        </t:Anchor>
        <t:SetTitle title="@Luana Natali Hi Luana, I'm no expert on governance but I think &quot;islands of integrity&quot; refers to a patented methodology for anticorruption, developed by someone in Bolivia.. I think. If this is the one then it does not fit in this context: we can use …"/>
      </t:Event>
    </t:History>
  </t:Task>
  <t:Task id="{BF3B1D0C-34C2-4A2B-813F-E9E6E9054099}">
    <t:Anchor>
      <t:Comment id="862304906"/>
    </t:Anchor>
    <t:History>
      <t:Event id="{938AE6DF-F3ED-4BDC-BF93-777FFF3A5F5A}" time="2021-04-20T00:20:42Z">
        <t:Attribution userId="S::ahmed.moustafa@undp.org::5d7305cd-d0df-47dd-adcb-7f08cd931f23" userProvider="AD" userName="Ahmed Moustafa"/>
        <t:Anchor>
          <t:Comment id="862304906"/>
        </t:Anchor>
        <t:Create/>
      </t:Event>
      <t:Event id="{6A20011A-004B-480E-9562-D53C8C2EEEDC}" time="2021-04-20T00:20:42Z">
        <t:Attribution userId="S::ahmed.moustafa@undp.org::5d7305cd-d0df-47dd-adcb-7f08cd931f23" userProvider="AD" userName="Ahmed Moustafa"/>
        <t:Anchor>
          <t:Comment id="862304906"/>
        </t:Anchor>
        <t:Assign userId="S::jihene.touil@undp.org::7938aaac-3cec-472c-bfef-68c1107ffca8" userProvider="AD" userName="Jihene Touil"/>
      </t:Event>
      <t:Event id="{142132A8-8DED-490C-93EF-3FA661FA8DEF}" time="2021-04-20T00:20:42Z">
        <t:Attribution userId="S::ahmed.moustafa@undp.org::5d7305cd-d0df-47dd-adcb-7f08cd931f23" userProvider="AD" userName="Ahmed Moustafa"/>
        <t:Anchor>
          <t:Comment id="862304906"/>
        </t:Anchor>
        <t:SetTitle title="@Jihene Touil we still need the indicator to be result oriented. For instance instead of the number of reforms and decisions as in indicator 2,4,1, make it about the expected results of the reforms and decisions. I'll also move the energy indicator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01DA0E2D4DF4FAEB406AB5A9A5221" ma:contentTypeVersion="12" ma:contentTypeDescription="Create a new document." ma:contentTypeScope="" ma:versionID="21cb8944703e895fbba8043d16051476">
  <xsd:schema xmlns:xsd="http://www.w3.org/2001/XMLSchema" xmlns:xs="http://www.w3.org/2001/XMLSchema" xmlns:p="http://schemas.microsoft.com/office/2006/metadata/properties" xmlns:ns2="8a8e8154-fdb2-4302-a46c-eec82443d8c0" xmlns:ns3="a3f81344-519f-4394-8ac0-5de97264b664" targetNamespace="http://schemas.microsoft.com/office/2006/metadata/properties" ma:root="true" ma:fieldsID="b18035f1bc4db68981c1538bca2e5087" ns2:_="" ns3:_="">
    <xsd:import namespace="8a8e8154-fdb2-4302-a46c-eec82443d8c0"/>
    <xsd:import namespace="a3f81344-519f-4394-8ac0-5de97264b6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e8154-fdb2-4302-a46c-eec82443d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81344-519f-4394-8ac0-5de97264b6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3f81344-519f-4394-8ac0-5de97264b664">
      <UserInfo>
        <DisplayName/>
        <AccountId xsi:nil="true"/>
        <AccountType/>
      </UserInfo>
    </SharedWithUsers>
  </documentManagement>
</p:properties>
</file>

<file path=customXml/itemProps1.xml><?xml version="1.0" encoding="utf-8"?>
<ds:datastoreItem xmlns:ds="http://schemas.openxmlformats.org/officeDocument/2006/customXml" ds:itemID="{8D382C9E-E780-49AB-991E-1695F2A65F61}">
  <ds:schemaRefs>
    <ds:schemaRef ds:uri="http://schemas.microsoft.com/sharepoint/v3/contenttype/forms"/>
  </ds:schemaRefs>
</ds:datastoreItem>
</file>

<file path=customXml/itemProps2.xml><?xml version="1.0" encoding="utf-8"?>
<ds:datastoreItem xmlns:ds="http://schemas.openxmlformats.org/officeDocument/2006/customXml" ds:itemID="{28B459E5-8FE0-49EC-8C1B-935ABD47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e8154-fdb2-4302-a46c-eec82443d8c0"/>
    <ds:schemaRef ds:uri="a3f81344-519f-4394-8ac0-5de97264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B1D09-FE0E-3A4C-96C9-F6300014DAFA}">
  <ds:schemaRefs>
    <ds:schemaRef ds:uri="http://schemas.openxmlformats.org/officeDocument/2006/bibliography"/>
  </ds:schemaRefs>
</ds:datastoreItem>
</file>

<file path=customXml/itemProps4.xml><?xml version="1.0" encoding="utf-8"?>
<ds:datastoreItem xmlns:ds="http://schemas.openxmlformats.org/officeDocument/2006/customXml" ds:itemID="{9022734D-F0DE-4537-A677-2A0C6783DC64}">
  <ds:schemaRefs>
    <ds:schemaRef ds:uri="http://schemas.microsoft.com/office/2006/metadata/properties"/>
    <ds:schemaRef ds:uri="http://schemas.microsoft.com/office/infopath/2007/PartnerControls"/>
    <ds:schemaRef ds:uri="a3f81344-519f-4394-8ac0-5de97264b664"/>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17</Pages>
  <Words>6869</Words>
  <Characters>39155</Characters>
  <Application>Microsoft Office Word</Application>
  <DocSecurity>0</DocSecurity>
  <Lines>326</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Moustafa</dc:creator>
  <cp:keywords/>
  <dc:description/>
  <cp:lastModifiedBy>Ahmed Moustafa</cp:lastModifiedBy>
  <cp:revision>26</cp:revision>
  <dcterms:created xsi:type="dcterms:W3CDTF">2021-10-15T16:52:00Z</dcterms:created>
  <dcterms:modified xsi:type="dcterms:W3CDTF">2021-10-16T02:03:00Z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0x01010025A01DA0E2D4DF4FAEB406AB5A9A5221</vt:lpwstr>
  </property>
</Properties>
</file>