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555461"/>
    <w:bookmarkStart w:id="1" w:name="_Toc59707390"/>
    <w:bookmarkStart w:id="2" w:name="_GoBack"/>
    <w:bookmarkEnd w:id="0"/>
    <w:bookmarkEnd w:id="1"/>
    <w:bookmarkEnd w:id="2"/>
    <w:p w14:paraId="73E39D77" w14:textId="49740469" w:rsidR="008C753D" w:rsidRPr="00F43E79" w:rsidRDefault="00015DC4" w:rsidP="00F43E79">
      <w:pPr>
        <w:spacing w:before="120" w:line="240" w:lineRule="auto"/>
        <w:rPr>
          <w:rFonts w:cstheme="minorHAnsi"/>
          <w:sz w:val="22"/>
          <w:szCs w:val="22"/>
          <w:lang w:val="es-EC"/>
        </w:rPr>
      </w:pPr>
      <w:r>
        <w:rPr>
          <w:rFonts w:cstheme="minorHAnsi"/>
          <w:noProof/>
          <w:color w:val="FFFFFF" w:themeColor="background1"/>
          <w:sz w:val="22"/>
          <w:szCs w:val="22"/>
          <w:lang w:val="es-EC" w:eastAsia="es-EC"/>
        </w:rPr>
        <mc:AlternateContent>
          <mc:Choice Requires="wps">
            <w:drawing>
              <wp:anchor distT="0" distB="0" distL="114300" distR="114300" simplePos="0" relativeHeight="251637247" behindDoc="1" locked="0" layoutInCell="1" allowOverlap="1" wp14:anchorId="53893D45" wp14:editId="0A6E6DB9">
                <wp:simplePos x="0" y="0"/>
                <wp:positionH relativeFrom="column">
                  <wp:posOffset>-847725</wp:posOffset>
                </wp:positionH>
                <wp:positionV relativeFrom="paragraph">
                  <wp:posOffset>-186055</wp:posOffset>
                </wp:positionV>
                <wp:extent cx="7534275" cy="30480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0480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0378F5" id="Rectángulo 25" o:spid="_x0000_s1026" style="position:absolute;margin-left:-66.75pt;margin-top:-14.65pt;width:593.25pt;height:240pt;z-index:-251679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" fillcolor="#243f60 [1604]" strokecolor="#243f60 [1604]" strokeweight="2pt">
                <v:path arrowok="t"/>
              </v:rect>
            </w:pict>
          </mc:Fallback>
        </mc:AlternateContent>
      </w:r>
    </w:p>
    <w:p w14:paraId="7E1CCFBE" w14:textId="77777777" w:rsidR="00FA7DB7" w:rsidRPr="00667C98" w:rsidRDefault="00FB167D" w:rsidP="00CC1F76">
      <w:pPr>
        <w:jc w:val="center"/>
        <w:rPr>
          <w:rFonts w:ascii="Britannic Bold" w:hAnsi="Britannic Bold"/>
          <w:b/>
          <w:bCs/>
          <w:color w:val="DBE5F1" w:themeColor="accent1" w:themeTint="33"/>
          <w:sz w:val="56"/>
          <w:szCs w:val="56"/>
          <w:lang w:val="es-EC"/>
        </w:rPr>
      </w:pPr>
      <w:r>
        <w:rPr>
          <w:rFonts w:ascii="Britannic Bold" w:hAnsi="Britannic Bold"/>
          <w:b/>
          <w:bCs/>
          <w:color w:val="DBE5F1" w:themeColor="accent1" w:themeTint="33"/>
          <w:sz w:val="56"/>
          <w:szCs w:val="56"/>
          <w:lang w:val="es-EC"/>
        </w:rPr>
        <w:t>El</w:t>
      </w:r>
      <w:r w:rsidR="00FA7DB7" w:rsidRPr="00667C98">
        <w:rPr>
          <w:rFonts w:ascii="Britannic Bold" w:hAnsi="Britannic Bold"/>
          <w:b/>
          <w:bCs/>
          <w:color w:val="DBE5F1" w:themeColor="accent1" w:themeTint="33"/>
          <w:sz w:val="56"/>
          <w:szCs w:val="56"/>
          <w:lang w:val="es-EC"/>
        </w:rPr>
        <w:t xml:space="preserve"> Agua</w:t>
      </w:r>
      <w:r>
        <w:rPr>
          <w:rFonts w:ascii="Britannic Bold" w:hAnsi="Britannic Bold"/>
          <w:b/>
          <w:bCs/>
          <w:color w:val="DBE5F1" w:themeColor="accent1" w:themeTint="33"/>
          <w:sz w:val="56"/>
          <w:szCs w:val="56"/>
          <w:lang w:val="es-EC"/>
        </w:rPr>
        <w:t>, hilo conductor de la conservación</w:t>
      </w:r>
      <w:r w:rsidR="002536B7">
        <w:rPr>
          <w:rFonts w:ascii="Britannic Bold" w:hAnsi="Britannic Bold"/>
          <w:b/>
          <w:bCs/>
          <w:color w:val="DBE5F1" w:themeColor="accent1" w:themeTint="33"/>
          <w:sz w:val="56"/>
          <w:szCs w:val="56"/>
          <w:lang w:val="es-EC"/>
        </w:rPr>
        <w:t>:</w:t>
      </w:r>
    </w:p>
    <w:p w14:paraId="325AB36C" w14:textId="77777777" w:rsidR="0088057A" w:rsidRPr="00667C98" w:rsidRDefault="00FA7DB7" w:rsidP="00CC1F76">
      <w:pPr>
        <w:jc w:val="center"/>
        <w:rPr>
          <w:rFonts w:ascii="Britannic Bold" w:hAnsi="Britannic Bold"/>
          <w:b/>
          <w:bCs/>
          <w:color w:val="DBE5F1" w:themeColor="accent1" w:themeTint="33"/>
          <w:sz w:val="56"/>
          <w:szCs w:val="56"/>
          <w:lang w:val="es-EC"/>
        </w:rPr>
      </w:pPr>
      <w:r w:rsidRPr="00667C98">
        <w:rPr>
          <w:rFonts w:ascii="Britannic Bold" w:hAnsi="Britannic Bold"/>
          <w:b/>
          <w:bCs/>
          <w:color w:val="DBE5F1" w:themeColor="accent1" w:themeTint="33"/>
          <w:sz w:val="56"/>
          <w:szCs w:val="56"/>
          <w:lang w:val="es-EC"/>
        </w:rPr>
        <w:t xml:space="preserve">Experiencia </w:t>
      </w:r>
      <w:r w:rsidR="00F405E6" w:rsidRPr="00667C98">
        <w:rPr>
          <w:rFonts w:ascii="Britannic Bold" w:hAnsi="Britannic Bold"/>
          <w:b/>
          <w:bCs/>
          <w:color w:val="DBE5F1" w:themeColor="accent1" w:themeTint="33"/>
          <w:sz w:val="56"/>
          <w:szCs w:val="56"/>
          <w:lang w:val="es-EC"/>
        </w:rPr>
        <w:t>del Fondo de Agua Regional- FORAGUA</w:t>
      </w:r>
    </w:p>
    <w:p w14:paraId="5CA1F266" w14:textId="77777777" w:rsidR="008C753D" w:rsidRPr="00F43E79" w:rsidRDefault="008C753D" w:rsidP="00CC1F76">
      <w:pPr>
        <w:pStyle w:val="Ttulo1"/>
        <w:pBdr>
          <w:bottom w:val="single" w:sz="4" w:space="0" w:color="4F81BD" w:themeColor="accent1"/>
        </w:pBdr>
      </w:pPr>
    </w:p>
    <w:p w14:paraId="4BDD2DC9" w14:textId="77777777" w:rsidR="008C753D" w:rsidRPr="00667C98" w:rsidRDefault="008C753D" w:rsidP="00FC2F5B">
      <w:pPr>
        <w:pStyle w:val="Ttulo4"/>
        <w:jc w:val="center"/>
        <w:rPr>
          <w:color w:val="FFFFFF" w:themeColor="background1"/>
          <w:sz w:val="36"/>
          <w:szCs w:val="36"/>
          <w:lang w:val="es-EC"/>
        </w:rPr>
      </w:pPr>
      <w:r w:rsidRPr="00667C98">
        <w:rPr>
          <w:color w:val="FFFFFF" w:themeColor="background1"/>
          <w:sz w:val="36"/>
          <w:szCs w:val="36"/>
          <w:lang w:val="es-EC"/>
        </w:rPr>
        <w:t>RESPONSABLE: MARÍA JOSÉ VITERI</w:t>
      </w:r>
    </w:p>
    <w:p w14:paraId="7F326616" w14:textId="77777777" w:rsidR="008C753D" w:rsidRPr="00667C98" w:rsidRDefault="000B3D29" w:rsidP="00FC2F5B">
      <w:pPr>
        <w:pStyle w:val="Ttulo4"/>
        <w:jc w:val="center"/>
        <w:rPr>
          <w:color w:val="FFFFFF" w:themeColor="background1"/>
          <w:sz w:val="36"/>
          <w:szCs w:val="36"/>
          <w:lang w:val="es-EC"/>
        </w:rPr>
      </w:pPr>
      <w:r w:rsidRPr="00667C98">
        <w:rPr>
          <w:color w:val="FFFFFF" w:themeColor="background1"/>
          <w:sz w:val="36"/>
          <w:szCs w:val="36"/>
          <w:lang w:val="es-EC"/>
        </w:rPr>
        <w:t>DICIEMBRE,</w:t>
      </w:r>
      <w:r w:rsidR="008C753D" w:rsidRPr="00667C98">
        <w:rPr>
          <w:color w:val="FFFFFF" w:themeColor="background1"/>
          <w:sz w:val="36"/>
          <w:szCs w:val="36"/>
          <w:lang w:val="es-EC"/>
        </w:rPr>
        <w:t xml:space="preserve"> 2020</w:t>
      </w:r>
    </w:p>
    <w:p w14:paraId="4B8353AD" w14:textId="77777777" w:rsidR="008C753D" w:rsidRPr="00F43E79" w:rsidRDefault="008C753D" w:rsidP="00F43E79">
      <w:pPr>
        <w:spacing w:before="120" w:line="240" w:lineRule="auto"/>
        <w:rPr>
          <w:rFonts w:cstheme="minorHAnsi"/>
          <w:sz w:val="22"/>
          <w:szCs w:val="22"/>
          <w:lang w:val="es-EC"/>
        </w:rPr>
      </w:pPr>
    </w:p>
    <w:p w14:paraId="082DED17" w14:textId="77777777" w:rsidR="0079211B" w:rsidRPr="00F43E79" w:rsidRDefault="0079211B" w:rsidP="00F43E79">
      <w:pPr>
        <w:spacing w:before="120" w:line="240" w:lineRule="auto"/>
        <w:rPr>
          <w:rFonts w:cstheme="minorHAnsi"/>
          <w:sz w:val="22"/>
          <w:szCs w:val="22"/>
          <w:lang w:val="es-EC"/>
        </w:rPr>
      </w:pPr>
    </w:p>
    <w:p w14:paraId="64ED4BA4" w14:textId="77777777" w:rsidR="0079211B" w:rsidRPr="00F43E79" w:rsidRDefault="0079211B" w:rsidP="00F43E79">
      <w:pPr>
        <w:spacing w:before="120" w:line="240" w:lineRule="auto"/>
        <w:rPr>
          <w:rFonts w:cstheme="minorHAnsi"/>
          <w:sz w:val="22"/>
          <w:szCs w:val="22"/>
          <w:lang w:val="es-EC"/>
        </w:rPr>
      </w:pPr>
    </w:p>
    <w:sdt>
      <w:sdtPr>
        <w:rPr>
          <w:rFonts w:asciiTheme="minorHAnsi" w:eastAsiaTheme="minorEastAsia" w:hAnsiTheme="minorHAnsi" w:cstheme="minorBidi"/>
          <w:color w:val="000000"/>
          <w:sz w:val="21"/>
          <w:szCs w:val="21"/>
          <w:lang w:val="en-GB"/>
        </w:rPr>
        <w:id w:val="763118470"/>
        <w:docPartObj>
          <w:docPartGallery w:val="Table of Contents"/>
          <w:docPartUnique/>
        </w:docPartObj>
      </w:sdtPr>
      <w:sdtEndPr>
        <w:rPr>
          <w:rFonts w:cstheme="minorHAnsi"/>
          <w:b/>
          <w:bCs/>
          <w:sz w:val="22"/>
          <w:szCs w:val="22"/>
          <w:lang w:val="es-ES"/>
        </w:rPr>
      </w:sdtEndPr>
      <w:sdtContent>
        <w:p w14:paraId="7E7BCCEF" w14:textId="77777777" w:rsidR="008C753D" w:rsidRPr="00F43E79" w:rsidRDefault="008C753D" w:rsidP="00F43E79">
          <w:pPr>
            <w:pStyle w:val="Ttulo1"/>
          </w:pPr>
          <w:r w:rsidRPr="00F43E79">
            <w:t>Contenido</w:t>
          </w:r>
        </w:p>
        <w:p w14:paraId="6E71DE6A" w14:textId="55EBE758" w:rsidR="00A53C7A" w:rsidRDefault="004F6221">
          <w:pPr>
            <w:pStyle w:val="TDC1"/>
            <w:tabs>
              <w:tab w:val="right" w:leader="dot" w:pos="9736"/>
            </w:tabs>
            <w:rPr>
              <w:noProof/>
              <w:sz w:val="22"/>
              <w:szCs w:val="22"/>
              <w:lang w:eastAsia="en-GB"/>
            </w:rPr>
          </w:pPr>
          <w:r w:rsidRPr="00F43E79">
            <w:rPr>
              <w:rFonts w:cstheme="minorHAnsi"/>
              <w:sz w:val="22"/>
              <w:szCs w:val="22"/>
            </w:rPr>
            <w:fldChar w:fldCharType="begin"/>
          </w:r>
          <w:r w:rsidR="008C753D" w:rsidRPr="00F43E79">
            <w:rPr>
              <w:rFonts w:cstheme="minorHAnsi"/>
              <w:sz w:val="22"/>
              <w:szCs w:val="22"/>
            </w:rPr>
            <w:instrText xml:space="preserve"> TOC \o "1-3" \h \z \u </w:instrText>
          </w:r>
          <w:r w:rsidRPr="00F43E79">
            <w:rPr>
              <w:rFonts w:cstheme="minorHAnsi"/>
              <w:sz w:val="22"/>
              <w:szCs w:val="22"/>
            </w:rPr>
            <w:fldChar w:fldCharType="separate"/>
          </w:r>
          <w:hyperlink w:anchor="_Toc59707390" w:history="1">
            <w:r w:rsidR="00A53C7A" w:rsidRPr="003C648F">
              <w:rPr>
                <w:rStyle w:val="Hipervnculo"/>
                <w:noProof/>
              </w:rPr>
              <w:t>Contenido</w:t>
            </w:r>
            <w:r w:rsidR="00A53C7A">
              <w:rPr>
                <w:noProof/>
                <w:webHidden/>
              </w:rPr>
              <w:tab/>
            </w:r>
            <w:r>
              <w:rPr>
                <w:noProof/>
                <w:webHidden/>
              </w:rPr>
              <w:fldChar w:fldCharType="begin"/>
            </w:r>
            <w:r w:rsidR="00A53C7A">
              <w:rPr>
                <w:noProof/>
                <w:webHidden/>
              </w:rPr>
              <w:instrText xml:space="preserve"> PAGEREF _Toc59707390 \h </w:instrText>
            </w:r>
            <w:r>
              <w:rPr>
                <w:noProof/>
                <w:webHidden/>
              </w:rPr>
            </w:r>
            <w:r>
              <w:rPr>
                <w:noProof/>
                <w:webHidden/>
              </w:rPr>
              <w:fldChar w:fldCharType="separate"/>
            </w:r>
            <w:r w:rsidR="00F32B54">
              <w:rPr>
                <w:noProof/>
                <w:webHidden/>
              </w:rPr>
              <w:t>1</w:t>
            </w:r>
            <w:r>
              <w:rPr>
                <w:noProof/>
                <w:webHidden/>
              </w:rPr>
              <w:fldChar w:fldCharType="end"/>
            </w:r>
          </w:hyperlink>
        </w:p>
        <w:p w14:paraId="216E7070" w14:textId="4CA01981" w:rsidR="00A53C7A" w:rsidRDefault="00FF7850">
          <w:pPr>
            <w:pStyle w:val="TDC2"/>
            <w:tabs>
              <w:tab w:val="left" w:pos="660"/>
              <w:tab w:val="right" w:leader="dot" w:pos="9736"/>
            </w:tabs>
            <w:rPr>
              <w:noProof/>
              <w:sz w:val="22"/>
              <w:szCs w:val="22"/>
              <w:lang w:eastAsia="en-GB"/>
            </w:rPr>
          </w:pPr>
          <w:hyperlink w:anchor="_Toc59707391" w:history="1">
            <w:r w:rsidR="00A53C7A" w:rsidRPr="003C648F">
              <w:rPr>
                <w:rStyle w:val="Hipervnculo"/>
                <w:noProof/>
              </w:rPr>
              <w:t>I.</w:t>
            </w:r>
            <w:r w:rsidR="00A53C7A">
              <w:rPr>
                <w:noProof/>
                <w:sz w:val="22"/>
                <w:szCs w:val="22"/>
                <w:lang w:eastAsia="en-GB"/>
              </w:rPr>
              <w:tab/>
            </w:r>
            <w:r w:rsidR="00A53C7A" w:rsidRPr="003C648F">
              <w:rPr>
                <w:rStyle w:val="Hipervnculo"/>
                <w:noProof/>
              </w:rPr>
              <w:t>Presentación</w:t>
            </w:r>
            <w:r w:rsidR="00A53C7A">
              <w:rPr>
                <w:noProof/>
                <w:webHidden/>
              </w:rPr>
              <w:tab/>
            </w:r>
            <w:r w:rsidR="004F6221">
              <w:rPr>
                <w:noProof/>
                <w:webHidden/>
              </w:rPr>
              <w:fldChar w:fldCharType="begin"/>
            </w:r>
            <w:r w:rsidR="00A53C7A">
              <w:rPr>
                <w:noProof/>
                <w:webHidden/>
              </w:rPr>
              <w:instrText xml:space="preserve"> PAGEREF _Toc59707391 \h </w:instrText>
            </w:r>
            <w:r w:rsidR="004F6221">
              <w:rPr>
                <w:noProof/>
                <w:webHidden/>
              </w:rPr>
            </w:r>
            <w:r w:rsidR="004F6221">
              <w:rPr>
                <w:noProof/>
                <w:webHidden/>
              </w:rPr>
              <w:fldChar w:fldCharType="separate"/>
            </w:r>
            <w:r w:rsidR="00F32B54">
              <w:rPr>
                <w:noProof/>
                <w:webHidden/>
              </w:rPr>
              <w:t>2</w:t>
            </w:r>
            <w:r w:rsidR="004F6221">
              <w:rPr>
                <w:noProof/>
                <w:webHidden/>
              </w:rPr>
              <w:fldChar w:fldCharType="end"/>
            </w:r>
          </w:hyperlink>
        </w:p>
        <w:p w14:paraId="24DC29C4" w14:textId="41678FF5" w:rsidR="00A53C7A" w:rsidRDefault="00FF7850">
          <w:pPr>
            <w:pStyle w:val="TDC2"/>
            <w:tabs>
              <w:tab w:val="left" w:pos="660"/>
              <w:tab w:val="right" w:leader="dot" w:pos="9736"/>
            </w:tabs>
            <w:rPr>
              <w:noProof/>
              <w:sz w:val="22"/>
              <w:szCs w:val="22"/>
              <w:lang w:eastAsia="en-GB"/>
            </w:rPr>
          </w:pPr>
          <w:hyperlink w:anchor="_Toc59707392" w:history="1">
            <w:r w:rsidR="00A53C7A" w:rsidRPr="003C648F">
              <w:rPr>
                <w:rStyle w:val="Hipervnculo"/>
                <w:noProof/>
              </w:rPr>
              <w:t>II.</w:t>
            </w:r>
            <w:r w:rsidR="00A53C7A">
              <w:rPr>
                <w:noProof/>
                <w:sz w:val="22"/>
                <w:szCs w:val="22"/>
                <w:lang w:eastAsia="en-GB"/>
              </w:rPr>
              <w:tab/>
            </w:r>
            <w:r w:rsidR="00A53C7A" w:rsidRPr="003C648F">
              <w:rPr>
                <w:rStyle w:val="Hipervnculo"/>
                <w:noProof/>
              </w:rPr>
              <w:t>¿Por qué queremos sistematizar?</w:t>
            </w:r>
            <w:r w:rsidR="00A53C7A">
              <w:rPr>
                <w:noProof/>
                <w:webHidden/>
              </w:rPr>
              <w:tab/>
            </w:r>
            <w:r w:rsidR="004F6221">
              <w:rPr>
                <w:noProof/>
                <w:webHidden/>
              </w:rPr>
              <w:fldChar w:fldCharType="begin"/>
            </w:r>
            <w:r w:rsidR="00A53C7A">
              <w:rPr>
                <w:noProof/>
                <w:webHidden/>
              </w:rPr>
              <w:instrText xml:space="preserve"> PAGEREF _Toc59707392 \h </w:instrText>
            </w:r>
            <w:r w:rsidR="004F6221">
              <w:rPr>
                <w:noProof/>
                <w:webHidden/>
              </w:rPr>
            </w:r>
            <w:r w:rsidR="004F6221">
              <w:rPr>
                <w:noProof/>
                <w:webHidden/>
              </w:rPr>
              <w:fldChar w:fldCharType="separate"/>
            </w:r>
            <w:r w:rsidR="00F32B54">
              <w:rPr>
                <w:noProof/>
                <w:webHidden/>
              </w:rPr>
              <w:t>4</w:t>
            </w:r>
            <w:r w:rsidR="004F6221">
              <w:rPr>
                <w:noProof/>
                <w:webHidden/>
              </w:rPr>
              <w:fldChar w:fldCharType="end"/>
            </w:r>
          </w:hyperlink>
        </w:p>
        <w:p w14:paraId="2D3B1D12" w14:textId="57260A81" w:rsidR="00A53C7A" w:rsidRDefault="00FF7850">
          <w:pPr>
            <w:pStyle w:val="TDC2"/>
            <w:tabs>
              <w:tab w:val="left" w:pos="660"/>
              <w:tab w:val="right" w:leader="dot" w:pos="9736"/>
            </w:tabs>
            <w:rPr>
              <w:noProof/>
              <w:sz w:val="22"/>
              <w:szCs w:val="22"/>
              <w:lang w:eastAsia="en-GB"/>
            </w:rPr>
          </w:pPr>
          <w:hyperlink w:anchor="_Toc59707393" w:history="1">
            <w:r w:rsidR="00A53C7A" w:rsidRPr="003C648F">
              <w:rPr>
                <w:rStyle w:val="Hipervnculo"/>
                <w:noProof/>
              </w:rPr>
              <w:t>III.</w:t>
            </w:r>
            <w:r w:rsidR="00A53C7A">
              <w:rPr>
                <w:noProof/>
                <w:sz w:val="22"/>
                <w:szCs w:val="22"/>
                <w:lang w:eastAsia="en-GB"/>
              </w:rPr>
              <w:tab/>
            </w:r>
            <w:r w:rsidR="00A53C7A" w:rsidRPr="003C648F">
              <w:rPr>
                <w:rStyle w:val="Hipervnculo"/>
                <w:noProof/>
              </w:rPr>
              <w:t>¿Cómo sistematizamos?</w:t>
            </w:r>
            <w:r w:rsidR="00A53C7A">
              <w:rPr>
                <w:noProof/>
                <w:webHidden/>
              </w:rPr>
              <w:tab/>
            </w:r>
            <w:r w:rsidR="004F6221">
              <w:rPr>
                <w:noProof/>
                <w:webHidden/>
              </w:rPr>
              <w:fldChar w:fldCharType="begin"/>
            </w:r>
            <w:r w:rsidR="00A53C7A">
              <w:rPr>
                <w:noProof/>
                <w:webHidden/>
              </w:rPr>
              <w:instrText xml:space="preserve"> PAGEREF _Toc59707393 \h </w:instrText>
            </w:r>
            <w:r w:rsidR="004F6221">
              <w:rPr>
                <w:noProof/>
                <w:webHidden/>
              </w:rPr>
            </w:r>
            <w:r w:rsidR="004F6221">
              <w:rPr>
                <w:noProof/>
                <w:webHidden/>
              </w:rPr>
              <w:fldChar w:fldCharType="separate"/>
            </w:r>
            <w:r w:rsidR="00F32B54">
              <w:rPr>
                <w:noProof/>
                <w:webHidden/>
              </w:rPr>
              <w:t>5</w:t>
            </w:r>
            <w:r w:rsidR="004F6221">
              <w:rPr>
                <w:noProof/>
                <w:webHidden/>
              </w:rPr>
              <w:fldChar w:fldCharType="end"/>
            </w:r>
          </w:hyperlink>
        </w:p>
        <w:p w14:paraId="4FD6FF59" w14:textId="33AA698C" w:rsidR="00A53C7A" w:rsidRDefault="00FF7850">
          <w:pPr>
            <w:pStyle w:val="TDC3"/>
            <w:tabs>
              <w:tab w:val="left" w:pos="880"/>
              <w:tab w:val="right" w:leader="dot" w:pos="9736"/>
            </w:tabs>
            <w:rPr>
              <w:noProof/>
              <w:sz w:val="22"/>
              <w:szCs w:val="22"/>
              <w:lang w:eastAsia="en-GB"/>
            </w:rPr>
          </w:pPr>
          <w:hyperlink w:anchor="_Toc59707394" w:history="1">
            <w:r w:rsidR="00A53C7A" w:rsidRPr="003C648F">
              <w:rPr>
                <w:rStyle w:val="Hipervnculo"/>
                <w:noProof/>
              </w:rPr>
              <w:t>a.</w:t>
            </w:r>
            <w:r w:rsidR="00A53C7A">
              <w:rPr>
                <w:noProof/>
                <w:sz w:val="22"/>
                <w:szCs w:val="22"/>
                <w:lang w:eastAsia="en-GB"/>
              </w:rPr>
              <w:tab/>
            </w:r>
            <w:r w:rsidR="00A53C7A" w:rsidRPr="003C648F">
              <w:rPr>
                <w:rStyle w:val="Hipervnculo"/>
                <w:noProof/>
              </w:rPr>
              <w:t>¿Qué entendemos por sistematización?</w:t>
            </w:r>
            <w:r w:rsidR="00A53C7A">
              <w:rPr>
                <w:noProof/>
                <w:webHidden/>
              </w:rPr>
              <w:tab/>
            </w:r>
            <w:r w:rsidR="004F6221">
              <w:rPr>
                <w:noProof/>
                <w:webHidden/>
              </w:rPr>
              <w:fldChar w:fldCharType="begin"/>
            </w:r>
            <w:r w:rsidR="00A53C7A">
              <w:rPr>
                <w:noProof/>
                <w:webHidden/>
              </w:rPr>
              <w:instrText xml:space="preserve"> PAGEREF _Toc59707394 \h </w:instrText>
            </w:r>
            <w:r w:rsidR="004F6221">
              <w:rPr>
                <w:noProof/>
                <w:webHidden/>
              </w:rPr>
            </w:r>
            <w:r w:rsidR="004F6221">
              <w:rPr>
                <w:noProof/>
                <w:webHidden/>
              </w:rPr>
              <w:fldChar w:fldCharType="separate"/>
            </w:r>
            <w:r w:rsidR="00F32B54">
              <w:rPr>
                <w:noProof/>
                <w:webHidden/>
              </w:rPr>
              <w:t>5</w:t>
            </w:r>
            <w:r w:rsidR="004F6221">
              <w:rPr>
                <w:noProof/>
                <w:webHidden/>
              </w:rPr>
              <w:fldChar w:fldCharType="end"/>
            </w:r>
          </w:hyperlink>
        </w:p>
        <w:p w14:paraId="060EE1F0" w14:textId="3357D868" w:rsidR="00A53C7A" w:rsidRDefault="00FF7850">
          <w:pPr>
            <w:pStyle w:val="TDC3"/>
            <w:tabs>
              <w:tab w:val="left" w:pos="880"/>
              <w:tab w:val="right" w:leader="dot" w:pos="9736"/>
            </w:tabs>
            <w:rPr>
              <w:noProof/>
              <w:sz w:val="22"/>
              <w:szCs w:val="22"/>
              <w:lang w:eastAsia="en-GB"/>
            </w:rPr>
          </w:pPr>
          <w:hyperlink w:anchor="_Toc59707395" w:history="1">
            <w:r w:rsidR="00A53C7A" w:rsidRPr="003C648F">
              <w:rPr>
                <w:rStyle w:val="Hipervnculo"/>
                <w:noProof/>
              </w:rPr>
              <w:t>b.</w:t>
            </w:r>
            <w:r w:rsidR="00A53C7A">
              <w:rPr>
                <w:noProof/>
                <w:sz w:val="22"/>
                <w:szCs w:val="22"/>
                <w:lang w:eastAsia="en-GB"/>
              </w:rPr>
              <w:tab/>
            </w:r>
            <w:r w:rsidR="00A53C7A" w:rsidRPr="003C648F">
              <w:rPr>
                <w:rStyle w:val="Hipervnculo"/>
                <w:noProof/>
              </w:rPr>
              <w:t>¿Qué buscamos con esta sistematización?</w:t>
            </w:r>
            <w:r w:rsidR="00A53C7A">
              <w:rPr>
                <w:noProof/>
                <w:webHidden/>
              </w:rPr>
              <w:tab/>
            </w:r>
            <w:r w:rsidR="004F6221">
              <w:rPr>
                <w:noProof/>
                <w:webHidden/>
              </w:rPr>
              <w:fldChar w:fldCharType="begin"/>
            </w:r>
            <w:r w:rsidR="00A53C7A">
              <w:rPr>
                <w:noProof/>
                <w:webHidden/>
              </w:rPr>
              <w:instrText xml:space="preserve"> PAGEREF _Toc59707395 \h </w:instrText>
            </w:r>
            <w:r w:rsidR="004F6221">
              <w:rPr>
                <w:noProof/>
                <w:webHidden/>
              </w:rPr>
            </w:r>
            <w:r w:rsidR="004F6221">
              <w:rPr>
                <w:noProof/>
                <w:webHidden/>
              </w:rPr>
              <w:fldChar w:fldCharType="separate"/>
            </w:r>
            <w:r w:rsidR="00F32B54">
              <w:rPr>
                <w:noProof/>
                <w:webHidden/>
              </w:rPr>
              <w:t>6</w:t>
            </w:r>
            <w:r w:rsidR="004F6221">
              <w:rPr>
                <w:noProof/>
                <w:webHidden/>
              </w:rPr>
              <w:fldChar w:fldCharType="end"/>
            </w:r>
          </w:hyperlink>
        </w:p>
        <w:p w14:paraId="03FE572F" w14:textId="7EE5161F" w:rsidR="00A53C7A" w:rsidRDefault="00FF7850">
          <w:pPr>
            <w:pStyle w:val="TDC3"/>
            <w:tabs>
              <w:tab w:val="left" w:pos="880"/>
              <w:tab w:val="right" w:leader="dot" w:pos="9736"/>
            </w:tabs>
            <w:rPr>
              <w:noProof/>
              <w:sz w:val="22"/>
              <w:szCs w:val="22"/>
              <w:lang w:eastAsia="en-GB"/>
            </w:rPr>
          </w:pPr>
          <w:hyperlink w:anchor="_Toc59707396" w:history="1">
            <w:r w:rsidR="00A53C7A" w:rsidRPr="003C648F">
              <w:rPr>
                <w:rStyle w:val="Hipervnculo"/>
                <w:noProof/>
              </w:rPr>
              <w:t>c.</w:t>
            </w:r>
            <w:r w:rsidR="00A53C7A">
              <w:rPr>
                <w:noProof/>
                <w:sz w:val="22"/>
                <w:szCs w:val="22"/>
                <w:lang w:eastAsia="en-GB"/>
              </w:rPr>
              <w:tab/>
            </w:r>
            <w:r w:rsidR="00A53C7A" w:rsidRPr="003C648F">
              <w:rPr>
                <w:rStyle w:val="Hipervnculo"/>
                <w:noProof/>
              </w:rPr>
              <w:t>Sistematizamos de la siguiente manera:</w:t>
            </w:r>
            <w:r w:rsidR="00A53C7A">
              <w:rPr>
                <w:noProof/>
                <w:webHidden/>
              </w:rPr>
              <w:tab/>
            </w:r>
            <w:r w:rsidR="004F6221">
              <w:rPr>
                <w:noProof/>
                <w:webHidden/>
              </w:rPr>
              <w:fldChar w:fldCharType="begin"/>
            </w:r>
            <w:r w:rsidR="00A53C7A">
              <w:rPr>
                <w:noProof/>
                <w:webHidden/>
              </w:rPr>
              <w:instrText xml:space="preserve"> PAGEREF _Toc59707396 \h </w:instrText>
            </w:r>
            <w:r w:rsidR="004F6221">
              <w:rPr>
                <w:noProof/>
                <w:webHidden/>
              </w:rPr>
            </w:r>
            <w:r w:rsidR="004F6221">
              <w:rPr>
                <w:noProof/>
                <w:webHidden/>
              </w:rPr>
              <w:fldChar w:fldCharType="separate"/>
            </w:r>
            <w:r w:rsidR="00F32B54">
              <w:rPr>
                <w:noProof/>
                <w:webHidden/>
              </w:rPr>
              <w:t>6</w:t>
            </w:r>
            <w:r w:rsidR="004F6221">
              <w:rPr>
                <w:noProof/>
                <w:webHidden/>
              </w:rPr>
              <w:fldChar w:fldCharType="end"/>
            </w:r>
          </w:hyperlink>
        </w:p>
        <w:p w14:paraId="4F6352E1" w14:textId="3A7E30DC" w:rsidR="00A53C7A" w:rsidRDefault="00FF7850">
          <w:pPr>
            <w:pStyle w:val="TDC2"/>
            <w:tabs>
              <w:tab w:val="left" w:pos="880"/>
              <w:tab w:val="right" w:leader="dot" w:pos="9736"/>
            </w:tabs>
            <w:rPr>
              <w:noProof/>
              <w:sz w:val="22"/>
              <w:szCs w:val="22"/>
              <w:lang w:eastAsia="en-GB"/>
            </w:rPr>
          </w:pPr>
          <w:hyperlink w:anchor="_Toc59707397" w:history="1">
            <w:r w:rsidR="00A53C7A" w:rsidRPr="003C648F">
              <w:rPr>
                <w:rStyle w:val="Hipervnculo"/>
                <w:noProof/>
              </w:rPr>
              <w:t>IV.</w:t>
            </w:r>
            <w:r w:rsidR="00A53C7A">
              <w:rPr>
                <w:noProof/>
                <w:sz w:val="22"/>
                <w:szCs w:val="22"/>
                <w:lang w:eastAsia="en-GB"/>
              </w:rPr>
              <w:tab/>
            </w:r>
            <w:r w:rsidR="00A53C7A" w:rsidRPr="003C648F">
              <w:rPr>
                <w:rStyle w:val="Hipervnculo"/>
                <w:noProof/>
              </w:rPr>
              <w:t>¿En qué consiste la estrategia de creación Áreas de Conservación Municipal?</w:t>
            </w:r>
            <w:r w:rsidR="00A53C7A">
              <w:rPr>
                <w:noProof/>
                <w:webHidden/>
              </w:rPr>
              <w:tab/>
            </w:r>
            <w:r w:rsidR="004F6221">
              <w:rPr>
                <w:noProof/>
                <w:webHidden/>
              </w:rPr>
              <w:fldChar w:fldCharType="begin"/>
            </w:r>
            <w:r w:rsidR="00A53C7A">
              <w:rPr>
                <w:noProof/>
                <w:webHidden/>
              </w:rPr>
              <w:instrText xml:space="preserve"> PAGEREF _Toc59707397 \h </w:instrText>
            </w:r>
            <w:r w:rsidR="004F6221">
              <w:rPr>
                <w:noProof/>
                <w:webHidden/>
              </w:rPr>
            </w:r>
            <w:r w:rsidR="004F6221">
              <w:rPr>
                <w:noProof/>
                <w:webHidden/>
              </w:rPr>
              <w:fldChar w:fldCharType="separate"/>
            </w:r>
            <w:r w:rsidR="00F32B54">
              <w:rPr>
                <w:noProof/>
                <w:webHidden/>
              </w:rPr>
              <w:t>8</w:t>
            </w:r>
            <w:r w:rsidR="004F6221">
              <w:rPr>
                <w:noProof/>
                <w:webHidden/>
              </w:rPr>
              <w:fldChar w:fldCharType="end"/>
            </w:r>
          </w:hyperlink>
        </w:p>
        <w:p w14:paraId="306F7368" w14:textId="2D811136" w:rsidR="00A53C7A" w:rsidRDefault="00FF7850">
          <w:pPr>
            <w:pStyle w:val="TDC3"/>
            <w:tabs>
              <w:tab w:val="left" w:pos="880"/>
              <w:tab w:val="right" w:leader="dot" w:pos="9736"/>
            </w:tabs>
            <w:rPr>
              <w:noProof/>
              <w:sz w:val="22"/>
              <w:szCs w:val="22"/>
              <w:lang w:eastAsia="en-GB"/>
            </w:rPr>
          </w:pPr>
          <w:hyperlink w:anchor="_Toc59707398" w:history="1">
            <w:r w:rsidR="00A53C7A" w:rsidRPr="003C648F">
              <w:rPr>
                <w:rStyle w:val="Hipervnculo"/>
                <w:noProof/>
              </w:rPr>
              <w:t>a.</w:t>
            </w:r>
            <w:r w:rsidR="00A53C7A">
              <w:rPr>
                <w:noProof/>
                <w:sz w:val="22"/>
                <w:szCs w:val="22"/>
                <w:lang w:eastAsia="en-GB"/>
              </w:rPr>
              <w:tab/>
            </w:r>
            <w:r w:rsidR="00A53C7A" w:rsidRPr="003C648F">
              <w:rPr>
                <w:rStyle w:val="Hipervnculo"/>
                <w:noProof/>
              </w:rPr>
              <w:t>Ruta para la creación de áreas de conservación municipal</w:t>
            </w:r>
            <w:r w:rsidR="00A53C7A">
              <w:rPr>
                <w:noProof/>
                <w:webHidden/>
              </w:rPr>
              <w:tab/>
            </w:r>
            <w:r w:rsidR="004F6221">
              <w:rPr>
                <w:noProof/>
                <w:webHidden/>
              </w:rPr>
              <w:fldChar w:fldCharType="begin"/>
            </w:r>
            <w:r w:rsidR="00A53C7A">
              <w:rPr>
                <w:noProof/>
                <w:webHidden/>
              </w:rPr>
              <w:instrText xml:space="preserve"> PAGEREF _Toc59707398 \h </w:instrText>
            </w:r>
            <w:r w:rsidR="004F6221">
              <w:rPr>
                <w:noProof/>
                <w:webHidden/>
              </w:rPr>
            </w:r>
            <w:r w:rsidR="004F6221">
              <w:rPr>
                <w:noProof/>
                <w:webHidden/>
              </w:rPr>
              <w:fldChar w:fldCharType="separate"/>
            </w:r>
            <w:r w:rsidR="00F32B54">
              <w:rPr>
                <w:noProof/>
                <w:webHidden/>
              </w:rPr>
              <w:t>9</w:t>
            </w:r>
            <w:r w:rsidR="004F6221">
              <w:rPr>
                <w:noProof/>
                <w:webHidden/>
              </w:rPr>
              <w:fldChar w:fldCharType="end"/>
            </w:r>
          </w:hyperlink>
        </w:p>
        <w:p w14:paraId="3EAB2550" w14:textId="40A55D34" w:rsidR="00A53C7A" w:rsidRDefault="00FF7850">
          <w:pPr>
            <w:pStyle w:val="TDC3"/>
            <w:tabs>
              <w:tab w:val="left" w:pos="880"/>
              <w:tab w:val="right" w:leader="dot" w:pos="9736"/>
            </w:tabs>
            <w:rPr>
              <w:noProof/>
              <w:sz w:val="22"/>
              <w:szCs w:val="22"/>
              <w:lang w:eastAsia="en-GB"/>
            </w:rPr>
          </w:pPr>
          <w:hyperlink w:anchor="_Toc59707399" w:history="1">
            <w:r w:rsidR="00A53C7A" w:rsidRPr="003C648F">
              <w:rPr>
                <w:rStyle w:val="Hipervnculo"/>
                <w:noProof/>
              </w:rPr>
              <w:t>b.</w:t>
            </w:r>
            <w:r w:rsidR="00A53C7A">
              <w:rPr>
                <w:noProof/>
                <w:sz w:val="22"/>
                <w:szCs w:val="22"/>
                <w:lang w:eastAsia="en-GB"/>
              </w:rPr>
              <w:tab/>
            </w:r>
            <w:r w:rsidR="00A53C7A" w:rsidRPr="003C648F">
              <w:rPr>
                <w:rStyle w:val="Hipervnculo"/>
                <w:noProof/>
              </w:rPr>
              <w:t>Procedimiento para la aprobación de las ordenanzas municipales</w:t>
            </w:r>
            <w:r w:rsidR="00A53C7A">
              <w:rPr>
                <w:noProof/>
                <w:webHidden/>
              </w:rPr>
              <w:tab/>
            </w:r>
            <w:r w:rsidR="004F6221">
              <w:rPr>
                <w:noProof/>
                <w:webHidden/>
              </w:rPr>
              <w:fldChar w:fldCharType="begin"/>
            </w:r>
            <w:r w:rsidR="00A53C7A">
              <w:rPr>
                <w:noProof/>
                <w:webHidden/>
              </w:rPr>
              <w:instrText xml:space="preserve"> PAGEREF _Toc59707399 \h </w:instrText>
            </w:r>
            <w:r w:rsidR="004F6221">
              <w:rPr>
                <w:noProof/>
                <w:webHidden/>
              </w:rPr>
            </w:r>
            <w:r w:rsidR="004F6221">
              <w:rPr>
                <w:noProof/>
                <w:webHidden/>
              </w:rPr>
              <w:fldChar w:fldCharType="separate"/>
            </w:r>
            <w:r w:rsidR="00F32B54">
              <w:rPr>
                <w:noProof/>
                <w:webHidden/>
              </w:rPr>
              <w:t>9</w:t>
            </w:r>
            <w:r w:rsidR="004F6221">
              <w:rPr>
                <w:noProof/>
                <w:webHidden/>
              </w:rPr>
              <w:fldChar w:fldCharType="end"/>
            </w:r>
          </w:hyperlink>
        </w:p>
        <w:p w14:paraId="46C3414F" w14:textId="39B9708D" w:rsidR="00A53C7A" w:rsidRDefault="00FF7850">
          <w:pPr>
            <w:pStyle w:val="TDC2"/>
            <w:tabs>
              <w:tab w:val="left" w:pos="660"/>
              <w:tab w:val="right" w:leader="dot" w:pos="9736"/>
            </w:tabs>
            <w:rPr>
              <w:noProof/>
              <w:sz w:val="22"/>
              <w:szCs w:val="22"/>
              <w:lang w:eastAsia="en-GB"/>
            </w:rPr>
          </w:pPr>
          <w:hyperlink w:anchor="_Toc59707400" w:history="1">
            <w:r w:rsidR="00A53C7A" w:rsidRPr="003C648F">
              <w:rPr>
                <w:rStyle w:val="Hipervnculo"/>
                <w:noProof/>
              </w:rPr>
              <w:t>V.</w:t>
            </w:r>
            <w:r w:rsidR="00A53C7A">
              <w:rPr>
                <w:noProof/>
                <w:sz w:val="22"/>
                <w:szCs w:val="22"/>
                <w:lang w:eastAsia="en-GB"/>
              </w:rPr>
              <w:tab/>
            </w:r>
            <w:r w:rsidR="00A53C7A" w:rsidRPr="003C648F">
              <w:rPr>
                <w:rStyle w:val="Hipervnculo"/>
                <w:noProof/>
              </w:rPr>
              <w:t>PRINCIPALES RESULTADOS:</w:t>
            </w:r>
            <w:r w:rsidR="00A53C7A">
              <w:rPr>
                <w:noProof/>
                <w:webHidden/>
              </w:rPr>
              <w:tab/>
            </w:r>
            <w:r w:rsidR="004F6221">
              <w:rPr>
                <w:noProof/>
                <w:webHidden/>
              </w:rPr>
              <w:fldChar w:fldCharType="begin"/>
            </w:r>
            <w:r w:rsidR="00A53C7A">
              <w:rPr>
                <w:noProof/>
                <w:webHidden/>
              </w:rPr>
              <w:instrText xml:space="preserve"> PAGEREF _Toc59707400 \h </w:instrText>
            </w:r>
            <w:r w:rsidR="004F6221">
              <w:rPr>
                <w:noProof/>
                <w:webHidden/>
              </w:rPr>
            </w:r>
            <w:r w:rsidR="004F6221">
              <w:rPr>
                <w:noProof/>
                <w:webHidden/>
              </w:rPr>
              <w:fldChar w:fldCharType="separate"/>
            </w:r>
            <w:r w:rsidR="00F32B54">
              <w:rPr>
                <w:noProof/>
                <w:webHidden/>
              </w:rPr>
              <w:t>11</w:t>
            </w:r>
            <w:r w:rsidR="004F6221">
              <w:rPr>
                <w:noProof/>
                <w:webHidden/>
              </w:rPr>
              <w:fldChar w:fldCharType="end"/>
            </w:r>
          </w:hyperlink>
        </w:p>
        <w:p w14:paraId="4BAD45F8" w14:textId="4932162B" w:rsidR="00A53C7A" w:rsidRDefault="00FF7850">
          <w:pPr>
            <w:pStyle w:val="TDC2"/>
            <w:tabs>
              <w:tab w:val="left" w:pos="660"/>
              <w:tab w:val="right" w:leader="dot" w:pos="9736"/>
            </w:tabs>
            <w:rPr>
              <w:noProof/>
              <w:sz w:val="22"/>
              <w:szCs w:val="22"/>
              <w:lang w:eastAsia="en-GB"/>
            </w:rPr>
          </w:pPr>
          <w:hyperlink w:anchor="_Toc59707401" w:history="1">
            <w:r w:rsidR="00A53C7A" w:rsidRPr="003C648F">
              <w:rPr>
                <w:rStyle w:val="Hipervnculo"/>
                <w:rFonts w:ascii="Wingdings" w:hAnsi="Wingdings"/>
                <w:noProof/>
              </w:rPr>
              <w:t></w:t>
            </w:r>
            <w:r w:rsidR="00A53C7A">
              <w:rPr>
                <w:noProof/>
                <w:sz w:val="22"/>
                <w:szCs w:val="22"/>
                <w:lang w:eastAsia="en-GB"/>
              </w:rPr>
              <w:tab/>
            </w:r>
            <w:r w:rsidR="00A53C7A" w:rsidRPr="003C648F">
              <w:rPr>
                <w:rStyle w:val="Hipervnculo"/>
                <w:noProof/>
              </w:rPr>
              <w:t>Principales resultados por tipo de intervención:</w:t>
            </w:r>
            <w:r w:rsidR="00A53C7A">
              <w:rPr>
                <w:noProof/>
                <w:webHidden/>
              </w:rPr>
              <w:tab/>
            </w:r>
            <w:r w:rsidR="004F6221">
              <w:rPr>
                <w:noProof/>
                <w:webHidden/>
              </w:rPr>
              <w:fldChar w:fldCharType="begin"/>
            </w:r>
            <w:r w:rsidR="00A53C7A">
              <w:rPr>
                <w:noProof/>
                <w:webHidden/>
              </w:rPr>
              <w:instrText xml:space="preserve"> PAGEREF _Toc59707401 \h </w:instrText>
            </w:r>
            <w:r w:rsidR="004F6221">
              <w:rPr>
                <w:noProof/>
                <w:webHidden/>
              </w:rPr>
            </w:r>
            <w:r w:rsidR="004F6221">
              <w:rPr>
                <w:noProof/>
                <w:webHidden/>
              </w:rPr>
              <w:fldChar w:fldCharType="separate"/>
            </w:r>
            <w:r w:rsidR="00F32B54">
              <w:rPr>
                <w:noProof/>
                <w:webHidden/>
              </w:rPr>
              <w:t>11</w:t>
            </w:r>
            <w:r w:rsidR="004F6221">
              <w:rPr>
                <w:noProof/>
                <w:webHidden/>
              </w:rPr>
              <w:fldChar w:fldCharType="end"/>
            </w:r>
          </w:hyperlink>
        </w:p>
        <w:p w14:paraId="516225DE" w14:textId="2C97513D" w:rsidR="00A53C7A" w:rsidRDefault="00FF7850">
          <w:pPr>
            <w:pStyle w:val="TDC2"/>
            <w:tabs>
              <w:tab w:val="left" w:pos="660"/>
              <w:tab w:val="right" w:leader="dot" w:pos="9736"/>
            </w:tabs>
            <w:rPr>
              <w:noProof/>
              <w:sz w:val="22"/>
              <w:szCs w:val="22"/>
              <w:lang w:eastAsia="en-GB"/>
            </w:rPr>
          </w:pPr>
          <w:hyperlink w:anchor="_Toc59707402" w:history="1">
            <w:r w:rsidR="00A53C7A" w:rsidRPr="003C648F">
              <w:rPr>
                <w:rStyle w:val="Hipervnculo"/>
                <w:rFonts w:ascii="Wingdings" w:hAnsi="Wingdings"/>
                <w:noProof/>
              </w:rPr>
              <w:t></w:t>
            </w:r>
            <w:r w:rsidR="00A53C7A">
              <w:rPr>
                <w:noProof/>
                <w:sz w:val="22"/>
                <w:szCs w:val="22"/>
                <w:lang w:eastAsia="en-GB"/>
              </w:rPr>
              <w:tab/>
            </w:r>
            <w:r w:rsidR="00A53C7A" w:rsidRPr="003C648F">
              <w:rPr>
                <w:rStyle w:val="Hipervnculo"/>
                <w:noProof/>
              </w:rPr>
              <w:t>Principales resultados a partir de entrevistas con actores claves:</w:t>
            </w:r>
            <w:r w:rsidR="00A53C7A">
              <w:rPr>
                <w:noProof/>
                <w:webHidden/>
              </w:rPr>
              <w:tab/>
            </w:r>
            <w:r w:rsidR="004F6221">
              <w:rPr>
                <w:noProof/>
                <w:webHidden/>
              </w:rPr>
              <w:fldChar w:fldCharType="begin"/>
            </w:r>
            <w:r w:rsidR="00A53C7A">
              <w:rPr>
                <w:noProof/>
                <w:webHidden/>
              </w:rPr>
              <w:instrText xml:space="preserve"> PAGEREF _Toc59707402 \h </w:instrText>
            </w:r>
            <w:r w:rsidR="004F6221">
              <w:rPr>
                <w:noProof/>
                <w:webHidden/>
              </w:rPr>
            </w:r>
            <w:r w:rsidR="004F6221">
              <w:rPr>
                <w:noProof/>
                <w:webHidden/>
              </w:rPr>
              <w:fldChar w:fldCharType="separate"/>
            </w:r>
            <w:r w:rsidR="00F32B54">
              <w:rPr>
                <w:noProof/>
                <w:webHidden/>
              </w:rPr>
              <w:t>18</w:t>
            </w:r>
            <w:r w:rsidR="004F6221">
              <w:rPr>
                <w:noProof/>
                <w:webHidden/>
              </w:rPr>
              <w:fldChar w:fldCharType="end"/>
            </w:r>
          </w:hyperlink>
        </w:p>
        <w:p w14:paraId="3D538945" w14:textId="594F0ABD" w:rsidR="00A53C7A" w:rsidRDefault="00FF7850">
          <w:pPr>
            <w:pStyle w:val="TDC2"/>
            <w:tabs>
              <w:tab w:val="left" w:pos="880"/>
              <w:tab w:val="right" w:leader="dot" w:pos="9736"/>
            </w:tabs>
            <w:rPr>
              <w:noProof/>
              <w:sz w:val="22"/>
              <w:szCs w:val="22"/>
              <w:lang w:eastAsia="en-GB"/>
            </w:rPr>
          </w:pPr>
          <w:hyperlink w:anchor="_Toc59707403" w:history="1">
            <w:r w:rsidR="00A53C7A" w:rsidRPr="003C648F">
              <w:rPr>
                <w:rStyle w:val="Hipervnculo"/>
                <w:noProof/>
              </w:rPr>
              <w:t>VI.</w:t>
            </w:r>
            <w:r w:rsidR="00A53C7A">
              <w:rPr>
                <w:noProof/>
                <w:sz w:val="22"/>
                <w:szCs w:val="22"/>
                <w:lang w:eastAsia="en-GB"/>
              </w:rPr>
              <w:tab/>
            </w:r>
            <w:r w:rsidR="00A53C7A" w:rsidRPr="003C648F">
              <w:rPr>
                <w:rStyle w:val="Hipervnculo"/>
                <w:noProof/>
              </w:rPr>
              <w:t>LECCIONES APRENDIDAS</w:t>
            </w:r>
            <w:r w:rsidR="00A53C7A">
              <w:rPr>
                <w:noProof/>
                <w:webHidden/>
              </w:rPr>
              <w:tab/>
            </w:r>
            <w:r w:rsidR="004F6221">
              <w:rPr>
                <w:noProof/>
                <w:webHidden/>
              </w:rPr>
              <w:fldChar w:fldCharType="begin"/>
            </w:r>
            <w:r w:rsidR="00A53C7A">
              <w:rPr>
                <w:noProof/>
                <w:webHidden/>
              </w:rPr>
              <w:instrText xml:space="preserve"> PAGEREF _Toc59707403 \h </w:instrText>
            </w:r>
            <w:r w:rsidR="004F6221">
              <w:rPr>
                <w:noProof/>
                <w:webHidden/>
              </w:rPr>
            </w:r>
            <w:r w:rsidR="004F6221">
              <w:rPr>
                <w:noProof/>
                <w:webHidden/>
              </w:rPr>
              <w:fldChar w:fldCharType="separate"/>
            </w:r>
            <w:r w:rsidR="00F32B54">
              <w:rPr>
                <w:noProof/>
                <w:webHidden/>
              </w:rPr>
              <w:t>26</w:t>
            </w:r>
            <w:r w:rsidR="004F6221">
              <w:rPr>
                <w:noProof/>
                <w:webHidden/>
              </w:rPr>
              <w:fldChar w:fldCharType="end"/>
            </w:r>
          </w:hyperlink>
        </w:p>
        <w:p w14:paraId="48C5EAD1" w14:textId="0652A790" w:rsidR="00A53C7A" w:rsidRDefault="00FF7850">
          <w:pPr>
            <w:pStyle w:val="TDC2"/>
            <w:tabs>
              <w:tab w:val="left" w:pos="880"/>
              <w:tab w:val="right" w:leader="dot" w:pos="9736"/>
            </w:tabs>
            <w:rPr>
              <w:noProof/>
              <w:sz w:val="22"/>
              <w:szCs w:val="22"/>
              <w:lang w:eastAsia="en-GB"/>
            </w:rPr>
          </w:pPr>
          <w:hyperlink w:anchor="_Toc59707404" w:history="1">
            <w:r w:rsidR="00A53C7A" w:rsidRPr="003C648F">
              <w:rPr>
                <w:rStyle w:val="Hipervnculo"/>
                <w:noProof/>
              </w:rPr>
              <w:t>VII.</w:t>
            </w:r>
            <w:r w:rsidR="00A53C7A">
              <w:rPr>
                <w:noProof/>
                <w:sz w:val="22"/>
                <w:szCs w:val="22"/>
                <w:lang w:eastAsia="en-GB"/>
              </w:rPr>
              <w:tab/>
            </w:r>
            <w:r w:rsidR="00A53C7A" w:rsidRPr="003C648F">
              <w:rPr>
                <w:rStyle w:val="Hipervnculo"/>
                <w:noProof/>
              </w:rPr>
              <w:t>CONCLUSIONES Y DESAFÍOS A FUTURO:</w:t>
            </w:r>
            <w:r w:rsidR="00A53C7A">
              <w:rPr>
                <w:noProof/>
                <w:webHidden/>
              </w:rPr>
              <w:tab/>
            </w:r>
            <w:r w:rsidR="004F6221">
              <w:rPr>
                <w:noProof/>
                <w:webHidden/>
              </w:rPr>
              <w:fldChar w:fldCharType="begin"/>
            </w:r>
            <w:r w:rsidR="00A53C7A">
              <w:rPr>
                <w:noProof/>
                <w:webHidden/>
              </w:rPr>
              <w:instrText xml:space="preserve"> PAGEREF _Toc59707404 \h </w:instrText>
            </w:r>
            <w:r w:rsidR="004F6221">
              <w:rPr>
                <w:noProof/>
                <w:webHidden/>
              </w:rPr>
            </w:r>
            <w:r w:rsidR="004F6221">
              <w:rPr>
                <w:noProof/>
                <w:webHidden/>
              </w:rPr>
              <w:fldChar w:fldCharType="separate"/>
            </w:r>
            <w:r w:rsidR="00F32B54">
              <w:rPr>
                <w:noProof/>
                <w:webHidden/>
              </w:rPr>
              <w:t>31</w:t>
            </w:r>
            <w:r w:rsidR="004F6221">
              <w:rPr>
                <w:noProof/>
                <w:webHidden/>
              </w:rPr>
              <w:fldChar w:fldCharType="end"/>
            </w:r>
          </w:hyperlink>
        </w:p>
        <w:p w14:paraId="6BCE2A17" w14:textId="217BAB04" w:rsidR="00A53C7A" w:rsidRDefault="00FF7850">
          <w:pPr>
            <w:pStyle w:val="TDC2"/>
            <w:tabs>
              <w:tab w:val="left" w:pos="880"/>
              <w:tab w:val="right" w:leader="dot" w:pos="9736"/>
            </w:tabs>
            <w:rPr>
              <w:noProof/>
              <w:sz w:val="22"/>
              <w:szCs w:val="22"/>
              <w:lang w:eastAsia="en-GB"/>
            </w:rPr>
          </w:pPr>
          <w:hyperlink w:anchor="_Toc59707405" w:history="1">
            <w:r w:rsidR="00A53C7A" w:rsidRPr="003C648F">
              <w:rPr>
                <w:rStyle w:val="Hipervnculo"/>
                <w:noProof/>
              </w:rPr>
              <w:t>VIII.</w:t>
            </w:r>
            <w:r w:rsidR="00A53C7A">
              <w:rPr>
                <w:noProof/>
                <w:sz w:val="22"/>
                <w:szCs w:val="22"/>
                <w:lang w:eastAsia="en-GB"/>
              </w:rPr>
              <w:tab/>
            </w:r>
            <w:r w:rsidR="00A53C7A" w:rsidRPr="003C648F">
              <w:rPr>
                <w:rStyle w:val="Hipervnculo"/>
                <w:noProof/>
              </w:rPr>
              <w:t>ANEXOS:</w:t>
            </w:r>
            <w:r w:rsidR="00A53C7A">
              <w:rPr>
                <w:noProof/>
                <w:webHidden/>
              </w:rPr>
              <w:tab/>
            </w:r>
            <w:r w:rsidR="004F6221">
              <w:rPr>
                <w:noProof/>
                <w:webHidden/>
              </w:rPr>
              <w:fldChar w:fldCharType="begin"/>
            </w:r>
            <w:r w:rsidR="00A53C7A">
              <w:rPr>
                <w:noProof/>
                <w:webHidden/>
              </w:rPr>
              <w:instrText xml:space="preserve"> PAGEREF _Toc59707405 \h </w:instrText>
            </w:r>
            <w:r w:rsidR="004F6221">
              <w:rPr>
                <w:noProof/>
                <w:webHidden/>
              </w:rPr>
            </w:r>
            <w:r w:rsidR="004F6221">
              <w:rPr>
                <w:noProof/>
                <w:webHidden/>
              </w:rPr>
              <w:fldChar w:fldCharType="separate"/>
            </w:r>
            <w:r w:rsidR="00F32B54">
              <w:rPr>
                <w:noProof/>
                <w:webHidden/>
              </w:rPr>
              <w:t>32</w:t>
            </w:r>
            <w:r w:rsidR="004F6221">
              <w:rPr>
                <w:noProof/>
                <w:webHidden/>
              </w:rPr>
              <w:fldChar w:fldCharType="end"/>
            </w:r>
          </w:hyperlink>
        </w:p>
        <w:p w14:paraId="5F31B036" w14:textId="1623A9EF" w:rsidR="00A53C7A" w:rsidRDefault="00FF7850">
          <w:pPr>
            <w:pStyle w:val="TDC2"/>
            <w:tabs>
              <w:tab w:val="left" w:pos="660"/>
              <w:tab w:val="right" w:leader="dot" w:pos="9736"/>
            </w:tabs>
            <w:rPr>
              <w:noProof/>
              <w:sz w:val="22"/>
              <w:szCs w:val="22"/>
              <w:lang w:eastAsia="en-GB"/>
            </w:rPr>
          </w:pPr>
          <w:hyperlink w:anchor="_Toc59707406" w:history="1">
            <w:r w:rsidR="00A53C7A" w:rsidRPr="003C648F">
              <w:rPr>
                <w:rStyle w:val="Hipervnculo"/>
                <w:noProof/>
              </w:rPr>
              <w:t>IX.</w:t>
            </w:r>
            <w:r w:rsidR="00A53C7A">
              <w:rPr>
                <w:noProof/>
                <w:sz w:val="22"/>
                <w:szCs w:val="22"/>
                <w:lang w:eastAsia="en-GB"/>
              </w:rPr>
              <w:tab/>
            </w:r>
            <w:r w:rsidR="00A53C7A" w:rsidRPr="003C648F">
              <w:rPr>
                <w:rStyle w:val="Hipervnculo"/>
                <w:noProof/>
              </w:rPr>
              <w:t>Referencias</w:t>
            </w:r>
            <w:r w:rsidR="00A53C7A">
              <w:rPr>
                <w:noProof/>
                <w:webHidden/>
              </w:rPr>
              <w:tab/>
            </w:r>
            <w:r w:rsidR="004F6221">
              <w:rPr>
                <w:noProof/>
                <w:webHidden/>
              </w:rPr>
              <w:fldChar w:fldCharType="begin"/>
            </w:r>
            <w:r w:rsidR="00A53C7A">
              <w:rPr>
                <w:noProof/>
                <w:webHidden/>
              </w:rPr>
              <w:instrText xml:space="preserve"> PAGEREF _Toc59707406 \h </w:instrText>
            </w:r>
            <w:r w:rsidR="004F6221">
              <w:rPr>
                <w:noProof/>
                <w:webHidden/>
              </w:rPr>
            </w:r>
            <w:r w:rsidR="004F6221">
              <w:rPr>
                <w:noProof/>
                <w:webHidden/>
              </w:rPr>
              <w:fldChar w:fldCharType="separate"/>
            </w:r>
            <w:r w:rsidR="00F32B54">
              <w:rPr>
                <w:noProof/>
                <w:webHidden/>
              </w:rPr>
              <w:t>33</w:t>
            </w:r>
            <w:r w:rsidR="004F6221">
              <w:rPr>
                <w:noProof/>
                <w:webHidden/>
              </w:rPr>
              <w:fldChar w:fldCharType="end"/>
            </w:r>
          </w:hyperlink>
        </w:p>
        <w:p w14:paraId="1041EB33" w14:textId="77777777" w:rsidR="008C753D" w:rsidRPr="00F43E79" w:rsidRDefault="004F6221" w:rsidP="00F43E79">
          <w:pPr>
            <w:spacing w:before="120" w:line="240" w:lineRule="auto"/>
            <w:rPr>
              <w:rFonts w:cstheme="minorHAnsi"/>
              <w:sz w:val="22"/>
              <w:szCs w:val="22"/>
            </w:rPr>
          </w:pPr>
          <w:r w:rsidRPr="00F43E79">
            <w:rPr>
              <w:rFonts w:cstheme="minorHAnsi"/>
              <w:b/>
              <w:bCs/>
              <w:sz w:val="22"/>
              <w:szCs w:val="22"/>
              <w:lang w:val="es-ES"/>
            </w:rPr>
            <w:fldChar w:fldCharType="end"/>
          </w:r>
        </w:p>
      </w:sdtContent>
    </w:sdt>
    <w:p w14:paraId="3C0EB886" w14:textId="77777777" w:rsidR="0018448E" w:rsidRPr="0018448E" w:rsidRDefault="0018448E" w:rsidP="0018448E">
      <w:pPr>
        <w:rPr>
          <w:lang w:val="es-EC"/>
        </w:rPr>
      </w:pPr>
      <w:bookmarkStart w:id="3" w:name="_Toc59016326"/>
    </w:p>
    <w:p w14:paraId="1BC9C53F" w14:textId="77777777" w:rsidR="00FA7DB7" w:rsidRPr="00F43E79" w:rsidRDefault="00FA7DB7" w:rsidP="00015F8D">
      <w:pPr>
        <w:pStyle w:val="Ttulo2"/>
      </w:pPr>
      <w:bookmarkStart w:id="4" w:name="_Toc59707391"/>
      <w:r w:rsidRPr="00F43E79">
        <w:t>Presentación</w:t>
      </w:r>
      <w:bookmarkEnd w:id="3"/>
      <w:bookmarkEnd w:id="4"/>
      <w:r w:rsidRPr="00F43E79">
        <w:t xml:space="preserve"> </w:t>
      </w:r>
    </w:p>
    <w:p w14:paraId="26A0D030" w14:textId="77777777" w:rsidR="00FA7DB7" w:rsidRPr="00F43E79" w:rsidRDefault="00FA7DB7" w:rsidP="00F43E79">
      <w:pPr>
        <w:spacing w:before="120" w:line="240" w:lineRule="auto"/>
        <w:rPr>
          <w:rFonts w:cstheme="minorHAnsi"/>
          <w:sz w:val="22"/>
          <w:szCs w:val="22"/>
          <w:lang w:val="es-EC"/>
        </w:rPr>
      </w:pPr>
    </w:p>
    <w:p w14:paraId="025F942A" w14:textId="28D6B5A7" w:rsidR="00FA7DB7" w:rsidRPr="00000451" w:rsidRDefault="002536B7" w:rsidP="00000451">
      <w:pPr>
        <w:spacing w:before="240" w:after="240" w:line="276" w:lineRule="auto"/>
        <w:jc w:val="both"/>
        <w:rPr>
          <w:rFonts w:cstheme="minorHAnsi"/>
          <w:color w:val="404040" w:themeColor="text1" w:themeTint="BF"/>
          <w:sz w:val="24"/>
          <w:szCs w:val="24"/>
          <w:lang w:val="es-EC"/>
        </w:rPr>
      </w:pPr>
      <w:r>
        <w:rPr>
          <w:rFonts w:cstheme="minorHAnsi"/>
          <w:color w:val="404040" w:themeColor="text1" w:themeTint="BF"/>
          <w:sz w:val="24"/>
          <w:szCs w:val="24"/>
          <w:lang w:val="es-EC"/>
        </w:rPr>
        <w:t>Luego de</w:t>
      </w:r>
      <w:r w:rsidR="00FA7DB7" w:rsidRPr="00000451">
        <w:rPr>
          <w:rFonts w:cstheme="minorHAnsi"/>
          <w:color w:val="404040" w:themeColor="text1" w:themeTint="BF"/>
          <w:sz w:val="24"/>
          <w:szCs w:val="24"/>
          <w:lang w:val="es-EC"/>
        </w:rPr>
        <w:t xml:space="preserve"> más de una década</w:t>
      </w:r>
      <w:r w:rsidR="001D548B">
        <w:rPr>
          <w:rFonts w:cstheme="minorHAnsi"/>
          <w:color w:val="404040" w:themeColor="text1" w:themeTint="BF"/>
          <w:sz w:val="24"/>
          <w:szCs w:val="24"/>
          <w:lang w:val="es-EC"/>
        </w:rPr>
        <w:t xml:space="preserve"> </w:t>
      </w:r>
      <w:r w:rsidR="00FA7DB7" w:rsidRPr="00000451">
        <w:rPr>
          <w:rFonts w:cstheme="minorHAnsi"/>
          <w:color w:val="404040" w:themeColor="text1" w:themeTint="BF"/>
          <w:sz w:val="24"/>
          <w:szCs w:val="24"/>
          <w:lang w:val="es-EC"/>
        </w:rPr>
        <w:t xml:space="preserve">desde el establecimiento del Fondo Regional del Agua </w:t>
      </w:r>
      <w:r>
        <w:rPr>
          <w:rFonts w:cstheme="minorHAnsi"/>
          <w:color w:val="404040" w:themeColor="text1" w:themeTint="BF"/>
          <w:sz w:val="24"/>
          <w:szCs w:val="24"/>
          <w:lang w:val="es-EC"/>
        </w:rPr>
        <w:t>(</w:t>
      </w:r>
      <w:r w:rsidR="00FA7DB7" w:rsidRPr="00000451">
        <w:rPr>
          <w:rFonts w:cstheme="minorHAnsi"/>
          <w:color w:val="404040" w:themeColor="text1" w:themeTint="BF"/>
          <w:sz w:val="24"/>
          <w:szCs w:val="24"/>
          <w:lang w:val="es-EC"/>
        </w:rPr>
        <w:t>FORAGUA</w:t>
      </w:r>
      <w:r>
        <w:rPr>
          <w:rFonts w:cstheme="minorHAnsi"/>
          <w:color w:val="404040" w:themeColor="text1" w:themeTint="BF"/>
          <w:sz w:val="24"/>
          <w:szCs w:val="24"/>
          <w:lang w:val="es-EC"/>
        </w:rPr>
        <w:t>)</w:t>
      </w:r>
      <w:r w:rsidR="001D548B">
        <w:rPr>
          <w:rStyle w:val="Refdenotaalpie"/>
          <w:rFonts w:cstheme="minorHAnsi"/>
          <w:color w:val="404040" w:themeColor="text1" w:themeTint="BF"/>
          <w:sz w:val="24"/>
          <w:szCs w:val="24"/>
          <w:lang w:val="es-EC"/>
        </w:rPr>
        <w:footnoteReference w:id="1"/>
      </w:r>
      <w:r w:rsidR="00FA7DB7" w:rsidRPr="00000451">
        <w:rPr>
          <w:rFonts w:cstheme="minorHAnsi"/>
          <w:color w:val="404040" w:themeColor="text1" w:themeTint="BF"/>
          <w:sz w:val="24"/>
          <w:szCs w:val="24"/>
          <w:lang w:val="es-EC"/>
        </w:rPr>
        <w:t xml:space="preserve"> y después de </w:t>
      </w:r>
      <w:r>
        <w:rPr>
          <w:rFonts w:cstheme="minorHAnsi"/>
          <w:color w:val="404040" w:themeColor="text1" w:themeTint="BF"/>
          <w:sz w:val="24"/>
          <w:szCs w:val="24"/>
          <w:lang w:val="es-EC"/>
        </w:rPr>
        <w:t>tres</w:t>
      </w:r>
      <w:r w:rsidR="00FA7DB7" w:rsidRPr="00000451">
        <w:rPr>
          <w:rFonts w:cstheme="minorHAnsi"/>
          <w:color w:val="404040" w:themeColor="text1" w:themeTint="BF"/>
          <w:sz w:val="24"/>
          <w:szCs w:val="24"/>
          <w:lang w:val="es-EC"/>
        </w:rPr>
        <w:t xml:space="preserve"> años de trabajo</w:t>
      </w:r>
      <w:r w:rsidR="001D548B">
        <w:rPr>
          <w:rFonts w:cstheme="minorHAnsi"/>
          <w:color w:val="404040" w:themeColor="text1" w:themeTint="BF"/>
          <w:sz w:val="24"/>
          <w:szCs w:val="24"/>
          <w:lang w:val="es-EC"/>
        </w:rPr>
        <w:t xml:space="preserve"> </w:t>
      </w:r>
      <w:r w:rsidR="00FA7DB7" w:rsidRPr="00000451">
        <w:rPr>
          <w:rFonts w:cstheme="minorHAnsi"/>
          <w:color w:val="404040" w:themeColor="text1" w:themeTint="BF"/>
          <w:sz w:val="24"/>
          <w:szCs w:val="24"/>
          <w:lang w:val="es-EC"/>
        </w:rPr>
        <w:t xml:space="preserve">con PROAmazonía, en el que los esfuerzos realizados por cumplir y sobre pasar con creces con su plan de implementación, es apropiado que se desarrolle un recuento fiel sobre </w:t>
      </w:r>
      <w:r>
        <w:rPr>
          <w:rFonts w:cstheme="minorHAnsi"/>
          <w:color w:val="404040" w:themeColor="text1" w:themeTint="BF"/>
          <w:sz w:val="24"/>
          <w:szCs w:val="24"/>
          <w:lang w:val="es-EC"/>
        </w:rPr>
        <w:t>el</w:t>
      </w:r>
      <w:r w:rsidRPr="00000451">
        <w:rPr>
          <w:rFonts w:cstheme="minorHAnsi"/>
          <w:color w:val="404040" w:themeColor="text1" w:themeTint="BF"/>
          <w:sz w:val="24"/>
          <w:szCs w:val="24"/>
          <w:lang w:val="es-EC"/>
        </w:rPr>
        <w:t xml:space="preserve"> </w:t>
      </w:r>
      <w:r w:rsidR="00FA7DB7" w:rsidRPr="00000451">
        <w:rPr>
          <w:rFonts w:cstheme="minorHAnsi"/>
          <w:color w:val="404040" w:themeColor="text1" w:themeTint="BF"/>
          <w:sz w:val="24"/>
          <w:szCs w:val="24"/>
          <w:lang w:val="es-EC"/>
        </w:rPr>
        <w:t>trabajo</w:t>
      </w:r>
      <w:r>
        <w:rPr>
          <w:rFonts w:cstheme="minorHAnsi"/>
          <w:color w:val="404040" w:themeColor="text1" w:themeTint="BF"/>
          <w:sz w:val="24"/>
          <w:szCs w:val="24"/>
          <w:lang w:val="es-EC"/>
        </w:rPr>
        <w:t xml:space="preserve"> del fondo de agua</w:t>
      </w:r>
      <w:r w:rsidR="00FA7DB7" w:rsidRPr="00000451">
        <w:rPr>
          <w:rFonts w:cstheme="minorHAnsi"/>
          <w:color w:val="404040" w:themeColor="text1" w:themeTint="BF"/>
          <w:sz w:val="24"/>
          <w:szCs w:val="24"/>
          <w:lang w:val="es-EC"/>
        </w:rPr>
        <w:t>, ahora considerado como un ejemplo entre los mecanismos financieros de conservación de la naturaleza a nivel nacional</w:t>
      </w:r>
      <w:r>
        <w:rPr>
          <w:rFonts w:cstheme="minorHAnsi"/>
          <w:color w:val="404040" w:themeColor="text1" w:themeTint="BF"/>
          <w:sz w:val="24"/>
          <w:szCs w:val="24"/>
          <w:lang w:val="es-EC"/>
        </w:rPr>
        <w:t xml:space="preserve"> y </w:t>
      </w:r>
      <w:r w:rsidR="00FA7DB7" w:rsidRPr="00000451">
        <w:rPr>
          <w:rFonts w:cstheme="minorHAnsi"/>
          <w:color w:val="404040" w:themeColor="text1" w:themeTint="BF"/>
          <w:sz w:val="24"/>
          <w:szCs w:val="24"/>
          <w:lang w:val="es-EC"/>
        </w:rPr>
        <w:t xml:space="preserve">regional. </w:t>
      </w:r>
    </w:p>
    <w:p w14:paraId="27C3B0C1" w14:textId="10475BDA" w:rsidR="00FA7DB7" w:rsidRPr="00000451" w:rsidRDefault="00FA7DB7" w:rsidP="00100C8D">
      <w:pPr>
        <w:shd w:val="clear" w:color="auto" w:fill="FFFFFF" w:themeFill="background1"/>
        <w:spacing w:before="240" w:after="240" w:line="276" w:lineRule="auto"/>
        <w:jc w:val="both"/>
        <w:rPr>
          <w:rFonts w:cstheme="minorHAnsi"/>
          <w:color w:val="404040" w:themeColor="text1" w:themeTint="BF"/>
          <w:sz w:val="24"/>
          <w:szCs w:val="24"/>
          <w:lang w:val="es-EC"/>
        </w:rPr>
      </w:pPr>
      <w:r w:rsidRPr="00000451">
        <w:rPr>
          <w:rFonts w:cstheme="minorHAnsi"/>
          <w:color w:val="404040" w:themeColor="text1" w:themeTint="BF"/>
          <w:sz w:val="24"/>
          <w:szCs w:val="24"/>
          <w:lang w:val="es-EC"/>
        </w:rPr>
        <w:t xml:space="preserve">En la actualidad trabajar por </w:t>
      </w:r>
      <w:r w:rsidR="002536B7">
        <w:rPr>
          <w:rFonts w:cstheme="minorHAnsi"/>
          <w:color w:val="404040" w:themeColor="text1" w:themeTint="BF"/>
          <w:sz w:val="24"/>
          <w:szCs w:val="24"/>
          <w:lang w:val="es-EC"/>
        </w:rPr>
        <w:t xml:space="preserve">la </w:t>
      </w:r>
      <w:r w:rsidRPr="00000451">
        <w:rPr>
          <w:rFonts w:cstheme="minorHAnsi"/>
          <w:color w:val="404040" w:themeColor="text1" w:themeTint="BF"/>
          <w:sz w:val="24"/>
          <w:szCs w:val="24"/>
          <w:lang w:val="es-EC"/>
        </w:rPr>
        <w:t>conserva</w:t>
      </w:r>
      <w:r w:rsidR="002536B7">
        <w:rPr>
          <w:rFonts w:cstheme="minorHAnsi"/>
          <w:color w:val="404040" w:themeColor="text1" w:themeTint="BF"/>
          <w:sz w:val="24"/>
          <w:szCs w:val="24"/>
          <w:lang w:val="es-EC"/>
        </w:rPr>
        <w:t>ción de</w:t>
      </w:r>
      <w:r w:rsidRPr="00000451">
        <w:rPr>
          <w:rFonts w:cstheme="minorHAnsi"/>
          <w:color w:val="404040" w:themeColor="text1" w:themeTint="BF"/>
          <w:sz w:val="24"/>
          <w:szCs w:val="24"/>
          <w:lang w:val="es-EC"/>
        </w:rPr>
        <w:t xml:space="preserve"> las fuentes de agua es fundamental</w:t>
      </w:r>
      <w:r w:rsidR="002536B7">
        <w:rPr>
          <w:rFonts w:cstheme="minorHAnsi"/>
          <w:color w:val="404040" w:themeColor="text1" w:themeTint="BF"/>
          <w:sz w:val="24"/>
          <w:szCs w:val="24"/>
          <w:lang w:val="es-EC"/>
        </w:rPr>
        <w:t xml:space="preserve">. </w:t>
      </w:r>
      <w:r w:rsidR="00100C8D" w:rsidRPr="00100C8D">
        <w:rPr>
          <w:rFonts w:cstheme="minorHAnsi"/>
          <w:color w:val="404040" w:themeColor="text1" w:themeTint="BF"/>
          <w:sz w:val="24"/>
          <w:szCs w:val="24"/>
          <w:lang w:val="es-EC"/>
        </w:rPr>
        <w:t>Se estima que el suministro de agua potable es fundamental para la salud, la industria y la agricultura</w:t>
      </w:r>
      <w:r w:rsidR="00100C8D">
        <w:rPr>
          <w:rFonts w:cstheme="minorHAnsi"/>
          <w:color w:val="404040" w:themeColor="text1" w:themeTint="BF"/>
          <w:sz w:val="24"/>
          <w:szCs w:val="24"/>
          <w:lang w:val="es-EC"/>
        </w:rPr>
        <w:t>, s</w:t>
      </w:r>
      <w:r w:rsidR="00100C8D" w:rsidRPr="00100C8D">
        <w:rPr>
          <w:rFonts w:cstheme="minorHAnsi"/>
          <w:color w:val="404040" w:themeColor="text1" w:themeTint="BF"/>
          <w:sz w:val="24"/>
          <w:szCs w:val="24"/>
          <w:lang w:val="es-EC"/>
        </w:rPr>
        <w:t>egún los datos del </w:t>
      </w:r>
      <w:hyperlink r:id="rId8" w:tgtFrame="_blank" w:history="1">
        <w:r w:rsidR="00100C8D" w:rsidRPr="00100C8D">
          <w:rPr>
            <w:rFonts w:cstheme="minorHAnsi"/>
            <w:color w:val="404040" w:themeColor="text1" w:themeTint="BF"/>
            <w:sz w:val="24"/>
            <w:szCs w:val="24"/>
            <w:lang w:val="es-EC"/>
          </w:rPr>
          <w:t>World Resources Institute</w:t>
        </w:r>
      </w:hyperlink>
      <w:r w:rsidR="00100C8D" w:rsidRPr="00100C8D">
        <w:rPr>
          <w:rFonts w:cstheme="minorHAnsi"/>
          <w:color w:val="404040" w:themeColor="text1" w:themeTint="BF"/>
          <w:sz w:val="24"/>
          <w:szCs w:val="24"/>
          <w:lang w:val="es-EC"/>
        </w:rPr>
        <w:t> (WRI) más de 1.000 millones de personas viven, en la actualidad, en regiones con escasez de agua y hasta 3.500 millones podrían sufrir escasez de agua en 2025.</w:t>
      </w:r>
      <w:r w:rsidRPr="00000451">
        <w:rPr>
          <w:rFonts w:cstheme="minorHAnsi"/>
          <w:color w:val="404040" w:themeColor="text1" w:themeTint="BF"/>
          <w:sz w:val="24"/>
          <w:szCs w:val="24"/>
          <w:lang w:val="es-EC"/>
        </w:rPr>
        <w:t xml:space="preserve"> </w:t>
      </w:r>
      <w:r w:rsidR="002536B7">
        <w:rPr>
          <w:rFonts w:cstheme="minorHAnsi"/>
          <w:color w:val="404040" w:themeColor="text1" w:themeTint="BF"/>
          <w:sz w:val="24"/>
          <w:szCs w:val="24"/>
          <w:lang w:val="es-EC"/>
        </w:rPr>
        <w:t>P</w:t>
      </w:r>
      <w:r w:rsidRPr="00000451">
        <w:rPr>
          <w:rFonts w:cstheme="minorHAnsi"/>
          <w:color w:val="404040" w:themeColor="text1" w:themeTint="BF"/>
          <w:sz w:val="24"/>
          <w:szCs w:val="24"/>
          <w:lang w:val="es-EC"/>
        </w:rPr>
        <w:t>or lo tanto, establecer mecanismos de protección de las fuentes</w:t>
      </w:r>
      <w:r w:rsidR="002536B7">
        <w:rPr>
          <w:rFonts w:cstheme="minorHAnsi"/>
          <w:color w:val="404040" w:themeColor="text1" w:themeTint="BF"/>
          <w:sz w:val="24"/>
          <w:szCs w:val="24"/>
          <w:lang w:val="es-EC"/>
        </w:rPr>
        <w:t xml:space="preserve"> y</w:t>
      </w:r>
      <w:r w:rsidRPr="00000451">
        <w:rPr>
          <w:rFonts w:cstheme="minorHAnsi"/>
          <w:color w:val="404040" w:themeColor="text1" w:themeTint="BF"/>
          <w:sz w:val="24"/>
          <w:szCs w:val="24"/>
          <w:lang w:val="es-EC"/>
        </w:rPr>
        <w:t xml:space="preserve"> de las microcuencas ha sido en los últimos años prioridad para asegurar que procesos naturales y la gestión del agua estén disponibles para las generaciones venideras. </w:t>
      </w:r>
    </w:p>
    <w:p w14:paraId="19609703" w14:textId="3DEBAD85" w:rsidR="00FA7DB7" w:rsidRDefault="6683A261" w:rsidP="00D71A4A">
      <w:pPr>
        <w:shd w:val="clear" w:color="auto" w:fill="FFFFFF" w:themeFill="background1"/>
        <w:spacing w:before="240" w:after="240" w:line="276" w:lineRule="auto"/>
        <w:jc w:val="both"/>
        <w:rPr>
          <w:color w:val="404040" w:themeColor="text1" w:themeTint="BF"/>
          <w:sz w:val="24"/>
          <w:szCs w:val="24"/>
          <w:lang w:val="es-EC"/>
        </w:rPr>
      </w:pPr>
      <w:r w:rsidRPr="00D71A4A">
        <w:rPr>
          <w:color w:val="404040" w:themeColor="text1" w:themeTint="BF"/>
          <w:sz w:val="24"/>
          <w:szCs w:val="24"/>
          <w:lang w:val="es-EC"/>
        </w:rPr>
        <w:t>De hecho, el FORAGUA nac</w:t>
      </w:r>
      <w:r w:rsidR="6C9D8734" w:rsidRPr="00D71A4A">
        <w:rPr>
          <w:color w:val="404040" w:themeColor="text1" w:themeTint="BF"/>
          <w:sz w:val="24"/>
          <w:szCs w:val="24"/>
          <w:lang w:val="es-EC"/>
        </w:rPr>
        <w:t>ió</w:t>
      </w:r>
      <w:r w:rsidRPr="00D71A4A">
        <w:rPr>
          <w:color w:val="404040" w:themeColor="text1" w:themeTint="BF"/>
          <w:sz w:val="24"/>
          <w:szCs w:val="24"/>
          <w:lang w:val="es-EC"/>
        </w:rPr>
        <w:t xml:space="preserve"> en un momento crítico en el que los círculos relacionados a la conservación, academia y diferentes niveles de gobierno, reconocen que es imperativo cuidar de las fuentes de agua que proveen del recurso. De esta forma, se desarrolla</w:t>
      </w:r>
      <w:r w:rsidR="6C9D8734" w:rsidRPr="00D71A4A">
        <w:rPr>
          <w:color w:val="404040" w:themeColor="text1" w:themeTint="BF"/>
          <w:sz w:val="24"/>
          <w:szCs w:val="24"/>
          <w:lang w:val="es-EC"/>
        </w:rPr>
        <w:t>n</w:t>
      </w:r>
      <w:r w:rsidRPr="00D71A4A">
        <w:rPr>
          <w:color w:val="404040" w:themeColor="text1" w:themeTint="BF"/>
          <w:sz w:val="24"/>
          <w:szCs w:val="24"/>
          <w:lang w:val="es-EC"/>
        </w:rPr>
        <w:t xml:space="preserve"> herramientas legales, </w:t>
      </w:r>
      <w:r w:rsidR="36D149A8" w:rsidRPr="00D71A4A">
        <w:rPr>
          <w:color w:val="404040" w:themeColor="text1" w:themeTint="BF"/>
          <w:sz w:val="24"/>
          <w:szCs w:val="24"/>
          <w:lang w:val="es-EC"/>
        </w:rPr>
        <w:t>específicamente</w:t>
      </w:r>
      <w:r w:rsidR="6C9D8734" w:rsidRPr="00D71A4A">
        <w:rPr>
          <w:color w:val="404040" w:themeColor="text1" w:themeTint="BF"/>
          <w:sz w:val="24"/>
          <w:szCs w:val="24"/>
          <w:lang w:val="es-EC"/>
        </w:rPr>
        <w:t xml:space="preserve"> </w:t>
      </w:r>
      <w:r w:rsidRPr="00D71A4A">
        <w:rPr>
          <w:color w:val="404040" w:themeColor="text1" w:themeTint="BF"/>
          <w:sz w:val="24"/>
          <w:szCs w:val="24"/>
          <w:lang w:val="es-EC"/>
        </w:rPr>
        <w:t>ordenanzas municipales, para proteger las áreas tomando en cuenta aspectos que van más allá de la captación del agua</w:t>
      </w:r>
      <w:r w:rsidR="2168EF38" w:rsidRPr="00D71A4A">
        <w:rPr>
          <w:color w:val="404040" w:themeColor="text1" w:themeTint="BF"/>
          <w:sz w:val="24"/>
          <w:szCs w:val="24"/>
          <w:lang w:val="es-EC"/>
        </w:rPr>
        <w:t>,</w:t>
      </w:r>
      <w:r w:rsidR="6C9D8734" w:rsidRPr="00D71A4A">
        <w:rPr>
          <w:color w:val="404040" w:themeColor="text1" w:themeTint="BF"/>
          <w:sz w:val="24"/>
          <w:szCs w:val="24"/>
          <w:lang w:val="es-EC"/>
        </w:rPr>
        <w:t xml:space="preserve"> </w:t>
      </w:r>
      <w:r w:rsidR="0595FF16" w:rsidRPr="00D71A4A">
        <w:rPr>
          <w:color w:val="404040" w:themeColor="text1" w:themeTint="BF"/>
          <w:sz w:val="24"/>
          <w:szCs w:val="24"/>
          <w:lang w:val="es-EC"/>
        </w:rPr>
        <w:t>s</w:t>
      </w:r>
      <w:r w:rsidRPr="00D71A4A">
        <w:rPr>
          <w:color w:val="404040" w:themeColor="text1" w:themeTint="BF"/>
          <w:sz w:val="24"/>
          <w:szCs w:val="24"/>
          <w:lang w:val="es-EC"/>
        </w:rPr>
        <w:t>e consideran en sus análisis temas de conectividad ecológica, corredores biológicos y zonas que sirven como amortiguamiento para áreas de conservación nacionales o locales, de esta forma los esfuerzos de conservación y restauración identificados en estas ordenanzas apoyan a los procesos ecológicos a diferentes escalas locales y nacionales.</w:t>
      </w:r>
    </w:p>
    <w:p w14:paraId="34F6E382" w14:textId="156C97F1" w:rsidR="00100C8D" w:rsidRDefault="737D71E2" w:rsidP="321EA650">
      <w:pPr>
        <w:shd w:val="clear" w:color="auto" w:fill="FFFFFF" w:themeFill="background1"/>
        <w:spacing w:before="240" w:after="240" w:line="276" w:lineRule="auto"/>
        <w:jc w:val="both"/>
        <w:rPr>
          <w:color w:val="404040" w:themeColor="text1" w:themeTint="BF"/>
          <w:sz w:val="24"/>
          <w:szCs w:val="24"/>
          <w:lang w:val="es-EC"/>
        </w:rPr>
      </w:pPr>
      <w:r w:rsidRPr="321EA650">
        <w:rPr>
          <w:color w:val="404040" w:themeColor="text1" w:themeTint="BF"/>
          <w:sz w:val="24"/>
          <w:szCs w:val="24"/>
          <w:lang w:val="es-EC"/>
        </w:rPr>
        <w:t xml:space="preserve">Por otro lado, desde la Autoridad </w:t>
      </w:r>
      <w:r w:rsidR="5E5287C6" w:rsidRPr="321EA650">
        <w:rPr>
          <w:color w:val="404040" w:themeColor="text1" w:themeTint="BF"/>
          <w:sz w:val="24"/>
          <w:szCs w:val="24"/>
          <w:lang w:val="es-EC"/>
        </w:rPr>
        <w:t>Am</w:t>
      </w:r>
      <w:r w:rsidRPr="321EA650">
        <w:rPr>
          <w:color w:val="404040" w:themeColor="text1" w:themeTint="BF"/>
          <w:sz w:val="24"/>
          <w:szCs w:val="24"/>
          <w:lang w:val="es-EC"/>
        </w:rPr>
        <w:t>biental</w:t>
      </w:r>
      <w:r w:rsidR="75A718E0" w:rsidRPr="321EA650">
        <w:rPr>
          <w:color w:val="404040" w:themeColor="text1" w:themeTint="BF"/>
          <w:sz w:val="24"/>
          <w:szCs w:val="24"/>
          <w:lang w:val="es-EC"/>
        </w:rPr>
        <w:t xml:space="preserve"> Nacional</w:t>
      </w:r>
      <w:r w:rsidR="741A8C39" w:rsidRPr="321EA650">
        <w:rPr>
          <w:color w:val="404040" w:themeColor="text1" w:themeTint="BF"/>
          <w:sz w:val="24"/>
          <w:szCs w:val="24"/>
          <w:lang w:val="es-EC"/>
        </w:rPr>
        <w:t xml:space="preserve"> el país impulsa</w:t>
      </w:r>
      <w:r w:rsidRPr="321EA650">
        <w:rPr>
          <w:color w:val="404040" w:themeColor="text1" w:themeTint="BF"/>
          <w:sz w:val="24"/>
          <w:szCs w:val="24"/>
          <w:lang w:val="es-EC"/>
        </w:rPr>
        <w:t xml:space="preserve"> el mecanismo REDD+ sobre Reducción de Emisiones por Deforestación y Degradación en los países en desarrollo, el mismo que</w:t>
      </w:r>
      <w:r w:rsidR="741A8C39" w:rsidRPr="321EA650">
        <w:rPr>
          <w:color w:val="404040" w:themeColor="text1" w:themeTint="BF"/>
          <w:sz w:val="24"/>
          <w:szCs w:val="24"/>
          <w:lang w:val="es-EC"/>
        </w:rPr>
        <w:t xml:space="preserve"> implementa</w:t>
      </w:r>
      <w:r w:rsidRPr="321EA650">
        <w:rPr>
          <w:color w:val="404040" w:themeColor="text1" w:themeTint="BF"/>
          <w:sz w:val="24"/>
          <w:szCs w:val="24"/>
          <w:lang w:val="es-EC"/>
        </w:rPr>
        <w:t xml:space="preserve"> </w:t>
      </w:r>
      <w:r w:rsidR="741A8C39" w:rsidRPr="321EA650">
        <w:rPr>
          <w:color w:val="404040" w:themeColor="text1" w:themeTint="BF"/>
          <w:sz w:val="24"/>
          <w:szCs w:val="24"/>
          <w:lang w:val="es-EC"/>
        </w:rPr>
        <w:t>acciones</w:t>
      </w:r>
      <w:r w:rsidRPr="321EA650">
        <w:rPr>
          <w:color w:val="404040" w:themeColor="text1" w:themeTint="BF"/>
          <w:sz w:val="24"/>
          <w:szCs w:val="24"/>
          <w:lang w:val="es-EC"/>
        </w:rPr>
        <w:t xml:space="preserve"> para mitigar el cambio climático como parte de</w:t>
      </w:r>
      <w:r w:rsidR="741A8C39" w:rsidRPr="321EA650">
        <w:rPr>
          <w:color w:val="404040" w:themeColor="text1" w:themeTint="BF"/>
          <w:sz w:val="24"/>
          <w:szCs w:val="24"/>
          <w:lang w:val="es-EC"/>
        </w:rPr>
        <w:t xml:space="preserve"> los compromisos de</w:t>
      </w:r>
      <w:r w:rsidRPr="321EA650">
        <w:rPr>
          <w:color w:val="404040" w:themeColor="text1" w:themeTint="BF"/>
          <w:sz w:val="24"/>
          <w:szCs w:val="24"/>
          <w:lang w:val="es-EC"/>
        </w:rPr>
        <w:t xml:space="preserve"> la </w:t>
      </w:r>
      <w:r w:rsidRPr="321EA650">
        <w:rPr>
          <w:color w:val="404040" w:themeColor="text1" w:themeTint="BF"/>
          <w:sz w:val="24"/>
          <w:szCs w:val="24"/>
          <w:lang w:val="es-EC"/>
        </w:rPr>
        <w:lastRenderedPageBreak/>
        <w:t>Convención Marco de las Naciones Unidas sobre el Cambio Climático y</w:t>
      </w:r>
      <w:r w:rsidR="741A8C39" w:rsidRPr="321EA650">
        <w:rPr>
          <w:color w:val="404040" w:themeColor="text1" w:themeTint="BF"/>
          <w:sz w:val="24"/>
          <w:szCs w:val="24"/>
          <w:lang w:val="es-EC"/>
        </w:rPr>
        <w:t xml:space="preserve"> que,</w:t>
      </w:r>
      <w:r w:rsidRPr="321EA650">
        <w:rPr>
          <w:color w:val="404040" w:themeColor="text1" w:themeTint="BF"/>
          <w:sz w:val="24"/>
          <w:szCs w:val="24"/>
          <w:lang w:val="es-EC"/>
        </w:rPr>
        <w:t xml:space="preserve"> al mismo tiempo</w:t>
      </w:r>
      <w:r w:rsidR="741A8C39" w:rsidRPr="321EA650">
        <w:rPr>
          <w:color w:val="404040" w:themeColor="text1" w:themeTint="BF"/>
          <w:sz w:val="24"/>
          <w:szCs w:val="24"/>
          <w:lang w:val="es-EC"/>
        </w:rPr>
        <w:t>,</w:t>
      </w:r>
      <w:r w:rsidRPr="321EA650">
        <w:rPr>
          <w:color w:val="404040" w:themeColor="text1" w:themeTint="BF"/>
          <w:sz w:val="24"/>
          <w:szCs w:val="24"/>
          <w:lang w:val="es-EC"/>
        </w:rPr>
        <w:t xml:space="preserve"> contribuyen al cumplimiento de los objetivos de desarrollo sostenible (ODS) establecidos en la Agenda 2030.</w:t>
      </w:r>
      <w:r w:rsidR="5E5287C6" w:rsidRPr="321EA650">
        <w:rPr>
          <w:color w:val="404040" w:themeColor="text1" w:themeTint="BF"/>
          <w:sz w:val="24"/>
          <w:szCs w:val="24"/>
          <w:lang w:val="es-EC"/>
        </w:rPr>
        <w:t xml:space="preserve"> El plan de imple</w:t>
      </w:r>
      <w:r w:rsidR="6BD3AC94" w:rsidRPr="321EA650">
        <w:rPr>
          <w:color w:val="404040" w:themeColor="text1" w:themeTint="BF"/>
          <w:sz w:val="24"/>
          <w:szCs w:val="24"/>
          <w:lang w:val="es-EC"/>
        </w:rPr>
        <w:t>me</w:t>
      </w:r>
      <w:r w:rsidR="5E5287C6" w:rsidRPr="321EA650">
        <w:rPr>
          <w:color w:val="404040" w:themeColor="text1" w:themeTint="BF"/>
          <w:sz w:val="24"/>
          <w:szCs w:val="24"/>
          <w:lang w:val="es-EC"/>
        </w:rPr>
        <w:t>ntación que aplica el FORAGUA en su área de intervención se enmarca dentro de este</w:t>
      </w:r>
      <w:r w:rsidR="6BD3AC94" w:rsidRPr="321EA650">
        <w:rPr>
          <w:color w:val="404040" w:themeColor="text1" w:themeTint="BF"/>
          <w:sz w:val="24"/>
          <w:szCs w:val="24"/>
          <w:lang w:val="es-EC"/>
        </w:rPr>
        <w:t xml:space="preserve"> mecanismo</w:t>
      </w:r>
      <w:r w:rsidR="741A8C39" w:rsidRPr="321EA650">
        <w:rPr>
          <w:color w:val="404040" w:themeColor="text1" w:themeTint="BF"/>
          <w:sz w:val="24"/>
          <w:szCs w:val="24"/>
          <w:lang w:val="es-EC"/>
        </w:rPr>
        <w:t xml:space="preserve"> contribuyendo de igual forma a estos compromisos nacionales</w:t>
      </w:r>
      <w:r w:rsidR="6BD3AC94" w:rsidRPr="321EA650">
        <w:rPr>
          <w:color w:val="404040" w:themeColor="text1" w:themeTint="BF"/>
          <w:sz w:val="24"/>
          <w:szCs w:val="24"/>
          <w:lang w:val="es-EC"/>
        </w:rPr>
        <w:t>.</w:t>
      </w:r>
    </w:p>
    <w:p w14:paraId="6C23AC37" w14:textId="641CBCBA" w:rsidR="004636D1" w:rsidRPr="004636D1" w:rsidRDefault="15CA5BB9" w:rsidP="79D16BFD">
      <w:pPr>
        <w:shd w:val="clear" w:color="auto" w:fill="FFFFFF" w:themeFill="background1"/>
        <w:spacing w:before="240" w:after="240" w:line="276" w:lineRule="auto"/>
        <w:jc w:val="both"/>
        <w:rPr>
          <w:color w:val="404040" w:themeColor="text1" w:themeTint="BF"/>
          <w:sz w:val="24"/>
          <w:szCs w:val="24"/>
          <w:lang w:val="es-EC"/>
        </w:rPr>
      </w:pPr>
      <w:r w:rsidRPr="00D71A4A">
        <w:rPr>
          <w:rFonts w:ascii="Open Sans" w:hAnsi="Open Sans" w:cs="Open Sans"/>
          <w:i/>
          <w:iCs/>
          <w:color w:val="333333"/>
          <w:sz w:val="20"/>
          <w:szCs w:val="20"/>
          <w:shd w:val="clear" w:color="auto" w:fill="FFFFFF"/>
          <w:lang w:val="es-EC"/>
        </w:rPr>
        <w:t>Ecuador busca implementar un mecanismo REDD+ de ‘alta calidad’ que contribuya significativamente a reducir la deforestación del país que es una de las más altas del mundo (77.647 hectáreas al año)</w:t>
      </w:r>
      <w:r w:rsidR="039F4D47" w:rsidRPr="00D71A4A">
        <w:rPr>
          <w:rFonts w:ascii="Open Sans" w:hAnsi="Open Sans" w:cs="Open Sans"/>
          <w:i/>
          <w:iCs/>
          <w:color w:val="333333"/>
          <w:sz w:val="20"/>
          <w:szCs w:val="20"/>
          <w:shd w:val="clear" w:color="auto" w:fill="FFFFFF"/>
          <w:lang w:val="es-EC"/>
        </w:rPr>
        <w:t>,</w:t>
      </w:r>
      <w:r w:rsidRPr="00D71A4A">
        <w:rPr>
          <w:rFonts w:ascii="Open Sans" w:hAnsi="Open Sans" w:cs="Open Sans"/>
          <w:i/>
          <w:iCs/>
          <w:color w:val="333333"/>
          <w:sz w:val="20"/>
          <w:szCs w:val="20"/>
          <w:shd w:val="clear" w:color="auto" w:fill="FFFFFF"/>
          <w:lang w:val="es-EC"/>
        </w:rPr>
        <w:t xml:space="preserve"> que permita no solo mitigar el cambio climático a través de la reducción de emisiones de gases de efecto invernadero, sino también la generación de múltiples beneficios, sociales y ambientales, como la conservación de la biodiversidad y el respeto a la cultura y tradiciones de las comunidades que viven y dependen de los bosques</w:t>
      </w:r>
      <w:r w:rsidRPr="004636D1">
        <w:rPr>
          <w:rFonts w:ascii="Open Sans" w:hAnsi="Open Sans" w:cs="Open Sans"/>
          <w:color w:val="333333"/>
          <w:sz w:val="20"/>
          <w:szCs w:val="20"/>
          <w:shd w:val="clear" w:color="auto" w:fill="FFFFFF"/>
          <w:lang w:val="es-EC"/>
        </w:rPr>
        <w:t>.</w:t>
      </w:r>
      <w:r>
        <w:rPr>
          <w:rFonts w:ascii="Open Sans" w:hAnsi="Open Sans" w:cs="Open Sans"/>
          <w:color w:val="333333"/>
          <w:sz w:val="20"/>
          <w:szCs w:val="20"/>
          <w:shd w:val="clear" w:color="auto" w:fill="FFFFFF"/>
          <w:lang w:val="es-EC"/>
        </w:rPr>
        <w:t xml:space="preserve"> (MA</w:t>
      </w:r>
      <w:r w:rsidR="7B71061A">
        <w:rPr>
          <w:rFonts w:ascii="Open Sans" w:hAnsi="Open Sans" w:cs="Open Sans"/>
          <w:color w:val="333333"/>
          <w:sz w:val="20"/>
          <w:szCs w:val="20"/>
          <w:shd w:val="clear" w:color="auto" w:fill="FFFFFF"/>
          <w:lang w:val="es-EC"/>
        </w:rPr>
        <w:t>A</w:t>
      </w:r>
      <w:r>
        <w:rPr>
          <w:rFonts w:ascii="Open Sans" w:hAnsi="Open Sans" w:cs="Open Sans"/>
          <w:color w:val="333333"/>
          <w:sz w:val="20"/>
          <w:szCs w:val="20"/>
          <w:shd w:val="clear" w:color="auto" w:fill="FFFFFF"/>
          <w:lang w:val="es-EC"/>
        </w:rPr>
        <w:t>E, 2020)</w:t>
      </w:r>
    </w:p>
    <w:p w14:paraId="298E0FBB" w14:textId="3AF4131D" w:rsidR="00FA7DB7" w:rsidRDefault="004F4233" w:rsidP="00000451">
      <w:pPr>
        <w:spacing w:before="240" w:after="240" w:line="276" w:lineRule="auto"/>
        <w:jc w:val="both"/>
        <w:rPr>
          <w:rFonts w:cstheme="minorHAnsi"/>
          <w:color w:val="404040" w:themeColor="text1" w:themeTint="BF"/>
          <w:sz w:val="24"/>
          <w:szCs w:val="24"/>
          <w:lang w:val="es-EC"/>
        </w:rPr>
      </w:pPr>
      <w:r>
        <w:rPr>
          <w:rFonts w:cstheme="minorHAnsi"/>
          <w:color w:val="404040" w:themeColor="text1" w:themeTint="BF"/>
          <w:sz w:val="24"/>
          <w:szCs w:val="24"/>
          <w:lang w:val="es-EC"/>
        </w:rPr>
        <w:t>Cabe mencionar que l</w:t>
      </w:r>
      <w:r w:rsidR="00FA7DB7" w:rsidRPr="00000451">
        <w:rPr>
          <w:rFonts w:cstheme="minorHAnsi"/>
          <w:color w:val="404040" w:themeColor="text1" w:themeTint="BF"/>
          <w:sz w:val="24"/>
          <w:szCs w:val="24"/>
          <w:lang w:val="es-EC"/>
        </w:rPr>
        <w:t xml:space="preserve">os fondos de agua son </w:t>
      </w:r>
      <w:r w:rsidR="00E22C52">
        <w:rPr>
          <w:rFonts w:cstheme="minorHAnsi"/>
          <w:color w:val="404040" w:themeColor="text1" w:themeTint="BF"/>
          <w:sz w:val="24"/>
          <w:szCs w:val="24"/>
          <w:lang w:val="es-EC"/>
        </w:rPr>
        <w:t>mecanismos</w:t>
      </w:r>
      <w:r w:rsidR="00E22C52" w:rsidRPr="00000451">
        <w:rPr>
          <w:rFonts w:cstheme="minorHAnsi"/>
          <w:color w:val="404040" w:themeColor="text1" w:themeTint="BF"/>
          <w:sz w:val="24"/>
          <w:szCs w:val="24"/>
          <w:lang w:val="es-EC"/>
        </w:rPr>
        <w:t xml:space="preserve"> </w:t>
      </w:r>
      <w:r w:rsidR="00FA7DB7" w:rsidRPr="00000451">
        <w:rPr>
          <w:rFonts w:cstheme="minorHAnsi"/>
          <w:color w:val="404040" w:themeColor="text1" w:themeTint="BF"/>
          <w:sz w:val="24"/>
          <w:szCs w:val="24"/>
          <w:lang w:val="es-EC"/>
        </w:rPr>
        <w:t>que integra</w:t>
      </w:r>
      <w:r w:rsidR="00DC5393">
        <w:rPr>
          <w:rFonts w:cstheme="minorHAnsi"/>
          <w:color w:val="404040" w:themeColor="text1" w:themeTint="BF"/>
          <w:sz w:val="24"/>
          <w:szCs w:val="24"/>
          <w:lang w:val="es-EC"/>
        </w:rPr>
        <w:t>n</w:t>
      </w:r>
      <w:r w:rsidR="00FA7DB7" w:rsidRPr="00000451">
        <w:rPr>
          <w:rFonts w:cstheme="minorHAnsi"/>
          <w:color w:val="404040" w:themeColor="text1" w:themeTint="BF"/>
          <w:sz w:val="24"/>
          <w:szCs w:val="24"/>
          <w:lang w:val="es-EC"/>
        </w:rPr>
        <w:t xml:space="preserve"> diversos esfuerzos, socios constituyentes e interesados que permiten la gestión integrada del recurso hídrico efectiva desde la fuente. FORAGUA</w:t>
      </w:r>
      <w:r>
        <w:rPr>
          <w:rFonts w:cstheme="minorHAnsi"/>
          <w:color w:val="404040" w:themeColor="text1" w:themeTint="BF"/>
          <w:sz w:val="24"/>
          <w:szCs w:val="24"/>
          <w:lang w:val="es-EC"/>
        </w:rPr>
        <w:t>, junto a PROAmazonía,</w:t>
      </w:r>
      <w:r w:rsidR="00FA7DB7" w:rsidRPr="00000451">
        <w:rPr>
          <w:rFonts w:cstheme="minorHAnsi"/>
          <w:color w:val="404040" w:themeColor="text1" w:themeTint="BF"/>
          <w:sz w:val="24"/>
          <w:szCs w:val="24"/>
          <w:lang w:val="es-EC"/>
        </w:rPr>
        <w:t xml:space="preserve"> hace realidad este esfuerzo mancomunado en las provincias de Loja y Zamora Chinchipe al sur del Ecuador, mediante una estructura financiera sólida, transparente, con visión de largo plazo, en continuo aprendizaje y generando alianzas clave que son parte del crecimiento de esta iniciativa que visibilizamos en este documento. </w:t>
      </w:r>
    </w:p>
    <w:p w14:paraId="49FE30E8" w14:textId="52040D5A" w:rsidR="002855A8" w:rsidRPr="00900331" w:rsidRDefault="6556601A" w:rsidP="79D16BFD">
      <w:pPr>
        <w:spacing w:before="240" w:after="240" w:line="276" w:lineRule="auto"/>
        <w:jc w:val="both"/>
        <w:rPr>
          <w:color w:val="404040" w:themeColor="text1" w:themeTint="BF"/>
          <w:sz w:val="24"/>
          <w:szCs w:val="24"/>
          <w:lang w:val="es-EC"/>
        </w:rPr>
      </w:pPr>
      <w:r w:rsidRPr="00D71A4A">
        <w:rPr>
          <w:color w:val="000000" w:themeColor="text1"/>
          <w:sz w:val="24"/>
          <w:szCs w:val="24"/>
          <w:lang w:val="es-EC"/>
        </w:rPr>
        <w:t>E</w:t>
      </w:r>
      <w:r w:rsidR="09394397" w:rsidRPr="00D71A4A">
        <w:rPr>
          <w:color w:val="000000" w:themeColor="text1"/>
          <w:sz w:val="24"/>
          <w:szCs w:val="24"/>
          <w:lang w:val="es-EC"/>
        </w:rPr>
        <w:t>l</w:t>
      </w:r>
      <w:r w:rsidRPr="00D71A4A">
        <w:rPr>
          <w:color w:val="000000" w:themeColor="text1"/>
          <w:sz w:val="24"/>
          <w:szCs w:val="24"/>
          <w:lang w:val="es-EC"/>
        </w:rPr>
        <w:t xml:space="preserve"> trabajo que se presenta a continuación surge como resultado del trabajo mancomunado entre los e</w:t>
      </w:r>
      <w:r w:rsidR="04FEE869" w:rsidRPr="00D71A4A">
        <w:rPr>
          <w:color w:val="000000" w:themeColor="text1"/>
          <w:sz w:val="24"/>
          <w:szCs w:val="24"/>
          <w:lang w:val="es-EC"/>
        </w:rPr>
        <w:t>quipos técnicos de FORAGUA y PROA</w:t>
      </w:r>
      <w:r w:rsidRPr="00D71A4A">
        <w:rPr>
          <w:color w:val="000000" w:themeColor="text1"/>
          <w:sz w:val="24"/>
          <w:szCs w:val="24"/>
          <w:lang w:val="es-EC"/>
        </w:rPr>
        <w:t>mazonía</w:t>
      </w:r>
      <w:r w:rsidR="590C7FEB" w:rsidRPr="00D71A4A">
        <w:rPr>
          <w:color w:val="000000" w:themeColor="text1"/>
          <w:sz w:val="24"/>
          <w:szCs w:val="24"/>
          <w:lang w:val="es-EC"/>
        </w:rPr>
        <w:t>, programa del Ministerio del Ambiente</w:t>
      </w:r>
      <w:r w:rsidR="09394397" w:rsidRPr="00D71A4A">
        <w:rPr>
          <w:color w:val="000000" w:themeColor="text1"/>
          <w:sz w:val="24"/>
          <w:szCs w:val="24"/>
          <w:lang w:val="es-EC"/>
        </w:rPr>
        <w:t>,</w:t>
      </w:r>
      <w:r w:rsidR="590C7FEB" w:rsidRPr="00D71A4A">
        <w:rPr>
          <w:color w:val="000000" w:themeColor="text1"/>
          <w:sz w:val="24"/>
          <w:szCs w:val="24"/>
          <w:lang w:val="es-EC"/>
        </w:rPr>
        <w:t xml:space="preserve"> Agua </w:t>
      </w:r>
      <w:r w:rsidR="09394397" w:rsidRPr="00D71A4A">
        <w:rPr>
          <w:color w:val="000000" w:themeColor="text1"/>
          <w:sz w:val="24"/>
          <w:szCs w:val="24"/>
          <w:lang w:val="es-EC"/>
        </w:rPr>
        <w:t xml:space="preserve">y Transición Ecológica </w:t>
      </w:r>
      <w:r w:rsidR="590C7FEB" w:rsidRPr="00D71A4A">
        <w:rPr>
          <w:color w:val="000000" w:themeColor="text1"/>
          <w:sz w:val="24"/>
          <w:szCs w:val="24"/>
          <w:lang w:val="es-EC"/>
        </w:rPr>
        <w:t>y Ministerio de Agricultura y Ganadería con apoyo de</w:t>
      </w:r>
      <w:r w:rsidR="09394397" w:rsidRPr="00D71A4A">
        <w:rPr>
          <w:color w:val="000000" w:themeColor="text1"/>
          <w:sz w:val="24"/>
          <w:szCs w:val="24"/>
          <w:lang w:val="es-EC"/>
        </w:rPr>
        <w:t>l</w:t>
      </w:r>
      <w:r w:rsidR="590C7FEB" w:rsidRPr="00D71A4A">
        <w:rPr>
          <w:color w:val="000000" w:themeColor="text1"/>
          <w:sz w:val="24"/>
          <w:szCs w:val="24"/>
          <w:lang w:val="es-EC"/>
        </w:rPr>
        <w:t xml:space="preserve"> P</w:t>
      </w:r>
      <w:r w:rsidR="3E49AC43" w:rsidRPr="00D71A4A">
        <w:rPr>
          <w:color w:val="000000" w:themeColor="text1"/>
          <w:sz w:val="24"/>
          <w:szCs w:val="24"/>
          <w:lang w:val="es-EC"/>
        </w:rPr>
        <w:t xml:space="preserve">rograma de las </w:t>
      </w:r>
      <w:r w:rsidR="590C7FEB" w:rsidRPr="00D71A4A">
        <w:rPr>
          <w:color w:val="000000" w:themeColor="text1"/>
          <w:sz w:val="24"/>
          <w:szCs w:val="24"/>
          <w:lang w:val="es-EC"/>
        </w:rPr>
        <w:t>N</w:t>
      </w:r>
      <w:r w:rsidR="1CEF93E3" w:rsidRPr="00D71A4A">
        <w:rPr>
          <w:color w:val="000000" w:themeColor="text1"/>
          <w:sz w:val="24"/>
          <w:szCs w:val="24"/>
          <w:lang w:val="es-EC"/>
        </w:rPr>
        <w:t xml:space="preserve">aciones </w:t>
      </w:r>
      <w:r w:rsidR="590C7FEB" w:rsidRPr="00D71A4A">
        <w:rPr>
          <w:color w:val="000000" w:themeColor="text1"/>
          <w:sz w:val="24"/>
          <w:szCs w:val="24"/>
          <w:lang w:val="es-EC"/>
        </w:rPr>
        <w:t>U</w:t>
      </w:r>
      <w:r w:rsidR="5E699E3F" w:rsidRPr="00D71A4A">
        <w:rPr>
          <w:color w:val="000000" w:themeColor="text1"/>
          <w:sz w:val="24"/>
          <w:szCs w:val="24"/>
          <w:lang w:val="es-EC"/>
        </w:rPr>
        <w:t xml:space="preserve">nidas para el </w:t>
      </w:r>
      <w:r w:rsidR="590C7FEB" w:rsidRPr="00D71A4A">
        <w:rPr>
          <w:color w:val="000000" w:themeColor="text1"/>
          <w:sz w:val="24"/>
          <w:szCs w:val="24"/>
          <w:lang w:val="es-EC"/>
        </w:rPr>
        <w:t>D</w:t>
      </w:r>
      <w:r w:rsidR="42AB373F" w:rsidRPr="00D71A4A">
        <w:rPr>
          <w:color w:val="000000" w:themeColor="text1"/>
          <w:sz w:val="24"/>
          <w:szCs w:val="24"/>
          <w:lang w:val="es-EC"/>
        </w:rPr>
        <w:t>esarrollo</w:t>
      </w:r>
      <w:r w:rsidR="590C7FEB" w:rsidRPr="00D71A4A">
        <w:rPr>
          <w:color w:val="000000" w:themeColor="text1"/>
          <w:sz w:val="24"/>
          <w:szCs w:val="24"/>
          <w:lang w:val="es-EC"/>
        </w:rPr>
        <w:t>;</w:t>
      </w:r>
      <w:r w:rsidRPr="00D71A4A">
        <w:rPr>
          <w:color w:val="000000" w:themeColor="text1"/>
          <w:sz w:val="24"/>
          <w:szCs w:val="24"/>
          <w:lang w:val="es-EC"/>
        </w:rPr>
        <w:t xml:space="preserve"> </w:t>
      </w:r>
      <w:r w:rsidR="6114A712" w:rsidRPr="00D71A4A">
        <w:rPr>
          <w:color w:val="000000" w:themeColor="text1"/>
          <w:sz w:val="24"/>
          <w:szCs w:val="24"/>
          <w:lang w:val="es-EC"/>
        </w:rPr>
        <w:t xml:space="preserve">en cumplimiento al </w:t>
      </w:r>
      <w:r w:rsidR="458D87DD" w:rsidRPr="00D71A4A">
        <w:rPr>
          <w:color w:val="000000" w:themeColor="text1"/>
          <w:sz w:val="24"/>
          <w:szCs w:val="24"/>
          <w:lang w:val="es-EC"/>
        </w:rPr>
        <w:t>Plan de Implementación de Medidas y Acciones REDD+</w:t>
      </w:r>
      <w:r w:rsidR="09394397" w:rsidRPr="00D71A4A">
        <w:rPr>
          <w:color w:val="000000" w:themeColor="text1"/>
          <w:sz w:val="24"/>
          <w:szCs w:val="24"/>
          <w:lang w:val="es-EC"/>
        </w:rPr>
        <w:t>,</w:t>
      </w:r>
      <w:r w:rsidR="458D87DD" w:rsidRPr="00D71A4A">
        <w:rPr>
          <w:color w:val="000000" w:themeColor="text1"/>
          <w:sz w:val="24"/>
          <w:szCs w:val="24"/>
          <w:lang w:val="es-EC"/>
        </w:rPr>
        <w:t xml:space="preserve"> desde el año 2017</w:t>
      </w:r>
      <w:r w:rsidR="09394397" w:rsidRPr="00D71A4A">
        <w:rPr>
          <w:color w:val="000000" w:themeColor="text1"/>
          <w:sz w:val="24"/>
          <w:szCs w:val="24"/>
          <w:lang w:val="es-EC"/>
        </w:rPr>
        <w:t>,</w:t>
      </w:r>
      <w:r w:rsidR="458D87DD" w:rsidRPr="00D71A4A">
        <w:rPr>
          <w:color w:val="000000" w:themeColor="text1"/>
          <w:sz w:val="24"/>
          <w:szCs w:val="24"/>
          <w:lang w:val="es-EC"/>
        </w:rPr>
        <w:t xml:space="preserve"> </w:t>
      </w:r>
      <w:r w:rsidR="6114A712" w:rsidRPr="00D71A4A">
        <w:rPr>
          <w:color w:val="000000" w:themeColor="text1"/>
          <w:sz w:val="24"/>
          <w:szCs w:val="24"/>
          <w:lang w:val="es-EC"/>
        </w:rPr>
        <w:t xml:space="preserve">y su acción específica de </w:t>
      </w:r>
      <w:r w:rsidR="09394397" w:rsidRPr="00D71A4A">
        <w:rPr>
          <w:color w:val="000000" w:themeColor="text1"/>
          <w:sz w:val="24"/>
          <w:szCs w:val="24"/>
          <w:lang w:val="es-EC"/>
        </w:rPr>
        <w:t>c</w:t>
      </w:r>
      <w:r w:rsidR="6114A712" w:rsidRPr="00D71A4A">
        <w:rPr>
          <w:color w:val="000000" w:themeColor="text1"/>
          <w:sz w:val="24"/>
          <w:szCs w:val="24"/>
          <w:lang w:val="es-EC"/>
        </w:rPr>
        <w:t xml:space="preserve">reación, ampliación, manejo y monitoreo de las áreas de reservas de los </w:t>
      </w:r>
      <w:r w:rsidR="590C7FEB" w:rsidRPr="00D71A4A">
        <w:rPr>
          <w:color w:val="000000" w:themeColor="text1"/>
          <w:sz w:val="24"/>
          <w:szCs w:val="24"/>
          <w:lang w:val="es-EC"/>
        </w:rPr>
        <w:t xml:space="preserve">Gobiernos Autónomos Descentralizados (GADs) </w:t>
      </w:r>
      <w:r w:rsidR="6114A712" w:rsidRPr="00D71A4A">
        <w:rPr>
          <w:color w:val="000000" w:themeColor="text1"/>
          <w:sz w:val="24"/>
          <w:szCs w:val="24"/>
          <w:lang w:val="es-EC"/>
        </w:rPr>
        <w:t xml:space="preserve">en las provincias de Loja y Zamora Chinchipe, para la reducción de la vulnerabilidad frente al </w:t>
      </w:r>
      <w:r w:rsidR="590C7FEB" w:rsidRPr="00D71A4A">
        <w:rPr>
          <w:color w:val="000000" w:themeColor="text1"/>
          <w:sz w:val="24"/>
          <w:szCs w:val="24"/>
          <w:lang w:val="es-EC"/>
        </w:rPr>
        <w:t xml:space="preserve">cambio climático (CC) </w:t>
      </w:r>
      <w:r w:rsidR="6114A712" w:rsidRPr="00D71A4A">
        <w:rPr>
          <w:color w:val="000000" w:themeColor="text1"/>
          <w:sz w:val="24"/>
          <w:szCs w:val="24"/>
          <w:lang w:val="es-EC"/>
        </w:rPr>
        <w:t xml:space="preserve">y  de emisiones de </w:t>
      </w:r>
      <w:r w:rsidR="590C7FEB" w:rsidRPr="00D71A4A">
        <w:rPr>
          <w:color w:val="000000" w:themeColor="text1"/>
          <w:sz w:val="24"/>
          <w:szCs w:val="24"/>
          <w:lang w:val="es-EC"/>
        </w:rPr>
        <w:t>Gases Efecto Invernadero (GEI)</w:t>
      </w:r>
      <w:r w:rsidR="6114A712" w:rsidRPr="00D71A4A">
        <w:rPr>
          <w:color w:val="000000" w:themeColor="text1"/>
          <w:sz w:val="24"/>
          <w:szCs w:val="24"/>
          <w:lang w:val="es-EC"/>
        </w:rPr>
        <w:t>, por deforestación  y degradación.</w:t>
      </w:r>
    </w:p>
    <w:p w14:paraId="37A7020F" w14:textId="77777777" w:rsidR="00374E09" w:rsidRPr="00000451" w:rsidRDefault="00374E09" w:rsidP="00000451">
      <w:pPr>
        <w:spacing w:before="240" w:after="240" w:line="276" w:lineRule="auto"/>
        <w:jc w:val="both"/>
        <w:rPr>
          <w:rFonts w:cstheme="minorHAnsi"/>
          <w:color w:val="404040" w:themeColor="text1" w:themeTint="BF"/>
          <w:sz w:val="24"/>
          <w:szCs w:val="24"/>
          <w:lang w:val="es-EC"/>
        </w:rPr>
      </w:pPr>
    </w:p>
    <w:p w14:paraId="1D06C1C2" w14:textId="77777777" w:rsidR="00000451" w:rsidRDefault="00000451">
      <w:pPr>
        <w:rPr>
          <w:rFonts w:cstheme="minorHAnsi"/>
          <w:sz w:val="22"/>
          <w:szCs w:val="22"/>
          <w:lang w:val="es-EC"/>
        </w:rPr>
      </w:pPr>
      <w:r>
        <w:rPr>
          <w:rFonts w:cstheme="minorHAnsi"/>
          <w:sz w:val="22"/>
          <w:szCs w:val="22"/>
          <w:lang w:val="es-EC"/>
        </w:rPr>
        <w:br w:type="page"/>
      </w:r>
    </w:p>
    <w:p w14:paraId="7D9E75CB" w14:textId="77777777" w:rsidR="00AC3381" w:rsidRDefault="00AC3381" w:rsidP="00AC3381">
      <w:pPr>
        <w:pStyle w:val="Ttulo2"/>
        <w:numPr>
          <w:ilvl w:val="0"/>
          <w:numId w:val="0"/>
        </w:numPr>
        <w:ind w:left="1080"/>
      </w:pPr>
      <w:bookmarkStart w:id="5" w:name="_Toc59707392"/>
    </w:p>
    <w:p w14:paraId="2743EDD2" w14:textId="3B7E76C0" w:rsidR="00A2531A" w:rsidRPr="00F43E79" w:rsidRDefault="00DC21C7" w:rsidP="00015F8D">
      <w:pPr>
        <w:pStyle w:val="Ttulo2"/>
      </w:pPr>
      <w:r>
        <w:t>¿</w:t>
      </w:r>
      <w:r w:rsidR="0015263C">
        <w:t>Por qué queremos sistematizar</w:t>
      </w:r>
      <w:r>
        <w:t>?</w:t>
      </w:r>
      <w:bookmarkEnd w:id="5"/>
    </w:p>
    <w:p w14:paraId="7407498F" w14:textId="77777777" w:rsidR="000E28AB" w:rsidRPr="00F43E79" w:rsidRDefault="000E28AB" w:rsidP="00F43E79">
      <w:pPr>
        <w:spacing w:before="120" w:line="240" w:lineRule="auto"/>
        <w:rPr>
          <w:rFonts w:cstheme="minorHAnsi"/>
          <w:sz w:val="22"/>
          <w:szCs w:val="22"/>
          <w:lang w:val="es-EC"/>
        </w:rPr>
      </w:pPr>
    </w:p>
    <w:p w14:paraId="569DDC99" w14:textId="2923655D" w:rsidR="00DC21C7" w:rsidRDefault="00A2531A" w:rsidP="004F4233">
      <w:pPr>
        <w:spacing w:before="120" w:line="240" w:lineRule="auto"/>
        <w:jc w:val="both"/>
        <w:rPr>
          <w:rFonts w:cstheme="minorHAnsi"/>
          <w:color w:val="404040" w:themeColor="text1" w:themeTint="BF"/>
          <w:sz w:val="22"/>
          <w:szCs w:val="22"/>
          <w:lang w:val="es-EC"/>
        </w:rPr>
      </w:pPr>
      <w:r w:rsidRPr="00F43E79">
        <w:rPr>
          <w:rFonts w:cstheme="minorHAnsi"/>
          <w:color w:val="404040" w:themeColor="text1" w:themeTint="BF"/>
          <w:sz w:val="22"/>
          <w:szCs w:val="22"/>
          <w:lang w:val="es-EC"/>
        </w:rPr>
        <w:t xml:space="preserve">El Fondo Regional del Agua </w:t>
      </w:r>
      <w:r w:rsidR="002536B7">
        <w:rPr>
          <w:rFonts w:cstheme="minorHAnsi"/>
          <w:color w:val="404040" w:themeColor="text1" w:themeTint="BF"/>
          <w:sz w:val="22"/>
          <w:szCs w:val="22"/>
          <w:lang w:val="es-EC"/>
        </w:rPr>
        <w:t>(</w:t>
      </w:r>
      <w:r w:rsidRPr="00F43E79">
        <w:rPr>
          <w:rFonts w:cstheme="minorHAnsi"/>
          <w:color w:val="404040" w:themeColor="text1" w:themeTint="BF"/>
          <w:sz w:val="22"/>
          <w:szCs w:val="22"/>
          <w:lang w:val="es-EC"/>
        </w:rPr>
        <w:t>FORAGUA</w:t>
      </w:r>
      <w:r w:rsidR="002536B7">
        <w:rPr>
          <w:rFonts w:cstheme="minorHAnsi"/>
          <w:color w:val="404040" w:themeColor="text1" w:themeTint="BF"/>
          <w:sz w:val="22"/>
          <w:szCs w:val="22"/>
          <w:lang w:val="es-EC"/>
        </w:rPr>
        <w:t>)</w:t>
      </w:r>
      <w:r w:rsidRPr="00F43E79">
        <w:rPr>
          <w:rFonts w:cstheme="minorHAnsi"/>
          <w:color w:val="404040" w:themeColor="text1" w:themeTint="BF"/>
          <w:sz w:val="22"/>
          <w:szCs w:val="22"/>
          <w:lang w:val="es-EC"/>
        </w:rPr>
        <w:t xml:space="preserve"> </w:t>
      </w:r>
      <w:r w:rsidR="002536B7">
        <w:rPr>
          <w:rFonts w:cstheme="minorHAnsi"/>
          <w:color w:val="404040" w:themeColor="text1" w:themeTint="BF"/>
          <w:sz w:val="22"/>
          <w:szCs w:val="22"/>
          <w:lang w:val="es-EC"/>
        </w:rPr>
        <w:t>se creó</w:t>
      </w:r>
      <w:r w:rsidR="00DC21C7">
        <w:rPr>
          <w:rFonts w:cstheme="minorHAnsi"/>
          <w:color w:val="404040" w:themeColor="text1" w:themeTint="BF"/>
          <w:sz w:val="22"/>
          <w:szCs w:val="22"/>
          <w:lang w:val="es-EC"/>
        </w:rPr>
        <w:t xml:space="preserve"> como</w:t>
      </w:r>
      <w:r w:rsidRPr="00F43E79">
        <w:rPr>
          <w:rFonts w:cstheme="minorHAnsi"/>
          <w:color w:val="404040" w:themeColor="text1" w:themeTint="BF"/>
          <w:sz w:val="22"/>
          <w:szCs w:val="22"/>
          <w:lang w:val="es-EC"/>
        </w:rPr>
        <w:t xml:space="preserve"> un fideicomiso </w:t>
      </w:r>
      <w:r w:rsidR="002536B7">
        <w:rPr>
          <w:rFonts w:cstheme="minorHAnsi"/>
          <w:color w:val="404040" w:themeColor="text1" w:themeTint="BF"/>
          <w:sz w:val="22"/>
          <w:szCs w:val="22"/>
          <w:lang w:val="es-EC"/>
        </w:rPr>
        <w:t xml:space="preserve">en </w:t>
      </w:r>
      <w:r w:rsidR="00DC21C7">
        <w:rPr>
          <w:rFonts w:cstheme="minorHAnsi"/>
          <w:color w:val="404040" w:themeColor="text1" w:themeTint="BF"/>
          <w:sz w:val="22"/>
          <w:szCs w:val="22"/>
          <w:lang w:val="es-EC"/>
        </w:rPr>
        <w:t>el</w:t>
      </w:r>
      <w:r w:rsidRPr="00F43E79">
        <w:rPr>
          <w:rFonts w:cstheme="minorHAnsi"/>
          <w:color w:val="404040" w:themeColor="text1" w:themeTint="BF"/>
          <w:sz w:val="22"/>
          <w:szCs w:val="22"/>
          <w:lang w:val="es-EC"/>
        </w:rPr>
        <w:t xml:space="preserve"> 2009 </w:t>
      </w:r>
      <w:r w:rsidR="00DC21C7">
        <w:rPr>
          <w:rFonts w:cstheme="minorHAnsi"/>
          <w:color w:val="404040" w:themeColor="text1" w:themeTint="BF"/>
          <w:sz w:val="22"/>
          <w:szCs w:val="22"/>
          <w:lang w:val="es-EC"/>
        </w:rPr>
        <w:t xml:space="preserve">enfocado hacia </w:t>
      </w:r>
      <w:r w:rsidRPr="00F43E79">
        <w:rPr>
          <w:rFonts w:cstheme="minorHAnsi"/>
          <w:color w:val="404040" w:themeColor="text1" w:themeTint="BF"/>
          <w:sz w:val="22"/>
          <w:szCs w:val="22"/>
          <w:lang w:val="es-EC"/>
        </w:rPr>
        <w:t xml:space="preserve">la protección, recuperación y restauración </w:t>
      </w:r>
      <w:r w:rsidR="00874856" w:rsidRPr="00F43E79">
        <w:rPr>
          <w:rFonts w:cstheme="minorHAnsi"/>
          <w:color w:val="404040" w:themeColor="text1" w:themeTint="BF"/>
          <w:sz w:val="22"/>
          <w:szCs w:val="22"/>
          <w:lang w:val="es-EC"/>
        </w:rPr>
        <w:t>d</w:t>
      </w:r>
      <w:r w:rsidRPr="00F43E79">
        <w:rPr>
          <w:rFonts w:cstheme="minorHAnsi"/>
          <w:color w:val="404040" w:themeColor="text1" w:themeTint="BF"/>
          <w:sz w:val="22"/>
          <w:szCs w:val="22"/>
          <w:lang w:val="es-EC"/>
        </w:rPr>
        <w:t xml:space="preserve">e los servicios ambientales y biodiversidad de ecosistemas frágiles de la Región 7 al sur del Ecuador. </w:t>
      </w:r>
    </w:p>
    <w:p w14:paraId="0124B7EC" w14:textId="015A43FA" w:rsidR="008751FF" w:rsidRPr="008751FF" w:rsidRDefault="00DC5393" w:rsidP="004F4233">
      <w:pPr>
        <w:jc w:val="both"/>
        <w:rPr>
          <w:rFonts w:cstheme="minorHAnsi"/>
          <w:color w:val="404040" w:themeColor="text1" w:themeTint="BF"/>
          <w:sz w:val="22"/>
          <w:szCs w:val="22"/>
          <w:lang w:val="es-EC"/>
        </w:rPr>
      </w:pPr>
      <w:r>
        <w:rPr>
          <w:rFonts w:cstheme="minorHAnsi"/>
          <w:color w:val="404040" w:themeColor="text1" w:themeTint="BF"/>
          <w:sz w:val="22"/>
          <w:szCs w:val="22"/>
          <w:lang w:val="es-EC"/>
        </w:rPr>
        <w:t xml:space="preserve">El </w:t>
      </w:r>
      <w:r w:rsidR="00981C62">
        <w:rPr>
          <w:rFonts w:cstheme="minorHAnsi"/>
          <w:color w:val="404040" w:themeColor="text1" w:themeTint="BF"/>
          <w:sz w:val="22"/>
          <w:szCs w:val="22"/>
          <w:lang w:val="es-EC"/>
        </w:rPr>
        <w:t>F</w:t>
      </w:r>
      <w:r>
        <w:rPr>
          <w:rFonts w:cstheme="minorHAnsi"/>
          <w:color w:val="404040" w:themeColor="text1" w:themeTint="BF"/>
          <w:sz w:val="22"/>
          <w:szCs w:val="22"/>
          <w:lang w:val="es-EC"/>
        </w:rPr>
        <w:t xml:space="preserve">ondo se constituye como </w:t>
      </w:r>
      <w:r w:rsidR="008751FF">
        <w:rPr>
          <w:rFonts w:cstheme="minorHAnsi"/>
          <w:color w:val="404040" w:themeColor="text1" w:themeTint="BF"/>
          <w:sz w:val="22"/>
          <w:szCs w:val="22"/>
          <w:lang w:val="es-EC"/>
        </w:rPr>
        <w:t>un</w:t>
      </w:r>
      <w:r w:rsidR="008751FF" w:rsidRPr="008751FF">
        <w:rPr>
          <w:rFonts w:cstheme="minorHAnsi"/>
          <w:color w:val="404040" w:themeColor="text1" w:themeTint="BF"/>
          <w:sz w:val="22"/>
          <w:szCs w:val="22"/>
          <w:lang w:val="es-EC"/>
        </w:rPr>
        <w:t xml:space="preserve"> mecanismo financiero</w:t>
      </w:r>
      <w:r>
        <w:rPr>
          <w:rFonts w:cstheme="minorHAnsi"/>
          <w:color w:val="404040" w:themeColor="text1" w:themeTint="BF"/>
          <w:sz w:val="22"/>
          <w:szCs w:val="22"/>
          <w:lang w:val="es-EC"/>
        </w:rPr>
        <w:t xml:space="preserve"> que </w:t>
      </w:r>
      <w:r w:rsidR="008751FF">
        <w:rPr>
          <w:rFonts w:cstheme="minorHAnsi"/>
          <w:color w:val="404040" w:themeColor="text1" w:themeTint="BF"/>
          <w:sz w:val="22"/>
          <w:szCs w:val="22"/>
          <w:lang w:val="es-EC"/>
        </w:rPr>
        <w:t>administra</w:t>
      </w:r>
      <w:r w:rsidR="008751FF" w:rsidRPr="008751FF">
        <w:rPr>
          <w:rFonts w:cstheme="minorHAnsi"/>
          <w:color w:val="404040" w:themeColor="text1" w:themeTint="BF"/>
          <w:sz w:val="22"/>
          <w:szCs w:val="22"/>
          <w:lang w:val="es-EC"/>
        </w:rPr>
        <w:t xml:space="preserve"> los recursos provenientes </w:t>
      </w:r>
      <w:r w:rsidR="008751FF">
        <w:rPr>
          <w:rFonts w:cstheme="minorHAnsi"/>
          <w:color w:val="404040" w:themeColor="text1" w:themeTint="BF"/>
          <w:sz w:val="22"/>
          <w:szCs w:val="22"/>
          <w:lang w:val="es-EC"/>
        </w:rPr>
        <w:t xml:space="preserve">por el cobro de la </w:t>
      </w:r>
      <w:r w:rsidR="008751FF" w:rsidRPr="008751FF">
        <w:rPr>
          <w:rFonts w:cstheme="minorHAnsi"/>
          <w:color w:val="404040" w:themeColor="text1" w:themeTint="BF"/>
          <w:sz w:val="22"/>
          <w:szCs w:val="22"/>
          <w:lang w:val="es-EC"/>
        </w:rPr>
        <w:t>tasa ambiental al consumo de agua potable</w:t>
      </w:r>
      <w:r>
        <w:rPr>
          <w:rFonts w:cstheme="minorHAnsi"/>
          <w:color w:val="404040" w:themeColor="text1" w:themeTint="BF"/>
          <w:sz w:val="22"/>
          <w:szCs w:val="22"/>
          <w:lang w:val="es-EC"/>
        </w:rPr>
        <w:t xml:space="preserve"> por parte de los municipios</w:t>
      </w:r>
      <w:r w:rsidR="00981C62">
        <w:rPr>
          <w:rFonts w:cstheme="minorHAnsi"/>
          <w:color w:val="404040" w:themeColor="text1" w:themeTint="BF"/>
          <w:sz w:val="22"/>
          <w:szCs w:val="22"/>
          <w:lang w:val="es-EC"/>
        </w:rPr>
        <w:t>,</w:t>
      </w:r>
      <w:r w:rsidR="0029651D">
        <w:rPr>
          <w:rFonts w:cstheme="minorHAnsi"/>
          <w:color w:val="404040" w:themeColor="text1" w:themeTint="BF"/>
          <w:sz w:val="22"/>
          <w:szCs w:val="22"/>
          <w:lang w:val="es-EC"/>
        </w:rPr>
        <w:t xml:space="preserve"> </w:t>
      </w:r>
      <w:r>
        <w:rPr>
          <w:rFonts w:cstheme="minorHAnsi"/>
          <w:color w:val="404040" w:themeColor="text1" w:themeTint="BF"/>
          <w:sz w:val="22"/>
          <w:szCs w:val="22"/>
          <w:lang w:val="es-EC"/>
        </w:rPr>
        <w:t xml:space="preserve"> así como los </w:t>
      </w:r>
      <w:r w:rsidR="008751FF" w:rsidRPr="008751FF">
        <w:rPr>
          <w:rFonts w:cstheme="minorHAnsi"/>
          <w:color w:val="404040" w:themeColor="text1" w:themeTint="BF"/>
          <w:sz w:val="22"/>
          <w:szCs w:val="22"/>
          <w:lang w:val="es-EC"/>
        </w:rPr>
        <w:t>aportes privados</w:t>
      </w:r>
      <w:r w:rsidR="008751FF">
        <w:rPr>
          <w:rFonts w:cstheme="minorHAnsi"/>
          <w:color w:val="404040" w:themeColor="text1" w:themeTint="BF"/>
          <w:sz w:val="22"/>
          <w:szCs w:val="22"/>
          <w:lang w:val="es-EC"/>
        </w:rPr>
        <w:t xml:space="preserve">, </w:t>
      </w:r>
      <w:r w:rsidR="008751FF" w:rsidRPr="008751FF">
        <w:rPr>
          <w:rFonts w:cstheme="minorHAnsi"/>
          <w:color w:val="404040" w:themeColor="text1" w:themeTint="BF"/>
          <w:sz w:val="22"/>
          <w:szCs w:val="22"/>
          <w:lang w:val="es-EC"/>
        </w:rPr>
        <w:t xml:space="preserve">de cooperación </w:t>
      </w:r>
      <w:r w:rsidR="008751FF">
        <w:rPr>
          <w:rFonts w:cstheme="minorHAnsi"/>
          <w:color w:val="404040" w:themeColor="text1" w:themeTint="BF"/>
          <w:sz w:val="22"/>
          <w:szCs w:val="22"/>
          <w:lang w:val="es-EC"/>
        </w:rPr>
        <w:t>y otros</w:t>
      </w:r>
      <w:r>
        <w:rPr>
          <w:rFonts w:cstheme="minorHAnsi"/>
          <w:color w:val="404040" w:themeColor="text1" w:themeTint="BF"/>
          <w:sz w:val="22"/>
          <w:szCs w:val="22"/>
          <w:lang w:val="es-EC"/>
        </w:rPr>
        <w:t xml:space="preserve">; los mismos que son </w:t>
      </w:r>
      <w:r w:rsidR="008751FF">
        <w:rPr>
          <w:rFonts w:cstheme="minorHAnsi"/>
          <w:color w:val="404040" w:themeColor="text1" w:themeTint="BF"/>
          <w:sz w:val="22"/>
          <w:szCs w:val="22"/>
          <w:lang w:val="es-EC"/>
        </w:rPr>
        <w:t xml:space="preserve">destinados </w:t>
      </w:r>
      <w:r w:rsidR="0029651D">
        <w:rPr>
          <w:rFonts w:cstheme="minorHAnsi"/>
          <w:color w:val="404040" w:themeColor="text1" w:themeTint="BF"/>
          <w:sz w:val="22"/>
          <w:szCs w:val="22"/>
          <w:lang w:val="es-EC"/>
        </w:rPr>
        <w:t xml:space="preserve">a </w:t>
      </w:r>
      <w:r w:rsidR="008751FF">
        <w:rPr>
          <w:rFonts w:cstheme="minorHAnsi"/>
          <w:color w:val="404040" w:themeColor="text1" w:themeTint="BF"/>
          <w:sz w:val="22"/>
          <w:szCs w:val="22"/>
          <w:lang w:val="es-EC"/>
        </w:rPr>
        <w:t>la</w:t>
      </w:r>
      <w:r>
        <w:rPr>
          <w:rFonts w:cstheme="minorHAnsi"/>
          <w:color w:val="404040" w:themeColor="text1" w:themeTint="BF"/>
          <w:sz w:val="22"/>
          <w:szCs w:val="22"/>
          <w:lang w:val="es-EC"/>
        </w:rPr>
        <w:t>s</w:t>
      </w:r>
      <w:r w:rsidR="008751FF">
        <w:rPr>
          <w:rFonts w:cstheme="minorHAnsi"/>
          <w:color w:val="404040" w:themeColor="text1" w:themeTint="BF"/>
          <w:sz w:val="22"/>
          <w:szCs w:val="22"/>
          <w:lang w:val="es-EC"/>
        </w:rPr>
        <w:t xml:space="preserve"> </w:t>
      </w:r>
      <w:r w:rsidR="008751FF" w:rsidRPr="008751FF">
        <w:rPr>
          <w:rFonts w:cstheme="minorHAnsi"/>
          <w:color w:val="404040" w:themeColor="text1" w:themeTint="BF"/>
          <w:sz w:val="22"/>
          <w:szCs w:val="22"/>
          <w:lang w:val="es-EC"/>
        </w:rPr>
        <w:t xml:space="preserve">acciones </w:t>
      </w:r>
      <w:r w:rsidR="0029651D">
        <w:rPr>
          <w:rFonts w:cstheme="minorHAnsi"/>
          <w:color w:val="404040" w:themeColor="text1" w:themeTint="BF"/>
          <w:sz w:val="22"/>
          <w:szCs w:val="22"/>
          <w:lang w:val="es-EC"/>
        </w:rPr>
        <w:t xml:space="preserve">de </w:t>
      </w:r>
      <w:r w:rsidR="008751FF">
        <w:rPr>
          <w:rFonts w:cstheme="minorHAnsi"/>
          <w:color w:val="404040" w:themeColor="text1" w:themeTint="BF"/>
          <w:sz w:val="22"/>
          <w:szCs w:val="22"/>
          <w:lang w:val="es-EC"/>
        </w:rPr>
        <w:t xml:space="preserve">una gestión </w:t>
      </w:r>
      <w:r w:rsidR="008751FF" w:rsidRPr="008751FF">
        <w:rPr>
          <w:rFonts w:cstheme="minorHAnsi"/>
          <w:color w:val="404040" w:themeColor="text1" w:themeTint="BF"/>
          <w:sz w:val="22"/>
          <w:szCs w:val="22"/>
          <w:lang w:val="es-EC"/>
        </w:rPr>
        <w:t xml:space="preserve">integrada de las fuentes de agua </w:t>
      </w:r>
      <w:r w:rsidR="008751FF">
        <w:rPr>
          <w:rFonts w:cstheme="minorHAnsi"/>
          <w:color w:val="404040" w:themeColor="text1" w:themeTint="BF"/>
          <w:sz w:val="22"/>
          <w:szCs w:val="22"/>
          <w:lang w:val="es-EC"/>
        </w:rPr>
        <w:t xml:space="preserve">hacia una </w:t>
      </w:r>
      <w:r w:rsidR="008751FF" w:rsidRPr="008751FF">
        <w:rPr>
          <w:rFonts w:cstheme="minorHAnsi"/>
          <w:color w:val="404040" w:themeColor="text1" w:themeTint="BF"/>
          <w:sz w:val="22"/>
          <w:szCs w:val="22"/>
          <w:lang w:val="es-EC"/>
        </w:rPr>
        <w:t>conservación, protección, restauración y recuperación de los servicios ambientales y biodiversidad de los ecosistemas frágiles y amenazados de la Regi</w:t>
      </w:r>
      <w:r w:rsidR="008751FF">
        <w:rPr>
          <w:rFonts w:cstheme="minorHAnsi"/>
          <w:color w:val="404040" w:themeColor="text1" w:themeTint="BF"/>
          <w:sz w:val="22"/>
          <w:szCs w:val="22"/>
          <w:lang w:val="es-EC"/>
        </w:rPr>
        <w:t>ón</w:t>
      </w:r>
      <w:r w:rsidR="008751FF" w:rsidRPr="008751FF">
        <w:rPr>
          <w:rFonts w:cstheme="minorHAnsi"/>
          <w:color w:val="404040" w:themeColor="text1" w:themeTint="BF"/>
          <w:sz w:val="22"/>
          <w:szCs w:val="22"/>
          <w:lang w:val="es-EC"/>
        </w:rPr>
        <w:t xml:space="preserve"> 7 </w:t>
      </w:r>
      <w:r w:rsidR="008751FF">
        <w:rPr>
          <w:rFonts w:cstheme="minorHAnsi"/>
          <w:color w:val="404040" w:themeColor="text1" w:themeTint="BF"/>
          <w:sz w:val="22"/>
          <w:szCs w:val="22"/>
          <w:lang w:val="es-EC"/>
        </w:rPr>
        <w:t xml:space="preserve">del Sur del </w:t>
      </w:r>
      <w:r w:rsidR="008751FF" w:rsidRPr="008751FF">
        <w:rPr>
          <w:rFonts w:cstheme="minorHAnsi"/>
          <w:color w:val="404040" w:themeColor="text1" w:themeTint="BF"/>
          <w:sz w:val="22"/>
          <w:szCs w:val="22"/>
          <w:lang w:val="es-EC"/>
        </w:rPr>
        <w:t>Ecuador.</w:t>
      </w:r>
    </w:p>
    <w:p w14:paraId="78B08025" w14:textId="408E2164" w:rsidR="008751FF" w:rsidRDefault="008751FF" w:rsidP="008751FF">
      <w:pPr>
        <w:spacing w:before="120" w:line="240" w:lineRule="auto"/>
        <w:jc w:val="both"/>
        <w:rPr>
          <w:rFonts w:cstheme="minorHAnsi"/>
          <w:color w:val="404040" w:themeColor="text1" w:themeTint="BF"/>
          <w:sz w:val="22"/>
          <w:szCs w:val="22"/>
          <w:lang w:val="es-EC"/>
        </w:rPr>
      </w:pPr>
      <w:r>
        <w:rPr>
          <w:rFonts w:cstheme="minorHAnsi"/>
          <w:color w:val="404040" w:themeColor="text1" w:themeTint="BF"/>
          <w:sz w:val="22"/>
          <w:szCs w:val="22"/>
          <w:lang w:val="es-EC"/>
        </w:rPr>
        <w:t>A través de estos mecanismos</w:t>
      </w:r>
      <w:r w:rsidR="004F4233">
        <w:rPr>
          <w:rFonts w:cstheme="minorHAnsi"/>
          <w:color w:val="404040" w:themeColor="text1" w:themeTint="BF"/>
          <w:sz w:val="22"/>
          <w:szCs w:val="22"/>
          <w:lang w:val="es-EC"/>
        </w:rPr>
        <w:t>,</w:t>
      </w:r>
      <w:r>
        <w:rPr>
          <w:rFonts w:cstheme="minorHAnsi"/>
          <w:color w:val="404040" w:themeColor="text1" w:themeTint="BF"/>
          <w:sz w:val="22"/>
          <w:szCs w:val="22"/>
          <w:lang w:val="es-EC"/>
        </w:rPr>
        <w:t xml:space="preserve"> FORAGUA ha </w:t>
      </w:r>
      <w:r w:rsidR="0029651D">
        <w:rPr>
          <w:rFonts w:cstheme="minorHAnsi"/>
          <w:color w:val="404040" w:themeColor="text1" w:themeTint="BF"/>
          <w:sz w:val="22"/>
          <w:szCs w:val="22"/>
          <w:lang w:val="es-EC"/>
        </w:rPr>
        <w:t>trabajado</w:t>
      </w:r>
      <w:r>
        <w:rPr>
          <w:rFonts w:cstheme="minorHAnsi"/>
          <w:color w:val="404040" w:themeColor="text1" w:themeTint="BF"/>
          <w:sz w:val="22"/>
          <w:szCs w:val="22"/>
          <w:lang w:val="es-EC"/>
        </w:rPr>
        <w:t xml:space="preserve"> activamente con nuevos municipios, motivando la declaración y mantenimiento de áreas de conservación municipales bajo estricto rigor técnico y sistemas de sostenibilidad financiera como el cobro de tasas ambientales</w:t>
      </w:r>
      <w:r w:rsidR="00311F42">
        <w:rPr>
          <w:rFonts w:cstheme="minorHAnsi"/>
          <w:color w:val="404040" w:themeColor="text1" w:themeTint="BF"/>
          <w:sz w:val="22"/>
          <w:szCs w:val="22"/>
          <w:lang w:val="es-EC"/>
        </w:rPr>
        <w:t>, acompañados de herramientas para la regulación del uso y ocupación del suelo</w:t>
      </w:r>
      <w:r w:rsidR="0029651D">
        <w:rPr>
          <w:rFonts w:cstheme="minorHAnsi"/>
          <w:color w:val="404040" w:themeColor="text1" w:themeTint="BF"/>
          <w:sz w:val="22"/>
          <w:szCs w:val="22"/>
          <w:lang w:val="es-EC"/>
        </w:rPr>
        <w:t>;</w:t>
      </w:r>
      <w:r w:rsidR="00311F42">
        <w:rPr>
          <w:rFonts w:cstheme="minorHAnsi"/>
          <w:color w:val="404040" w:themeColor="text1" w:themeTint="BF"/>
          <w:sz w:val="22"/>
          <w:szCs w:val="22"/>
          <w:lang w:val="es-EC"/>
        </w:rPr>
        <w:t xml:space="preserve"> y con el aval de herramientas jurídicas, establecer paquetes de incentivos y compensaciones amparadas en lo dispuesto por el </w:t>
      </w:r>
      <w:r w:rsidR="00311F42" w:rsidRPr="00311F42">
        <w:rPr>
          <w:rFonts w:cstheme="minorHAnsi"/>
          <w:color w:val="404040" w:themeColor="text1" w:themeTint="BF"/>
          <w:sz w:val="22"/>
          <w:szCs w:val="22"/>
          <w:lang w:val="es-EC"/>
        </w:rPr>
        <w:t>Código de Ordenamiento Territorial de Autonomía y Descentralización COOTAD.</w:t>
      </w:r>
    </w:p>
    <w:p w14:paraId="2630FA1D" w14:textId="1C9394F9" w:rsidR="008751FF" w:rsidRDefault="3FD1D6E9" w:rsidP="79D16BFD">
      <w:pPr>
        <w:spacing w:before="120" w:line="240" w:lineRule="auto"/>
        <w:jc w:val="both"/>
        <w:rPr>
          <w:color w:val="404040" w:themeColor="text1" w:themeTint="BF"/>
          <w:sz w:val="22"/>
          <w:szCs w:val="22"/>
          <w:lang w:val="es-EC"/>
        </w:rPr>
      </w:pPr>
      <w:r w:rsidRPr="00D71A4A">
        <w:rPr>
          <w:color w:val="000000" w:themeColor="text1"/>
          <w:sz w:val="22"/>
          <w:szCs w:val="22"/>
          <w:lang w:val="es-EC"/>
        </w:rPr>
        <w:t>En este sentido, e</w:t>
      </w:r>
      <w:r w:rsidR="2BC9DF63" w:rsidRPr="00D71A4A">
        <w:rPr>
          <w:color w:val="000000" w:themeColor="text1"/>
          <w:sz w:val="22"/>
          <w:szCs w:val="22"/>
          <w:lang w:val="es-EC"/>
        </w:rPr>
        <w:t>n el 2017 se ac</w:t>
      </w:r>
      <w:r w:rsidR="5510FED7" w:rsidRPr="00D71A4A">
        <w:rPr>
          <w:color w:val="000000" w:themeColor="text1"/>
          <w:sz w:val="22"/>
          <w:szCs w:val="22"/>
          <w:lang w:val="es-EC"/>
        </w:rPr>
        <w:t>o</w:t>
      </w:r>
      <w:r w:rsidR="2BC9DF63" w:rsidRPr="00D71A4A">
        <w:rPr>
          <w:color w:val="000000" w:themeColor="text1"/>
          <w:sz w:val="22"/>
          <w:szCs w:val="22"/>
          <w:lang w:val="es-EC"/>
        </w:rPr>
        <w:t>rd</w:t>
      </w:r>
      <w:r w:rsidR="6BA06817" w:rsidRPr="00D71A4A">
        <w:rPr>
          <w:color w:val="000000" w:themeColor="text1"/>
          <w:sz w:val="22"/>
          <w:szCs w:val="22"/>
          <w:lang w:val="es-EC"/>
        </w:rPr>
        <w:t>ó</w:t>
      </w:r>
      <w:r w:rsidR="2BC9DF63" w:rsidRPr="00D71A4A">
        <w:rPr>
          <w:color w:val="000000" w:themeColor="text1"/>
          <w:sz w:val="22"/>
          <w:szCs w:val="22"/>
          <w:lang w:val="es-EC"/>
        </w:rPr>
        <w:t xml:space="preserve"> un </w:t>
      </w:r>
      <w:r w:rsidR="2BC9DF63" w:rsidRPr="00D71A4A">
        <w:rPr>
          <w:i/>
          <w:iCs/>
          <w:color w:val="000000" w:themeColor="text1"/>
          <w:sz w:val="22"/>
          <w:szCs w:val="22"/>
          <w:lang w:val="es-EC"/>
        </w:rPr>
        <w:t>Plan de Implementación REDD+ (PdI REDD+)</w:t>
      </w:r>
      <w:r w:rsidR="2BC9DF63" w:rsidRPr="00D71A4A">
        <w:rPr>
          <w:color w:val="000000" w:themeColor="text1"/>
          <w:sz w:val="22"/>
          <w:szCs w:val="22"/>
          <w:lang w:val="es-EC"/>
        </w:rPr>
        <w:t xml:space="preserve"> con el entonces Ministerio del Ambiente</w:t>
      </w:r>
      <w:r w:rsidR="1BDB1001" w:rsidRPr="00D71A4A">
        <w:rPr>
          <w:color w:val="000000" w:themeColor="text1"/>
          <w:sz w:val="22"/>
          <w:szCs w:val="22"/>
          <w:lang w:val="es-EC"/>
        </w:rPr>
        <w:t xml:space="preserve"> (MAE)</w:t>
      </w:r>
      <w:r w:rsidR="2BC9DF63" w:rsidRPr="00D71A4A">
        <w:rPr>
          <w:color w:val="000000" w:themeColor="text1"/>
          <w:sz w:val="22"/>
          <w:szCs w:val="22"/>
          <w:lang w:val="es-EC"/>
        </w:rPr>
        <w:t>, actualmente Ministerio del Ambiente y Agua</w:t>
      </w:r>
      <w:r w:rsidR="5510FED7" w:rsidRPr="00D71A4A">
        <w:rPr>
          <w:color w:val="000000" w:themeColor="text1"/>
          <w:sz w:val="22"/>
          <w:szCs w:val="22"/>
          <w:lang w:val="es-EC"/>
        </w:rPr>
        <w:t xml:space="preserve"> y Transición Ecológica</w:t>
      </w:r>
      <w:r w:rsidR="2BC9DF63" w:rsidRPr="00D71A4A">
        <w:rPr>
          <w:color w:val="000000" w:themeColor="text1"/>
          <w:sz w:val="22"/>
          <w:szCs w:val="22"/>
          <w:lang w:val="es-EC"/>
        </w:rPr>
        <w:t xml:space="preserve"> (MAA</w:t>
      </w:r>
      <w:r w:rsidR="5510FED7" w:rsidRPr="00D71A4A">
        <w:rPr>
          <w:color w:val="000000" w:themeColor="text1"/>
          <w:sz w:val="22"/>
          <w:szCs w:val="22"/>
          <w:lang w:val="es-EC"/>
        </w:rPr>
        <w:t>T</w:t>
      </w:r>
      <w:r w:rsidR="2BC9DF63" w:rsidRPr="00D71A4A">
        <w:rPr>
          <w:color w:val="000000" w:themeColor="text1"/>
          <w:sz w:val="22"/>
          <w:szCs w:val="22"/>
          <w:lang w:val="es-EC"/>
        </w:rPr>
        <w:t xml:space="preserve">E), para que apoyados por el Programa Integral Amazónico- PROAmazonía, implementen acciones que contribuyan a reducir la vulnerabilidad ante el cambio climático y las emisiones de GEI por deforestación y degradación mediante la </w:t>
      </w:r>
      <w:r w:rsidR="2BC9DF63" w:rsidRPr="00D71A4A">
        <w:rPr>
          <w:i/>
          <w:iCs/>
          <w:color w:val="000000" w:themeColor="text1"/>
          <w:sz w:val="22"/>
          <w:szCs w:val="22"/>
          <w:lang w:val="es-EC"/>
        </w:rPr>
        <w:t>creación, ampliación, manejo y monitoreo de las áreas de reservas de los GAD en las provincias de Loja y Zamora Chinchipe</w:t>
      </w:r>
      <w:r w:rsidR="2BC9DF63" w:rsidRPr="00D71A4A">
        <w:rPr>
          <w:color w:val="000000" w:themeColor="text1"/>
          <w:sz w:val="22"/>
          <w:szCs w:val="22"/>
          <w:lang w:val="es-EC"/>
        </w:rPr>
        <w:t xml:space="preserve">. </w:t>
      </w:r>
    </w:p>
    <w:p w14:paraId="3FF7F47D" w14:textId="64C6D9D7" w:rsidR="00DC21C7" w:rsidRDefault="4D6A8D55" w:rsidP="79D16BFD">
      <w:pPr>
        <w:spacing w:before="120" w:line="240" w:lineRule="auto"/>
        <w:jc w:val="both"/>
        <w:rPr>
          <w:color w:val="404040" w:themeColor="text1" w:themeTint="BF"/>
          <w:sz w:val="22"/>
          <w:szCs w:val="22"/>
          <w:lang w:val="es-EC"/>
        </w:rPr>
      </w:pPr>
      <w:r w:rsidRPr="00D71A4A">
        <w:rPr>
          <w:color w:val="000000" w:themeColor="text1"/>
          <w:sz w:val="22"/>
          <w:szCs w:val="22"/>
          <w:lang w:val="es-EC"/>
        </w:rPr>
        <w:t>Es por esto</w:t>
      </w:r>
      <w:r w:rsidR="317ABEF3" w:rsidRPr="00D71A4A">
        <w:rPr>
          <w:color w:val="000000" w:themeColor="text1"/>
          <w:sz w:val="22"/>
          <w:szCs w:val="22"/>
          <w:lang w:val="es-EC"/>
        </w:rPr>
        <w:t xml:space="preserve"> que</w:t>
      </w:r>
      <w:r w:rsidRPr="00D71A4A">
        <w:rPr>
          <w:color w:val="000000" w:themeColor="text1"/>
          <w:sz w:val="22"/>
          <w:szCs w:val="22"/>
          <w:lang w:val="es-EC"/>
        </w:rPr>
        <w:t xml:space="preserve"> p</w:t>
      </w:r>
      <w:r w:rsidR="3F374C81" w:rsidRPr="00D71A4A">
        <w:rPr>
          <w:color w:val="000000" w:themeColor="text1"/>
          <w:sz w:val="22"/>
          <w:szCs w:val="22"/>
          <w:lang w:val="es-EC"/>
        </w:rPr>
        <w:t xml:space="preserve">ara FORAGUA y PROAmazonía, </w:t>
      </w:r>
      <w:r w:rsidRPr="00D71A4A">
        <w:rPr>
          <w:color w:val="000000" w:themeColor="text1"/>
          <w:sz w:val="22"/>
          <w:szCs w:val="22"/>
          <w:lang w:val="es-EC"/>
        </w:rPr>
        <w:t xml:space="preserve">se plantea el reto de sistematizar tres años recorridos a través de la experiencia </w:t>
      </w:r>
      <w:r w:rsidR="3F374C81" w:rsidRPr="00D71A4A">
        <w:rPr>
          <w:color w:val="000000" w:themeColor="text1"/>
          <w:sz w:val="22"/>
          <w:szCs w:val="22"/>
          <w:lang w:val="es-EC"/>
        </w:rPr>
        <w:t>realiza</w:t>
      </w:r>
      <w:r w:rsidR="2FBC534E" w:rsidRPr="00D71A4A">
        <w:rPr>
          <w:color w:val="000000" w:themeColor="text1"/>
          <w:sz w:val="22"/>
          <w:szCs w:val="22"/>
          <w:lang w:val="es-EC"/>
        </w:rPr>
        <w:t>da</w:t>
      </w:r>
      <w:r w:rsidR="3F374C81" w:rsidRPr="00D71A4A">
        <w:rPr>
          <w:color w:val="000000" w:themeColor="text1"/>
          <w:sz w:val="22"/>
          <w:szCs w:val="22"/>
          <w:lang w:val="es-EC"/>
        </w:rPr>
        <w:t xml:space="preserve"> </w:t>
      </w:r>
      <w:r w:rsidRPr="00D71A4A">
        <w:rPr>
          <w:color w:val="000000" w:themeColor="text1"/>
          <w:sz w:val="22"/>
          <w:szCs w:val="22"/>
          <w:lang w:val="es-EC"/>
        </w:rPr>
        <w:t xml:space="preserve">en </w:t>
      </w:r>
      <w:r w:rsidR="3F374C81" w:rsidRPr="00D71A4A">
        <w:rPr>
          <w:color w:val="000000" w:themeColor="text1"/>
          <w:sz w:val="22"/>
          <w:szCs w:val="22"/>
          <w:lang w:val="es-EC"/>
        </w:rPr>
        <w:t xml:space="preserve">el </w:t>
      </w:r>
      <w:r w:rsidR="125D6546" w:rsidRPr="00D71A4A">
        <w:rPr>
          <w:color w:val="000000" w:themeColor="text1"/>
          <w:sz w:val="22"/>
          <w:szCs w:val="22"/>
          <w:lang w:val="es-EC"/>
        </w:rPr>
        <w:t>Plan de</w:t>
      </w:r>
      <w:r w:rsidR="4963708C" w:rsidRPr="00D71A4A">
        <w:rPr>
          <w:color w:val="000000" w:themeColor="text1"/>
          <w:sz w:val="22"/>
          <w:szCs w:val="22"/>
          <w:lang w:val="es-EC"/>
        </w:rPr>
        <w:t xml:space="preserve"> Implementación REDD+ </w:t>
      </w:r>
      <w:r w:rsidRPr="00D71A4A">
        <w:rPr>
          <w:color w:val="000000" w:themeColor="text1"/>
          <w:sz w:val="22"/>
          <w:szCs w:val="22"/>
          <w:lang w:val="es-EC"/>
        </w:rPr>
        <w:t xml:space="preserve">y se concentra en </w:t>
      </w:r>
      <w:r w:rsidR="77615233" w:rsidRPr="00D71A4A">
        <w:rPr>
          <w:color w:val="000000" w:themeColor="text1"/>
          <w:sz w:val="22"/>
          <w:szCs w:val="22"/>
          <w:lang w:val="es-EC"/>
        </w:rPr>
        <w:t>la “</w:t>
      </w:r>
      <w:r w:rsidR="3F374C81" w:rsidRPr="00D71A4A">
        <w:rPr>
          <w:i/>
          <w:iCs/>
          <w:color w:val="365F91" w:themeColor="accent1" w:themeShade="BF"/>
          <w:sz w:val="22"/>
          <w:szCs w:val="22"/>
          <w:lang w:val="es-EC"/>
        </w:rPr>
        <w:t>Creación, ampliación, manejo y monitoreo de las áreas de reservas de los GAD en las provincias de Loja y Zamora Chinchipe, para la reducción de la vulnerabilidad frente al CC y de emisiones de GEI, por deforestación y degradación</w:t>
      </w:r>
      <w:r w:rsidR="3F374C81" w:rsidRPr="00D71A4A">
        <w:rPr>
          <w:color w:val="365F91" w:themeColor="accent1" w:themeShade="BF"/>
          <w:sz w:val="22"/>
          <w:szCs w:val="22"/>
          <w:lang w:val="es-EC"/>
        </w:rPr>
        <w:t>”</w:t>
      </w:r>
      <w:r w:rsidRPr="00D71A4A">
        <w:rPr>
          <w:color w:val="000000" w:themeColor="text1"/>
          <w:sz w:val="22"/>
          <w:szCs w:val="22"/>
          <w:lang w:val="es-EC"/>
        </w:rPr>
        <w:t>.</w:t>
      </w:r>
    </w:p>
    <w:p w14:paraId="266B43F7" w14:textId="393FA53D" w:rsidR="00A2531A" w:rsidRPr="00F43E79" w:rsidRDefault="05278BBF" w:rsidP="321EA650">
      <w:pPr>
        <w:spacing w:before="120" w:line="240" w:lineRule="auto"/>
        <w:jc w:val="both"/>
        <w:rPr>
          <w:color w:val="404040" w:themeColor="text1" w:themeTint="BF"/>
          <w:sz w:val="22"/>
          <w:szCs w:val="22"/>
          <w:lang w:val="es-EC"/>
        </w:rPr>
      </w:pPr>
      <w:r w:rsidRPr="321EA650">
        <w:rPr>
          <w:color w:val="404040" w:themeColor="text1" w:themeTint="BF"/>
          <w:sz w:val="22"/>
          <w:szCs w:val="22"/>
          <w:lang w:val="es-EC"/>
        </w:rPr>
        <w:t xml:space="preserve">La </w:t>
      </w:r>
      <w:r w:rsidR="7BBC8AFC" w:rsidRPr="321EA650">
        <w:rPr>
          <w:color w:val="404040" w:themeColor="text1" w:themeTint="BF"/>
          <w:sz w:val="22"/>
          <w:szCs w:val="22"/>
          <w:lang w:val="es-EC"/>
        </w:rPr>
        <w:t xml:space="preserve">necesidad de </w:t>
      </w:r>
      <w:r w:rsidRPr="321EA650">
        <w:rPr>
          <w:color w:val="404040" w:themeColor="text1" w:themeTint="BF"/>
          <w:sz w:val="22"/>
          <w:szCs w:val="22"/>
          <w:lang w:val="es-EC"/>
        </w:rPr>
        <w:t xml:space="preserve">sistematizar </w:t>
      </w:r>
      <w:r w:rsidR="6992B3B6" w:rsidRPr="321EA650">
        <w:rPr>
          <w:color w:val="404040" w:themeColor="text1" w:themeTint="BF"/>
          <w:sz w:val="22"/>
          <w:szCs w:val="22"/>
          <w:lang w:val="es-EC"/>
        </w:rPr>
        <w:t>este proceso</w:t>
      </w:r>
      <w:r w:rsidRPr="321EA650">
        <w:rPr>
          <w:color w:val="404040" w:themeColor="text1" w:themeTint="BF"/>
          <w:sz w:val="22"/>
          <w:szCs w:val="22"/>
          <w:lang w:val="es-EC"/>
        </w:rPr>
        <w:t xml:space="preserve"> se encamina </w:t>
      </w:r>
      <w:r w:rsidR="5A8E53DF" w:rsidRPr="321EA650">
        <w:rPr>
          <w:color w:val="404040" w:themeColor="text1" w:themeTint="BF"/>
          <w:sz w:val="22"/>
          <w:szCs w:val="22"/>
          <w:lang w:val="es-EC"/>
        </w:rPr>
        <w:t>en</w:t>
      </w:r>
      <w:r w:rsidRPr="321EA650">
        <w:rPr>
          <w:color w:val="404040" w:themeColor="text1" w:themeTint="BF"/>
          <w:sz w:val="22"/>
          <w:szCs w:val="22"/>
          <w:lang w:val="es-EC"/>
        </w:rPr>
        <w:t xml:space="preserve"> recuperar y aprender de </w:t>
      </w:r>
      <w:r w:rsidR="5A8E53DF" w:rsidRPr="321EA650">
        <w:rPr>
          <w:color w:val="404040" w:themeColor="text1" w:themeTint="BF"/>
          <w:sz w:val="22"/>
          <w:szCs w:val="22"/>
          <w:lang w:val="es-EC"/>
        </w:rPr>
        <w:t>esta experiencia</w:t>
      </w:r>
      <w:r w:rsidRPr="321EA650">
        <w:rPr>
          <w:color w:val="404040" w:themeColor="text1" w:themeTint="BF"/>
          <w:sz w:val="22"/>
          <w:szCs w:val="22"/>
          <w:lang w:val="es-EC"/>
        </w:rPr>
        <w:t xml:space="preserve">, además de ser una forma de visibilizar la participación de los propios </w:t>
      </w:r>
      <w:r w:rsidR="5A8E53DF" w:rsidRPr="321EA650">
        <w:rPr>
          <w:color w:val="404040" w:themeColor="text1" w:themeTint="BF"/>
          <w:sz w:val="22"/>
          <w:szCs w:val="22"/>
          <w:lang w:val="es-EC"/>
        </w:rPr>
        <w:t>actores que fueron parte de esta iniciativa</w:t>
      </w:r>
      <w:r w:rsidRPr="321EA650">
        <w:rPr>
          <w:color w:val="404040" w:themeColor="text1" w:themeTint="BF"/>
          <w:sz w:val="22"/>
          <w:szCs w:val="22"/>
          <w:lang w:val="es-EC"/>
        </w:rPr>
        <w:t>: equipo de trabajo</w:t>
      </w:r>
      <w:r w:rsidR="5A8E53DF" w:rsidRPr="321EA650">
        <w:rPr>
          <w:color w:val="404040" w:themeColor="text1" w:themeTint="BF"/>
          <w:sz w:val="22"/>
          <w:szCs w:val="22"/>
          <w:lang w:val="es-EC"/>
        </w:rPr>
        <w:t xml:space="preserve"> de </w:t>
      </w:r>
      <w:r w:rsidRPr="321EA650">
        <w:rPr>
          <w:color w:val="404040" w:themeColor="text1" w:themeTint="BF"/>
          <w:sz w:val="22"/>
          <w:szCs w:val="22"/>
          <w:lang w:val="es-EC"/>
        </w:rPr>
        <w:t xml:space="preserve">FORAGUA, autoridades nacionales y </w:t>
      </w:r>
      <w:r w:rsidR="7BBC8AFC" w:rsidRPr="321EA650">
        <w:rPr>
          <w:color w:val="404040" w:themeColor="text1" w:themeTint="BF"/>
          <w:sz w:val="22"/>
          <w:szCs w:val="22"/>
          <w:lang w:val="es-EC"/>
        </w:rPr>
        <w:t>locales, ONG</w:t>
      </w:r>
      <w:r w:rsidRPr="321EA650">
        <w:rPr>
          <w:color w:val="404040" w:themeColor="text1" w:themeTint="BF"/>
          <w:sz w:val="22"/>
          <w:szCs w:val="22"/>
          <w:lang w:val="es-EC"/>
        </w:rPr>
        <w:t xml:space="preserve"> involucradas, </w:t>
      </w:r>
      <w:r w:rsidR="6439FFC0" w:rsidRPr="321EA650">
        <w:rPr>
          <w:color w:val="404040" w:themeColor="text1" w:themeTint="BF"/>
          <w:sz w:val="22"/>
          <w:szCs w:val="22"/>
          <w:lang w:val="es-EC"/>
        </w:rPr>
        <w:t xml:space="preserve">propietarios privados, </w:t>
      </w:r>
      <w:r w:rsidRPr="321EA650">
        <w:rPr>
          <w:color w:val="404040" w:themeColor="text1" w:themeTint="BF"/>
          <w:sz w:val="22"/>
          <w:szCs w:val="22"/>
          <w:lang w:val="es-EC"/>
        </w:rPr>
        <w:t xml:space="preserve">empresa privada y las poblaciones beneficiarias </w:t>
      </w:r>
      <w:r w:rsidR="6439FFC0" w:rsidRPr="321EA650">
        <w:rPr>
          <w:color w:val="404040" w:themeColor="text1" w:themeTint="BF"/>
          <w:sz w:val="22"/>
          <w:szCs w:val="22"/>
          <w:lang w:val="es-EC"/>
        </w:rPr>
        <w:t>de este proceso.</w:t>
      </w:r>
    </w:p>
    <w:p w14:paraId="7C1B2B6D" w14:textId="6E97C302" w:rsidR="00DC21C7" w:rsidRDefault="55F7CFD8" w:rsidP="321EA650">
      <w:pPr>
        <w:spacing w:before="120" w:line="240" w:lineRule="auto"/>
        <w:jc w:val="both"/>
        <w:rPr>
          <w:color w:val="404040" w:themeColor="text1" w:themeTint="BF"/>
          <w:sz w:val="22"/>
          <w:szCs w:val="22"/>
          <w:lang w:val="es-EC"/>
        </w:rPr>
      </w:pPr>
      <w:r w:rsidRPr="321EA650">
        <w:rPr>
          <w:color w:val="404040" w:themeColor="text1" w:themeTint="BF"/>
          <w:sz w:val="22"/>
          <w:szCs w:val="22"/>
          <w:lang w:val="es-EC"/>
        </w:rPr>
        <w:t>E</w:t>
      </w:r>
      <w:r w:rsidR="6439FFC0" w:rsidRPr="321EA650">
        <w:rPr>
          <w:color w:val="404040" w:themeColor="text1" w:themeTint="BF"/>
          <w:sz w:val="22"/>
          <w:szCs w:val="22"/>
          <w:lang w:val="es-EC"/>
        </w:rPr>
        <w:t>sta</w:t>
      </w:r>
      <w:r w:rsidR="05278BBF" w:rsidRPr="321EA650">
        <w:rPr>
          <w:color w:val="404040" w:themeColor="text1" w:themeTint="BF"/>
          <w:sz w:val="22"/>
          <w:szCs w:val="22"/>
          <w:lang w:val="es-EC"/>
        </w:rPr>
        <w:t xml:space="preserve"> sistematización </w:t>
      </w:r>
      <w:r w:rsidR="6439FFC0" w:rsidRPr="321EA650">
        <w:rPr>
          <w:color w:val="404040" w:themeColor="text1" w:themeTint="BF"/>
          <w:sz w:val="22"/>
          <w:szCs w:val="22"/>
          <w:lang w:val="es-EC"/>
        </w:rPr>
        <w:t>busca</w:t>
      </w:r>
      <w:r w:rsidR="05278BBF" w:rsidRPr="321EA650">
        <w:rPr>
          <w:color w:val="404040" w:themeColor="text1" w:themeTint="BF"/>
          <w:sz w:val="22"/>
          <w:szCs w:val="22"/>
          <w:lang w:val="es-EC"/>
        </w:rPr>
        <w:t xml:space="preserve"> aportar a la práctica,</w:t>
      </w:r>
      <w:r w:rsidR="5A8E53DF" w:rsidRPr="321EA650">
        <w:rPr>
          <w:color w:val="404040" w:themeColor="text1" w:themeTint="BF"/>
          <w:sz w:val="22"/>
          <w:szCs w:val="22"/>
          <w:lang w:val="es-EC"/>
        </w:rPr>
        <w:t xml:space="preserve"> al conocimiento </w:t>
      </w:r>
      <w:r w:rsidR="7BBC8AFC" w:rsidRPr="321EA650">
        <w:rPr>
          <w:color w:val="404040" w:themeColor="text1" w:themeTint="BF"/>
          <w:sz w:val="22"/>
          <w:szCs w:val="22"/>
          <w:lang w:val="es-EC"/>
        </w:rPr>
        <w:t xml:space="preserve">y </w:t>
      </w:r>
      <w:r w:rsidR="05278BBF" w:rsidRPr="321EA650">
        <w:rPr>
          <w:color w:val="404040" w:themeColor="text1" w:themeTint="BF"/>
          <w:sz w:val="22"/>
          <w:szCs w:val="22"/>
          <w:lang w:val="es-EC"/>
        </w:rPr>
        <w:t>obtener una visión sobre el proceso vivido, sus aciertos y errores, sus límites y posibilidades. Esto permite una mayor cohesión y coherencia,</w:t>
      </w:r>
      <w:r w:rsidR="770C3F98" w:rsidRPr="321EA650">
        <w:rPr>
          <w:color w:val="404040" w:themeColor="text1" w:themeTint="BF"/>
          <w:sz w:val="22"/>
          <w:szCs w:val="22"/>
          <w:lang w:val="es-EC"/>
        </w:rPr>
        <w:t xml:space="preserve"> entre los actores involucrados</w:t>
      </w:r>
      <w:r w:rsidR="6439FFC0" w:rsidRPr="321EA650">
        <w:rPr>
          <w:color w:val="404040" w:themeColor="text1" w:themeTint="BF"/>
          <w:sz w:val="22"/>
          <w:szCs w:val="22"/>
          <w:lang w:val="es-EC"/>
        </w:rPr>
        <w:t xml:space="preserve">, </w:t>
      </w:r>
      <w:r w:rsidR="05278BBF" w:rsidRPr="321EA650">
        <w:rPr>
          <w:color w:val="404040" w:themeColor="text1" w:themeTint="BF"/>
          <w:sz w:val="22"/>
          <w:szCs w:val="22"/>
          <w:lang w:val="es-EC"/>
        </w:rPr>
        <w:t xml:space="preserve">dándole </w:t>
      </w:r>
      <w:r w:rsidR="6439FFC0" w:rsidRPr="321EA650">
        <w:rPr>
          <w:color w:val="404040" w:themeColor="text1" w:themeTint="BF"/>
          <w:sz w:val="22"/>
          <w:szCs w:val="22"/>
          <w:lang w:val="es-EC"/>
        </w:rPr>
        <w:t>a</w:t>
      </w:r>
      <w:r w:rsidR="05278BBF" w:rsidRPr="321EA650">
        <w:rPr>
          <w:color w:val="404040" w:themeColor="text1" w:themeTint="BF"/>
          <w:sz w:val="22"/>
          <w:szCs w:val="22"/>
          <w:lang w:val="es-EC"/>
        </w:rPr>
        <w:t xml:space="preserve"> la sistematización un rol en la divulgación de los aprendizajes obtenidos, </w:t>
      </w:r>
      <w:r w:rsidR="5A8E53DF" w:rsidRPr="321EA650">
        <w:rPr>
          <w:color w:val="404040" w:themeColor="text1" w:themeTint="BF"/>
          <w:sz w:val="22"/>
          <w:szCs w:val="22"/>
          <w:lang w:val="es-EC"/>
        </w:rPr>
        <w:t xml:space="preserve">que </w:t>
      </w:r>
      <w:r w:rsidR="05278BBF" w:rsidRPr="321EA650">
        <w:rPr>
          <w:color w:val="404040" w:themeColor="text1" w:themeTint="BF"/>
          <w:sz w:val="22"/>
          <w:szCs w:val="22"/>
          <w:lang w:val="es-EC"/>
        </w:rPr>
        <w:t>permit</w:t>
      </w:r>
      <w:r w:rsidR="5A8E53DF" w:rsidRPr="321EA650">
        <w:rPr>
          <w:color w:val="404040" w:themeColor="text1" w:themeTint="BF"/>
          <w:sz w:val="22"/>
          <w:szCs w:val="22"/>
          <w:lang w:val="es-EC"/>
        </w:rPr>
        <w:t>a</w:t>
      </w:r>
      <w:r w:rsidR="05278BBF" w:rsidRPr="321EA650">
        <w:rPr>
          <w:color w:val="404040" w:themeColor="text1" w:themeTint="BF"/>
          <w:sz w:val="22"/>
          <w:szCs w:val="22"/>
          <w:lang w:val="es-EC"/>
        </w:rPr>
        <w:t xml:space="preserve"> obtener insumos </w:t>
      </w:r>
      <w:r w:rsidR="6439FFC0" w:rsidRPr="321EA650">
        <w:rPr>
          <w:color w:val="404040" w:themeColor="text1" w:themeTint="BF"/>
          <w:sz w:val="22"/>
          <w:szCs w:val="22"/>
          <w:lang w:val="es-EC"/>
        </w:rPr>
        <w:t>y</w:t>
      </w:r>
      <w:r w:rsidR="05278BBF" w:rsidRPr="321EA650">
        <w:rPr>
          <w:color w:val="404040" w:themeColor="text1" w:themeTint="BF"/>
          <w:sz w:val="22"/>
          <w:szCs w:val="22"/>
          <w:lang w:val="es-EC"/>
        </w:rPr>
        <w:t xml:space="preserve"> replicar experiencia</w:t>
      </w:r>
      <w:r w:rsidR="6439FFC0" w:rsidRPr="321EA650">
        <w:rPr>
          <w:color w:val="404040" w:themeColor="text1" w:themeTint="BF"/>
          <w:sz w:val="22"/>
          <w:szCs w:val="22"/>
          <w:lang w:val="es-EC"/>
        </w:rPr>
        <w:t>s</w:t>
      </w:r>
      <w:r w:rsidR="05278BBF" w:rsidRPr="321EA650">
        <w:rPr>
          <w:color w:val="404040" w:themeColor="text1" w:themeTint="BF"/>
          <w:sz w:val="22"/>
          <w:szCs w:val="22"/>
          <w:lang w:val="es-EC"/>
        </w:rPr>
        <w:t xml:space="preserve"> optimiza</w:t>
      </w:r>
      <w:r w:rsidR="6439FFC0" w:rsidRPr="321EA650">
        <w:rPr>
          <w:color w:val="404040" w:themeColor="text1" w:themeTint="BF"/>
          <w:sz w:val="22"/>
          <w:szCs w:val="22"/>
          <w:lang w:val="es-EC"/>
        </w:rPr>
        <w:t>ndo</w:t>
      </w:r>
      <w:r w:rsidR="05278BBF" w:rsidRPr="321EA650">
        <w:rPr>
          <w:color w:val="404040" w:themeColor="text1" w:themeTint="BF"/>
          <w:sz w:val="22"/>
          <w:szCs w:val="22"/>
          <w:lang w:val="es-EC"/>
        </w:rPr>
        <w:t xml:space="preserve"> intervenciones similares </w:t>
      </w:r>
      <w:r w:rsidR="6439FFC0" w:rsidRPr="321EA650">
        <w:rPr>
          <w:color w:val="404040" w:themeColor="text1" w:themeTint="BF"/>
          <w:sz w:val="22"/>
          <w:szCs w:val="22"/>
          <w:lang w:val="es-EC"/>
        </w:rPr>
        <w:t>en camino</w:t>
      </w:r>
      <w:r w:rsidR="05278BBF" w:rsidRPr="321EA650">
        <w:rPr>
          <w:color w:val="404040" w:themeColor="text1" w:themeTint="BF"/>
          <w:sz w:val="22"/>
          <w:szCs w:val="22"/>
          <w:lang w:val="es-EC"/>
        </w:rPr>
        <w:t xml:space="preserve">. </w:t>
      </w:r>
    </w:p>
    <w:p w14:paraId="395DE67D" w14:textId="77777777" w:rsidR="00DB4B63" w:rsidRDefault="00DB4B63" w:rsidP="00F43E79">
      <w:pPr>
        <w:spacing w:before="120" w:line="240" w:lineRule="auto"/>
        <w:jc w:val="both"/>
        <w:rPr>
          <w:rFonts w:cstheme="minorHAnsi"/>
          <w:color w:val="404040" w:themeColor="text1" w:themeTint="BF"/>
          <w:sz w:val="22"/>
          <w:szCs w:val="22"/>
          <w:lang w:val="es-EC"/>
        </w:rPr>
      </w:pPr>
    </w:p>
    <w:p w14:paraId="626026D8" w14:textId="77777777" w:rsidR="00DB4B63" w:rsidRDefault="00DB4B63" w:rsidP="00F43E79">
      <w:pPr>
        <w:spacing w:before="120" w:line="240" w:lineRule="auto"/>
        <w:jc w:val="both"/>
        <w:rPr>
          <w:rFonts w:cstheme="minorHAnsi"/>
          <w:color w:val="404040" w:themeColor="text1" w:themeTint="BF"/>
          <w:sz w:val="22"/>
          <w:szCs w:val="22"/>
          <w:lang w:val="es-EC"/>
        </w:rPr>
      </w:pPr>
    </w:p>
    <w:p w14:paraId="1DBF19B7" w14:textId="77777777" w:rsidR="00712B05" w:rsidRPr="00DB4B63" w:rsidRDefault="702AE917" w:rsidP="321EA650">
      <w:pPr>
        <w:ind w:right="107"/>
        <w:jc w:val="center"/>
        <w:rPr>
          <w:b/>
          <w:bCs/>
          <w:color w:val="7F7F7F" w:themeColor="text1" w:themeTint="80"/>
          <w:sz w:val="22"/>
          <w:szCs w:val="22"/>
          <w:lang w:val="es-EC"/>
        </w:rPr>
      </w:pPr>
      <w:r w:rsidRPr="321EA650">
        <w:rPr>
          <w:color w:val="7F7F7F" w:themeColor="text1" w:themeTint="80"/>
          <w:sz w:val="22"/>
          <w:szCs w:val="22"/>
          <w:lang w:val="es-EC"/>
        </w:rPr>
        <w:t xml:space="preserve">Se definió como eje de </w:t>
      </w:r>
      <w:r w:rsidR="7B5FE408" w:rsidRPr="321EA650">
        <w:rPr>
          <w:color w:val="7F7F7F" w:themeColor="text1" w:themeTint="80"/>
          <w:sz w:val="22"/>
          <w:szCs w:val="22"/>
          <w:lang w:val="es-EC"/>
        </w:rPr>
        <w:t>sistematización el</w:t>
      </w:r>
      <w:r w:rsidR="18D26E93" w:rsidRPr="321EA650">
        <w:rPr>
          <w:color w:val="7F7F7F" w:themeColor="text1" w:themeTint="80"/>
          <w:sz w:val="22"/>
          <w:szCs w:val="22"/>
          <w:lang w:val="es-EC"/>
        </w:rPr>
        <w:t xml:space="preserve"> propósito del </w:t>
      </w:r>
      <w:r w:rsidR="555A7CC9" w:rsidRPr="321EA650">
        <w:rPr>
          <w:color w:val="7F7F7F" w:themeColor="text1" w:themeTint="80"/>
          <w:sz w:val="22"/>
          <w:szCs w:val="22"/>
          <w:lang w:val="es-EC"/>
        </w:rPr>
        <w:t>Fondo de Agua</w:t>
      </w:r>
      <w:r w:rsidR="289CCB31" w:rsidRPr="321EA650">
        <w:rPr>
          <w:color w:val="7F7F7F" w:themeColor="text1" w:themeTint="80"/>
          <w:sz w:val="22"/>
          <w:szCs w:val="22"/>
          <w:lang w:val="es-EC"/>
        </w:rPr>
        <w:t xml:space="preserve"> </w:t>
      </w:r>
      <w:r w:rsidR="555A7CC9" w:rsidRPr="321EA650">
        <w:rPr>
          <w:color w:val="7F7F7F" w:themeColor="text1" w:themeTint="80"/>
          <w:sz w:val="22"/>
          <w:szCs w:val="22"/>
          <w:lang w:val="es-EC"/>
        </w:rPr>
        <w:t>a través de su intervención</w:t>
      </w:r>
      <w:r w:rsidR="18D26E93" w:rsidRPr="321EA650">
        <w:rPr>
          <w:color w:val="7F7F7F" w:themeColor="text1" w:themeTint="80"/>
          <w:sz w:val="22"/>
          <w:szCs w:val="22"/>
          <w:lang w:val="es-EC"/>
        </w:rPr>
        <w:t xml:space="preserve">, esto es la </w:t>
      </w:r>
      <w:bookmarkStart w:id="6" w:name="_Hlk59550473"/>
      <w:r w:rsidR="289CCB31" w:rsidRPr="321EA650">
        <w:rPr>
          <w:b/>
          <w:bCs/>
          <w:color w:val="7F7F7F" w:themeColor="text1" w:themeTint="80"/>
          <w:sz w:val="22"/>
          <w:szCs w:val="22"/>
          <w:lang w:val="es-EC"/>
        </w:rPr>
        <w:t xml:space="preserve">Creación </w:t>
      </w:r>
      <w:r w:rsidR="11D339E0" w:rsidRPr="321EA650">
        <w:rPr>
          <w:b/>
          <w:bCs/>
          <w:color w:val="7F7F7F" w:themeColor="text1" w:themeTint="80"/>
          <w:sz w:val="22"/>
          <w:szCs w:val="22"/>
          <w:lang w:val="es-EC"/>
        </w:rPr>
        <w:t>del Área</w:t>
      </w:r>
      <w:r w:rsidR="555A7CC9" w:rsidRPr="321EA650">
        <w:rPr>
          <w:b/>
          <w:bCs/>
          <w:color w:val="7F7F7F" w:themeColor="text1" w:themeTint="80"/>
          <w:sz w:val="22"/>
          <w:szCs w:val="22"/>
          <w:shd w:val="clear" w:color="auto" w:fill="FFFFFF"/>
          <w:lang w:val="es-EC"/>
        </w:rPr>
        <w:t xml:space="preserve"> de Conservación Municipal y Uso Sostenible (</w:t>
      </w:r>
      <w:r w:rsidR="555A7CC9" w:rsidRPr="66271DA7">
        <w:rPr>
          <w:rStyle w:val="nfasis"/>
          <w:b/>
          <w:bCs/>
          <w:i w:val="0"/>
          <w:iCs w:val="0"/>
          <w:color w:val="7F7F7F" w:themeColor="text1" w:themeTint="80"/>
          <w:sz w:val="22"/>
          <w:szCs w:val="22"/>
          <w:shd w:val="clear" w:color="auto" w:fill="FFFFFF"/>
          <w:lang w:val="es-EC"/>
        </w:rPr>
        <w:t>ACMUS</w:t>
      </w:r>
      <w:r w:rsidR="555A7CC9" w:rsidRPr="321EA650">
        <w:rPr>
          <w:b/>
          <w:bCs/>
          <w:color w:val="7F7F7F" w:themeColor="text1" w:themeTint="80"/>
          <w:sz w:val="22"/>
          <w:szCs w:val="22"/>
          <w:shd w:val="clear" w:color="auto" w:fill="FFFFFF"/>
          <w:lang w:val="es-EC"/>
        </w:rPr>
        <w:t>)</w:t>
      </w:r>
      <w:r w:rsidR="289CCB31" w:rsidRPr="321EA650">
        <w:rPr>
          <w:b/>
          <w:bCs/>
          <w:color w:val="7F7F7F" w:themeColor="text1" w:themeTint="80"/>
          <w:sz w:val="22"/>
          <w:szCs w:val="22"/>
          <w:lang w:val="es-EC"/>
        </w:rPr>
        <w:t xml:space="preserve"> mediante la aprobación de </w:t>
      </w:r>
      <w:r w:rsidR="289CCB31" w:rsidRPr="321EA650">
        <w:rPr>
          <w:b/>
          <w:bCs/>
          <w:color w:val="7F7F7F" w:themeColor="text1" w:themeTint="80"/>
          <w:sz w:val="22"/>
          <w:szCs w:val="22"/>
          <w:lang w:val="es-EC"/>
        </w:rPr>
        <w:lastRenderedPageBreak/>
        <w:t xml:space="preserve">Ordenanzas propuestas por GAD Municipales </w:t>
      </w:r>
      <w:bookmarkEnd w:id="6"/>
      <w:r w:rsidR="289CCB31" w:rsidRPr="321EA650">
        <w:rPr>
          <w:b/>
          <w:bCs/>
          <w:color w:val="7F7F7F" w:themeColor="text1" w:themeTint="80"/>
          <w:sz w:val="22"/>
          <w:szCs w:val="22"/>
          <w:lang w:val="es-EC"/>
        </w:rPr>
        <w:t>de la</w:t>
      </w:r>
      <w:r w:rsidR="21DDB70C" w:rsidRPr="321EA650">
        <w:rPr>
          <w:b/>
          <w:bCs/>
          <w:color w:val="7F7F7F" w:themeColor="text1" w:themeTint="80"/>
          <w:sz w:val="22"/>
          <w:szCs w:val="22"/>
          <w:lang w:val="es-EC"/>
        </w:rPr>
        <w:t xml:space="preserve">s </w:t>
      </w:r>
      <w:r w:rsidR="50524118" w:rsidRPr="321EA650">
        <w:rPr>
          <w:b/>
          <w:bCs/>
          <w:color w:val="7F7F7F" w:themeColor="text1" w:themeTint="80"/>
          <w:sz w:val="22"/>
          <w:szCs w:val="22"/>
          <w:lang w:val="es-EC"/>
        </w:rPr>
        <w:t>ciudades Loja, Macará, El Pangui, Puyango, Zaruma, Palanda, Sozoranga, Celica y Paltas.</w:t>
      </w:r>
    </w:p>
    <w:p w14:paraId="474A54E0" w14:textId="77777777" w:rsidR="00DB4B63" w:rsidRDefault="00DB4B63" w:rsidP="00DB4B63">
      <w:pPr>
        <w:ind w:right="107"/>
        <w:jc w:val="center"/>
        <w:rPr>
          <w:rFonts w:cstheme="minorHAnsi"/>
          <w:b/>
          <w:bCs/>
          <w:color w:val="17365D" w:themeColor="text2" w:themeShade="BF"/>
          <w:sz w:val="22"/>
          <w:szCs w:val="22"/>
          <w:lang w:val="es-EC"/>
        </w:rPr>
      </w:pPr>
    </w:p>
    <w:p w14:paraId="652837A8" w14:textId="77777777" w:rsidR="00712B05" w:rsidRPr="00F43E79" w:rsidRDefault="00815C7F" w:rsidP="00015F8D">
      <w:pPr>
        <w:pStyle w:val="Ttulo2"/>
      </w:pPr>
      <w:bookmarkStart w:id="7" w:name="_Toc59707393"/>
      <w:r>
        <w:t>¿Cómo sistematizamos?</w:t>
      </w:r>
      <w:bookmarkEnd w:id="7"/>
    </w:p>
    <w:p w14:paraId="52EC22C3" w14:textId="77777777" w:rsidR="00712B05" w:rsidRPr="00F43E79" w:rsidRDefault="00712B05" w:rsidP="00F43E79">
      <w:pPr>
        <w:spacing w:before="120" w:line="240" w:lineRule="auto"/>
        <w:rPr>
          <w:rFonts w:cstheme="minorHAnsi"/>
          <w:sz w:val="22"/>
          <w:szCs w:val="22"/>
          <w:lang w:val="es-EC"/>
        </w:rPr>
      </w:pPr>
    </w:p>
    <w:p w14:paraId="47FE80E9" w14:textId="77777777" w:rsidR="00A87F01" w:rsidRDefault="00A87F01" w:rsidP="000E162F">
      <w:pPr>
        <w:pStyle w:val="Ttulo3"/>
        <w:shd w:val="clear" w:color="auto" w:fill="FFFFFF"/>
        <w:spacing w:before="120"/>
        <w:ind w:right="95"/>
        <w:jc w:val="both"/>
      </w:pPr>
      <w:bookmarkStart w:id="8" w:name="_Toc59707394"/>
      <w:r>
        <w:t>¿Qué e</w:t>
      </w:r>
      <w:r w:rsidR="00815C7F">
        <w:t>n</w:t>
      </w:r>
      <w:r w:rsidR="008A238C" w:rsidRPr="00F43E79">
        <w:t xml:space="preserve">tendemos por </w:t>
      </w:r>
      <w:r w:rsidR="008A238C" w:rsidRPr="00FC2F5B">
        <w:t>sistematizaci</w:t>
      </w:r>
      <w:r>
        <w:t>ón?</w:t>
      </w:r>
      <w:bookmarkEnd w:id="8"/>
    </w:p>
    <w:p w14:paraId="09A43DF8" w14:textId="77777777" w:rsidR="00AD0B87" w:rsidRPr="00AD0B87" w:rsidRDefault="00AD0B87" w:rsidP="00AD0B87">
      <w:pPr>
        <w:rPr>
          <w:lang w:val="es-EC" w:eastAsia="es-EC"/>
        </w:rPr>
      </w:pPr>
    </w:p>
    <w:p w14:paraId="7CEA05F7" w14:textId="3FBC186B" w:rsidR="00E178DF" w:rsidRPr="004577AF" w:rsidRDefault="00E178DF" w:rsidP="00F43E79">
      <w:pPr>
        <w:shd w:val="clear" w:color="auto" w:fill="FFFFFF"/>
        <w:spacing w:before="120" w:line="240" w:lineRule="auto"/>
        <w:ind w:right="95"/>
        <w:jc w:val="both"/>
        <w:rPr>
          <w:rFonts w:eastAsia="Times New Roman" w:cstheme="minorHAnsi"/>
          <w:i/>
          <w:iCs/>
          <w:color w:val="404040" w:themeColor="text1" w:themeTint="BF"/>
          <w:sz w:val="22"/>
          <w:szCs w:val="22"/>
          <w:lang w:val="es-EC" w:eastAsia="es-EC"/>
        </w:rPr>
      </w:pPr>
      <w:r w:rsidRPr="004577AF">
        <w:rPr>
          <w:rFonts w:eastAsia="Times New Roman" w:cstheme="minorHAnsi"/>
          <w:color w:val="404040" w:themeColor="text1" w:themeTint="BF"/>
          <w:sz w:val="22"/>
          <w:szCs w:val="22"/>
          <w:lang w:val="es-EC" w:eastAsia="es-EC"/>
        </w:rPr>
        <w:t>La </w:t>
      </w:r>
      <w:r w:rsidRPr="004577AF">
        <w:rPr>
          <w:rFonts w:eastAsia="Times New Roman" w:cstheme="minorHAnsi"/>
          <w:b/>
          <w:bCs/>
          <w:color w:val="404040" w:themeColor="text1" w:themeTint="BF"/>
          <w:sz w:val="22"/>
          <w:szCs w:val="22"/>
          <w:lang w:val="es-EC" w:eastAsia="es-EC"/>
        </w:rPr>
        <w:t>sistematización</w:t>
      </w:r>
      <w:r w:rsidRPr="004577AF">
        <w:rPr>
          <w:rFonts w:eastAsia="Times New Roman" w:cstheme="minorHAnsi"/>
          <w:color w:val="404040" w:themeColor="text1" w:themeTint="BF"/>
          <w:sz w:val="22"/>
          <w:szCs w:val="22"/>
          <w:lang w:val="es-EC" w:eastAsia="es-EC"/>
        </w:rPr>
        <w:t> es la interpretación crítica de una o varias experiencias que, a partir de su ordenamiento y reconstrucción, descubre o explica la lógica del proceso vivido, los factores que han intervenido en dicho proceso, cómo se han relacionado entre sí y porqué lo han hecho de ese modo</w:t>
      </w:r>
      <w:r w:rsidR="00DC5393">
        <w:rPr>
          <w:rFonts w:eastAsia="Times New Roman" w:cstheme="minorHAnsi"/>
          <w:color w:val="404040" w:themeColor="text1" w:themeTint="BF"/>
          <w:sz w:val="22"/>
          <w:szCs w:val="22"/>
          <w:lang w:val="es-EC" w:eastAsia="es-EC"/>
        </w:rPr>
        <w:t>.</w:t>
      </w:r>
      <w:sdt>
        <w:sdtPr>
          <w:rPr>
            <w:rFonts w:eastAsia="Times New Roman" w:cstheme="minorHAnsi"/>
            <w:color w:val="404040" w:themeColor="text1" w:themeTint="BF"/>
            <w:sz w:val="22"/>
            <w:szCs w:val="22"/>
            <w:lang w:val="es-EC" w:eastAsia="es-EC"/>
          </w:rPr>
          <w:id w:val="-766766604"/>
          <w:citation/>
        </w:sdtPr>
        <w:sdtEndPr/>
        <w:sdtContent>
          <w:r w:rsidR="00DC5393">
            <w:rPr>
              <w:rFonts w:eastAsia="Times New Roman" w:cstheme="minorHAnsi"/>
              <w:color w:val="404040" w:themeColor="text1" w:themeTint="BF"/>
              <w:sz w:val="22"/>
              <w:szCs w:val="22"/>
              <w:lang w:val="es-EC" w:eastAsia="es-EC"/>
            </w:rPr>
            <w:fldChar w:fldCharType="begin"/>
          </w:r>
          <w:r w:rsidR="00DC5393">
            <w:rPr>
              <w:rFonts w:eastAsia="Times New Roman" w:cstheme="minorHAnsi"/>
              <w:color w:val="404040" w:themeColor="text1" w:themeTint="BF"/>
              <w:sz w:val="22"/>
              <w:szCs w:val="22"/>
              <w:lang w:val="es-ES" w:eastAsia="es-EC"/>
            </w:rPr>
            <w:instrText xml:space="preserve"> CITATION Osc13 \l 3082 </w:instrText>
          </w:r>
          <w:r w:rsidR="00DC5393">
            <w:rPr>
              <w:rFonts w:eastAsia="Times New Roman" w:cstheme="minorHAnsi"/>
              <w:color w:val="404040" w:themeColor="text1" w:themeTint="BF"/>
              <w:sz w:val="22"/>
              <w:szCs w:val="22"/>
              <w:lang w:val="es-EC" w:eastAsia="es-EC"/>
            </w:rPr>
            <w:fldChar w:fldCharType="separate"/>
          </w:r>
          <w:r w:rsidR="00295E25">
            <w:rPr>
              <w:rFonts w:eastAsia="Times New Roman" w:cstheme="minorHAnsi"/>
              <w:noProof/>
              <w:color w:val="404040" w:themeColor="text1" w:themeTint="BF"/>
              <w:sz w:val="22"/>
              <w:szCs w:val="22"/>
              <w:lang w:val="es-ES" w:eastAsia="es-EC"/>
            </w:rPr>
            <w:t xml:space="preserve"> </w:t>
          </w:r>
          <w:r w:rsidR="00295E25" w:rsidRPr="00295E25">
            <w:rPr>
              <w:rFonts w:eastAsia="Times New Roman" w:cstheme="minorHAnsi"/>
              <w:noProof/>
              <w:color w:val="404040" w:themeColor="text1" w:themeTint="BF"/>
              <w:sz w:val="22"/>
              <w:szCs w:val="22"/>
              <w:lang w:val="es-ES" w:eastAsia="es-EC"/>
            </w:rPr>
            <w:t>(Jara, 2013)</w:t>
          </w:r>
          <w:r w:rsidR="00DC5393">
            <w:rPr>
              <w:rFonts w:eastAsia="Times New Roman" w:cstheme="minorHAnsi"/>
              <w:color w:val="404040" w:themeColor="text1" w:themeTint="BF"/>
              <w:sz w:val="22"/>
              <w:szCs w:val="22"/>
              <w:lang w:val="es-EC" w:eastAsia="es-EC"/>
            </w:rPr>
            <w:fldChar w:fldCharType="end"/>
          </w:r>
        </w:sdtContent>
      </w:sdt>
      <w:r w:rsidRPr="004577AF">
        <w:rPr>
          <w:rFonts w:eastAsia="Times New Roman" w:cstheme="minorHAnsi"/>
          <w:color w:val="404040" w:themeColor="text1" w:themeTint="BF"/>
          <w:sz w:val="22"/>
          <w:szCs w:val="22"/>
          <w:lang w:val="es-EC" w:eastAsia="es-EC"/>
        </w:rPr>
        <w:t xml:space="preserve"> </w:t>
      </w:r>
    </w:p>
    <w:p w14:paraId="38F3E1BF" w14:textId="2EFCD0D5" w:rsidR="00E178DF" w:rsidRPr="00FC2F5B" w:rsidRDefault="00E178DF" w:rsidP="00F43E79">
      <w:pPr>
        <w:spacing w:before="120" w:line="240" w:lineRule="auto"/>
        <w:ind w:right="95"/>
        <w:jc w:val="both"/>
        <w:rPr>
          <w:rStyle w:val="fontstyle01"/>
          <w:rFonts w:asciiTheme="minorHAnsi" w:hAnsiTheme="minorHAnsi" w:cstheme="minorHAnsi"/>
          <w:color w:val="404040" w:themeColor="text1" w:themeTint="BF"/>
          <w:lang w:val="es-EC"/>
        </w:rPr>
      </w:pPr>
      <w:r w:rsidRPr="00FC2F5B">
        <w:rPr>
          <w:rStyle w:val="fontstyle01"/>
          <w:rFonts w:asciiTheme="minorHAnsi" w:hAnsiTheme="minorHAnsi" w:cstheme="minorHAnsi"/>
          <w:color w:val="404040" w:themeColor="text1" w:themeTint="BF"/>
          <w:lang w:val="es-EC"/>
        </w:rPr>
        <w:t>El ejercicio de la sistematización nace para promover la reflexión colectiva sobre la experiencia, de forma que sea posible apoyar a los grupos sociales en el análisis de la práctica, de los procesos realizados y las lecciones que se han aprendido en ese camino.</w:t>
      </w:r>
    </w:p>
    <w:p w14:paraId="7565BC48" w14:textId="2E582A6A" w:rsidR="00AC3381" w:rsidRPr="00FC2F5B" w:rsidRDefault="770C3F98" w:rsidP="321EA650">
      <w:pPr>
        <w:spacing w:before="120" w:line="240" w:lineRule="auto"/>
        <w:ind w:right="95"/>
        <w:jc w:val="both"/>
        <w:rPr>
          <w:rStyle w:val="fontstyle01"/>
          <w:rFonts w:asciiTheme="minorHAnsi" w:hAnsiTheme="minorHAnsi" w:cstheme="minorBidi"/>
          <w:color w:val="404040" w:themeColor="text1" w:themeTint="BF"/>
          <w:lang w:val="es-EC"/>
        </w:rPr>
      </w:pPr>
      <w:r w:rsidRPr="321EA650">
        <w:rPr>
          <w:rStyle w:val="fontstyle01"/>
          <w:rFonts w:asciiTheme="minorHAnsi" w:hAnsiTheme="minorHAnsi" w:cstheme="minorBidi"/>
          <w:color w:val="404040" w:themeColor="text1" w:themeTint="BF"/>
          <w:lang w:val="es-EC"/>
        </w:rPr>
        <w:t xml:space="preserve">Toda sistematización es en esencia un </w:t>
      </w:r>
      <w:r w:rsidRPr="321EA650">
        <w:rPr>
          <w:rStyle w:val="fontstyle01"/>
          <w:rFonts w:asciiTheme="minorHAnsi" w:hAnsiTheme="minorHAnsi" w:cstheme="minorBidi"/>
          <w:b/>
          <w:bCs/>
          <w:color w:val="404040" w:themeColor="text1" w:themeTint="BF"/>
          <w:lang w:val="es-EC"/>
        </w:rPr>
        <w:t>proceso de aprendizaje</w:t>
      </w:r>
      <w:r w:rsidRPr="321EA650">
        <w:rPr>
          <w:rStyle w:val="fontstyle01"/>
          <w:rFonts w:asciiTheme="minorHAnsi" w:hAnsiTheme="minorHAnsi" w:cstheme="minorBidi"/>
          <w:color w:val="404040" w:themeColor="text1" w:themeTint="BF"/>
          <w:lang w:val="es-EC"/>
        </w:rPr>
        <w:t xml:space="preserve"> </w:t>
      </w:r>
      <w:r w:rsidRPr="00732C27">
        <w:rPr>
          <w:rStyle w:val="fontstyle01"/>
          <w:rFonts w:asciiTheme="minorHAnsi" w:hAnsiTheme="minorHAnsi" w:cstheme="minorBidi"/>
          <w:b/>
          <w:bCs/>
          <w:color w:val="404040" w:themeColor="text1" w:themeTint="BF"/>
          <w:lang w:val="es-EC"/>
        </w:rPr>
        <w:t xml:space="preserve">y construcción de conocimiento </w:t>
      </w:r>
      <w:r w:rsidRPr="321EA650">
        <w:rPr>
          <w:rStyle w:val="fontstyle01"/>
          <w:rFonts w:asciiTheme="minorHAnsi" w:hAnsiTheme="minorHAnsi" w:cstheme="minorBidi"/>
          <w:color w:val="404040" w:themeColor="text1" w:themeTint="BF"/>
          <w:lang w:val="es-EC"/>
        </w:rPr>
        <w:t xml:space="preserve">desde la práctica. No es un conocimiento académico, aunque eso no le quita valor. </w:t>
      </w:r>
      <w:r w:rsidR="564B7158" w:rsidRPr="321EA650">
        <w:rPr>
          <w:rStyle w:val="fontstyle01"/>
          <w:rFonts w:asciiTheme="minorHAnsi" w:hAnsiTheme="minorHAnsi" w:cstheme="minorBidi"/>
          <w:color w:val="404040" w:themeColor="text1" w:themeTint="BF"/>
          <w:lang w:val="es-EC"/>
        </w:rPr>
        <w:t>Este proceso se conoce como</w:t>
      </w:r>
      <w:r w:rsidRPr="321EA650">
        <w:rPr>
          <w:rStyle w:val="fontstyle01"/>
          <w:rFonts w:asciiTheme="minorHAnsi" w:hAnsiTheme="minorHAnsi" w:cstheme="minorBidi"/>
          <w:color w:val="404040" w:themeColor="text1" w:themeTint="BF"/>
          <w:lang w:val="es-EC"/>
        </w:rPr>
        <w:t xml:space="preserve"> práctica reflexiva, es decir, un nivel de conocimiento que toda persona y colectivo acumula y que da sustento a sus decisiones y quehacer cotidiano</w:t>
      </w:r>
      <w:r w:rsidR="12766A85" w:rsidRPr="321EA650">
        <w:rPr>
          <w:rStyle w:val="fontstyle01"/>
          <w:rFonts w:asciiTheme="minorHAnsi" w:hAnsiTheme="minorHAnsi" w:cstheme="minorBidi"/>
          <w:color w:val="404040" w:themeColor="text1" w:themeTint="BF"/>
          <w:lang w:val="es-EC"/>
        </w:rPr>
        <w:t xml:space="preserve"> (OIT, 2017)</w:t>
      </w:r>
      <w:r w:rsidR="11A2CC2B" w:rsidRPr="321EA650">
        <w:rPr>
          <w:rStyle w:val="fontstyle01"/>
          <w:rFonts w:asciiTheme="minorHAnsi" w:hAnsiTheme="minorHAnsi" w:cstheme="minorBidi"/>
          <w:color w:val="404040" w:themeColor="text1" w:themeTint="BF"/>
          <w:lang w:val="es-EC"/>
        </w:rPr>
        <w:t>.</w:t>
      </w:r>
    </w:p>
    <w:p w14:paraId="77AE7546" w14:textId="335817D7" w:rsidR="00EF55B5" w:rsidRDefault="00E178DF" w:rsidP="001D548B">
      <w:pPr>
        <w:spacing w:before="120" w:line="240" w:lineRule="auto"/>
        <w:ind w:right="95"/>
        <w:jc w:val="both"/>
        <w:rPr>
          <w:rStyle w:val="fontstyle01"/>
          <w:rFonts w:asciiTheme="minorHAnsi" w:hAnsiTheme="minorHAnsi" w:cstheme="minorHAnsi"/>
          <w:color w:val="404040" w:themeColor="text1" w:themeTint="BF"/>
          <w:lang w:val="es-EC"/>
        </w:rPr>
      </w:pPr>
      <w:r w:rsidRPr="00FC2F5B">
        <w:rPr>
          <w:rStyle w:val="fontstyle01"/>
          <w:rFonts w:asciiTheme="minorHAnsi" w:hAnsiTheme="minorHAnsi" w:cstheme="minorHAnsi"/>
          <w:color w:val="404040" w:themeColor="text1" w:themeTint="BF"/>
          <w:lang w:val="es-EC"/>
        </w:rPr>
        <w:t>La sistematización busca en esencia, descubrir ese conocimiento, procesarlo colectivamente para extraer todas las lecciones y aportes posibles. Es en este sentido que la sistematización se concibe como un método central de las organizaciones que aprenden</w:t>
      </w:r>
      <w:r w:rsidR="00AC3381">
        <w:rPr>
          <w:rStyle w:val="fontstyle01"/>
          <w:rFonts w:asciiTheme="minorHAnsi" w:hAnsiTheme="minorHAnsi" w:cstheme="minorHAnsi"/>
          <w:color w:val="404040" w:themeColor="text1" w:themeTint="BF"/>
          <w:lang w:val="es-EC"/>
        </w:rPr>
        <w:t>.</w:t>
      </w:r>
    </w:p>
    <w:p w14:paraId="6FB40DFD" w14:textId="77777777" w:rsidR="00AC3381" w:rsidRDefault="00AC3381" w:rsidP="001D548B">
      <w:pPr>
        <w:spacing w:before="120" w:line="240" w:lineRule="auto"/>
        <w:ind w:right="95"/>
        <w:jc w:val="both"/>
        <w:rPr>
          <w:rStyle w:val="fontstyle01"/>
          <w:rFonts w:asciiTheme="minorHAnsi" w:hAnsiTheme="minorHAnsi" w:cstheme="minorHAnsi"/>
          <w:color w:val="404040" w:themeColor="text1" w:themeTint="BF"/>
          <w:lang w:val="es-EC"/>
        </w:rPr>
      </w:pPr>
    </w:p>
    <w:p w14:paraId="7F283087" w14:textId="6CB5C994" w:rsidR="00E178DF" w:rsidRPr="00FC2F5B" w:rsidRDefault="00E178DF" w:rsidP="00F43E79">
      <w:pPr>
        <w:spacing w:before="120" w:line="240" w:lineRule="auto"/>
        <w:ind w:right="95"/>
        <w:jc w:val="both"/>
        <w:rPr>
          <w:rStyle w:val="fontstyle01"/>
          <w:rFonts w:asciiTheme="minorHAnsi" w:hAnsiTheme="minorHAnsi" w:cstheme="minorHAnsi"/>
          <w:color w:val="404040" w:themeColor="text1" w:themeTint="BF"/>
          <w:lang w:val="es-EC"/>
        </w:rPr>
      </w:pPr>
    </w:p>
    <w:p w14:paraId="43DAAA92" w14:textId="14C7AF27" w:rsidR="00D21A90" w:rsidRDefault="0CC7EAD9" w:rsidP="321EA650">
      <w:pPr>
        <w:spacing w:before="120" w:line="240" w:lineRule="auto"/>
        <w:ind w:right="95"/>
        <w:jc w:val="both"/>
        <w:rPr>
          <w:rStyle w:val="fontstyle01"/>
          <w:rFonts w:asciiTheme="minorHAnsi" w:hAnsiTheme="minorHAnsi" w:cstheme="minorBidi"/>
          <w:color w:val="404040" w:themeColor="text1" w:themeTint="BF"/>
          <w:lang w:val="es-EC"/>
        </w:rPr>
      </w:pPr>
      <w:r w:rsidRPr="66271DA7">
        <w:rPr>
          <w:rStyle w:val="fontstyle01"/>
          <w:rFonts w:asciiTheme="minorHAnsi" w:hAnsiTheme="minorHAnsi" w:cstheme="minorBidi"/>
          <w:color w:val="000000" w:themeColor="text1"/>
          <w:lang w:val="es-EC"/>
        </w:rPr>
        <w:t xml:space="preserve">Este proceso incorpora los siguientes elementos: </w:t>
      </w:r>
    </w:p>
    <w:p w14:paraId="4B97278F" w14:textId="77777777" w:rsidR="00AC3381" w:rsidRDefault="00AC3381" w:rsidP="00815C7F">
      <w:pPr>
        <w:spacing w:before="120" w:line="240" w:lineRule="auto"/>
        <w:ind w:right="95"/>
        <w:jc w:val="both"/>
        <w:rPr>
          <w:rStyle w:val="fontstyle01"/>
          <w:rFonts w:asciiTheme="minorHAnsi" w:hAnsiTheme="minorHAnsi" w:cstheme="minorHAnsi"/>
          <w:color w:val="404040" w:themeColor="text1" w:themeTint="BF"/>
          <w:lang w:val="es-EC"/>
        </w:rPr>
      </w:pPr>
    </w:p>
    <w:p w14:paraId="0D53C8DC" w14:textId="77777777" w:rsidR="000F79B7" w:rsidRDefault="000F79B7" w:rsidP="00815C7F">
      <w:pPr>
        <w:spacing w:before="120" w:line="240" w:lineRule="auto"/>
        <w:ind w:right="95"/>
        <w:jc w:val="both"/>
        <w:rPr>
          <w:rStyle w:val="fontstyle01"/>
          <w:rFonts w:asciiTheme="minorHAnsi" w:hAnsiTheme="minorHAnsi" w:cstheme="minorHAnsi"/>
          <w:color w:val="404040" w:themeColor="text1" w:themeTint="BF"/>
          <w:lang w:val="es-EC"/>
        </w:rPr>
      </w:pPr>
    </w:p>
    <w:p w14:paraId="0BFF520D" w14:textId="310E515A" w:rsidR="00F870EA" w:rsidRDefault="000F79B7" w:rsidP="00815C7F">
      <w:pPr>
        <w:spacing w:before="120" w:line="240" w:lineRule="auto"/>
        <w:ind w:right="95"/>
        <w:jc w:val="both"/>
        <w:rPr>
          <w:rStyle w:val="fontstyle01"/>
          <w:rFonts w:asciiTheme="minorHAnsi" w:hAnsiTheme="minorHAnsi" w:cstheme="minorHAnsi"/>
          <w:color w:val="404040" w:themeColor="text1" w:themeTint="BF"/>
          <w:lang w:val="es-EC"/>
        </w:rPr>
      </w:pPr>
      <w:r>
        <w:rPr>
          <w:rFonts w:cstheme="minorHAnsi"/>
          <w:noProof/>
          <w:color w:val="404040" w:themeColor="text1" w:themeTint="BF"/>
          <w:sz w:val="22"/>
          <w:szCs w:val="22"/>
          <w:lang w:val="es-EC" w:eastAsia="es-EC"/>
        </w:rPr>
        <w:lastRenderedPageBreak/>
        <w:drawing>
          <wp:anchor distT="0" distB="0" distL="114300" distR="114300" simplePos="0" relativeHeight="251799552" behindDoc="0" locked="0" layoutInCell="1" allowOverlap="1" wp14:anchorId="02C78AB9" wp14:editId="01C9EB9B">
            <wp:simplePos x="0" y="0"/>
            <wp:positionH relativeFrom="column">
              <wp:posOffset>0</wp:posOffset>
            </wp:positionH>
            <wp:positionV relativeFrom="paragraph">
              <wp:posOffset>59055</wp:posOffset>
            </wp:positionV>
            <wp:extent cx="6381750" cy="3200400"/>
            <wp:effectExtent l="0" t="133350" r="0" b="0"/>
            <wp:wrapSquare wrapText="bothSides"/>
            <wp:docPr id="251" name="Diagrama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2B7F8B11" w14:textId="101596C2" w:rsidR="00A2531A" w:rsidRPr="00F43E79" w:rsidRDefault="00AD0B87" w:rsidP="00FC2F5B">
      <w:pPr>
        <w:pStyle w:val="Ttulo3"/>
      </w:pPr>
      <w:bookmarkStart w:id="9" w:name="_Toc59707395"/>
      <w:r>
        <w:t>¿Qué b</w:t>
      </w:r>
      <w:r w:rsidR="00815C7F">
        <w:t xml:space="preserve">uscamos con esta </w:t>
      </w:r>
      <w:r w:rsidR="00571AA8" w:rsidRPr="00F43E79">
        <w:t>sistematizació</w:t>
      </w:r>
      <w:r>
        <w:t>n?</w:t>
      </w:r>
      <w:bookmarkEnd w:id="9"/>
    </w:p>
    <w:p w14:paraId="512E1E4B" w14:textId="193D6961" w:rsidR="00966401" w:rsidRDefault="1C9DFFE0" w:rsidP="00966401">
      <w:pPr>
        <w:pStyle w:val="Prrafodelista"/>
        <w:spacing w:before="240" w:after="240" w:line="240" w:lineRule="auto"/>
        <w:ind w:left="714"/>
        <w:jc w:val="both"/>
        <w:rPr>
          <w:rFonts w:cstheme="minorHAnsi"/>
          <w:color w:val="404040" w:themeColor="text1" w:themeTint="BF"/>
          <w:sz w:val="22"/>
          <w:szCs w:val="22"/>
          <w:lang w:val="es-EC"/>
        </w:rPr>
      </w:pPr>
      <w:r w:rsidRPr="321EA650">
        <w:rPr>
          <w:color w:val="404040" w:themeColor="text1" w:themeTint="BF"/>
          <w:sz w:val="22"/>
          <w:szCs w:val="22"/>
          <w:lang w:val="es-EC"/>
        </w:rPr>
        <w:t>Conocer el aporte</w:t>
      </w:r>
      <w:r w:rsidR="62EDEFDE" w:rsidRPr="321EA650">
        <w:rPr>
          <w:color w:val="404040" w:themeColor="text1" w:themeTint="BF"/>
          <w:sz w:val="22"/>
          <w:szCs w:val="22"/>
          <w:lang w:val="es-EC"/>
        </w:rPr>
        <w:t xml:space="preserve"> de FORAGUA con el apoyo de PROAmazonía</w:t>
      </w:r>
      <w:r w:rsidRPr="321EA650">
        <w:rPr>
          <w:color w:val="404040" w:themeColor="text1" w:themeTint="BF"/>
          <w:sz w:val="22"/>
          <w:szCs w:val="22"/>
          <w:lang w:val="es-EC"/>
        </w:rPr>
        <w:t>en cuanto a la implementación de políticas y acciones REDD+ generados con la creación de ACMUS</w:t>
      </w:r>
      <w:r w:rsidR="5BB969B8" w:rsidRPr="321EA650">
        <w:rPr>
          <w:color w:val="404040" w:themeColor="text1" w:themeTint="BF"/>
          <w:sz w:val="22"/>
          <w:szCs w:val="22"/>
          <w:lang w:val="es-EC"/>
        </w:rPr>
        <w:t xml:space="preserve">. </w:t>
      </w:r>
      <w:r w:rsidRPr="321EA650">
        <w:rPr>
          <w:color w:val="404040" w:themeColor="text1" w:themeTint="BF"/>
          <w:sz w:val="22"/>
          <w:szCs w:val="22"/>
          <w:lang w:val="es-EC"/>
        </w:rPr>
        <w:t xml:space="preserve"> </w:t>
      </w:r>
    </w:p>
    <w:p w14:paraId="5706CDC9" w14:textId="31053A2A" w:rsidR="00101D4A" w:rsidRDefault="00101D4A" w:rsidP="00A87F01">
      <w:pPr>
        <w:pStyle w:val="Prrafodelista"/>
        <w:numPr>
          <w:ilvl w:val="0"/>
          <w:numId w:val="10"/>
        </w:numPr>
        <w:spacing w:before="240" w:after="240" w:line="240" w:lineRule="auto"/>
        <w:ind w:left="714" w:hanging="357"/>
        <w:jc w:val="both"/>
        <w:rPr>
          <w:rFonts w:cstheme="minorHAnsi"/>
          <w:color w:val="404040" w:themeColor="text1" w:themeTint="BF"/>
          <w:sz w:val="22"/>
          <w:szCs w:val="22"/>
          <w:lang w:val="es-EC"/>
        </w:rPr>
      </w:pPr>
      <w:r w:rsidRPr="00FC2F5B">
        <w:rPr>
          <w:rFonts w:cstheme="minorHAnsi"/>
          <w:color w:val="404040" w:themeColor="text1" w:themeTint="BF"/>
          <w:sz w:val="22"/>
          <w:szCs w:val="22"/>
          <w:lang w:val="es-EC"/>
        </w:rPr>
        <w:t xml:space="preserve">Documentar la experiencia de intervención </w:t>
      </w:r>
      <w:r w:rsidR="007C5ACA" w:rsidRPr="00FC2F5B">
        <w:rPr>
          <w:rFonts w:cstheme="minorHAnsi"/>
          <w:color w:val="404040" w:themeColor="text1" w:themeTint="BF"/>
          <w:sz w:val="22"/>
          <w:szCs w:val="22"/>
          <w:lang w:val="es-EC"/>
        </w:rPr>
        <w:t xml:space="preserve">de FORAGUA </w:t>
      </w:r>
      <w:r w:rsidR="00CA3E96" w:rsidRPr="00FC2F5B">
        <w:rPr>
          <w:rFonts w:cstheme="minorHAnsi"/>
          <w:color w:val="404040" w:themeColor="text1" w:themeTint="BF"/>
          <w:sz w:val="22"/>
          <w:szCs w:val="22"/>
          <w:lang w:val="es-EC"/>
        </w:rPr>
        <w:t>en relación con</w:t>
      </w:r>
      <w:r w:rsidR="007C5ACA" w:rsidRPr="00FC2F5B">
        <w:rPr>
          <w:rFonts w:cstheme="minorHAnsi"/>
          <w:color w:val="404040" w:themeColor="text1" w:themeTint="BF"/>
          <w:sz w:val="22"/>
          <w:szCs w:val="22"/>
          <w:lang w:val="es-EC"/>
        </w:rPr>
        <w:t xml:space="preserve"> la creación de ACMUS a fin de que sea replicable </w:t>
      </w:r>
      <w:r w:rsidRPr="00FC2F5B">
        <w:rPr>
          <w:rFonts w:cstheme="minorHAnsi"/>
          <w:color w:val="404040" w:themeColor="text1" w:themeTint="BF"/>
          <w:sz w:val="22"/>
          <w:szCs w:val="22"/>
          <w:lang w:val="es-EC"/>
        </w:rPr>
        <w:t>en otras áreas o sectores, así como compartir experiencias y lecciones aprendidas que puedan aportar al desarrollo de nuevas intervenciones.</w:t>
      </w:r>
    </w:p>
    <w:p w14:paraId="3B118437" w14:textId="77777777" w:rsidR="00A87F01" w:rsidRPr="00FC2F5B" w:rsidRDefault="00A87F01" w:rsidP="00A87F01">
      <w:pPr>
        <w:pStyle w:val="Prrafodelista"/>
        <w:spacing w:before="240" w:after="240" w:line="240" w:lineRule="auto"/>
        <w:ind w:left="714"/>
        <w:jc w:val="both"/>
        <w:rPr>
          <w:rFonts w:cstheme="minorHAnsi"/>
          <w:color w:val="404040" w:themeColor="text1" w:themeTint="BF"/>
          <w:sz w:val="22"/>
          <w:szCs w:val="22"/>
          <w:lang w:val="es-EC"/>
        </w:rPr>
      </w:pPr>
    </w:p>
    <w:p w14:paraId="2A0A16E9" w14:textId="0E369D8D" w:rsidR="00A87F01" w:rsidRDefault="00A2531A" w:rsidP="00A87F01">
      <w:pPr>
        <w:pStyle w:val="Prrafodelista"/>
        <w:numPr>
          <w:ilvl w:val="0"/>
          <w:numId w:val="10"/>
        </w:numPr>
        <w:spacing w:before="240" w:after="240" w:line="240" w:lineRule="auto"/>
        <w:ind w:left="714" w:hanging="357"/>
        <w:jc w:val="both"/>
        <w:rPr>
          <w:rFonts w:cstheme="minorHAnsi"/>
          <w:color w:val="404040" w:themeColor="text1" w:themeTint="BF"/>
          <w:sz w:val="22"/>
          <w:szCs w:val="22"/>
          <w:lang w:val="es-EC"/>
        </w:rPr>
      </w:pPr>
      <w:r w:rsidRPr="00FC2F5B">
        <w:rPr>
          <w:rFonts w:cstheme="minorHAnsi"/>
          <w:color w:val="404040" w:themeColor="text1" w:themeTint="BF"/>
          <w:sz w:val="22"/>
          <w:szCs w:val="22"/>
          <w:lang w:val="es-EC"/>
        </w:rPr>
        <w:t>Identificar las mejores</w:t>
      </w:r>
      <w:r w:rsidR="00355F16">
        <w:rPr>
          <w:rFonts w:cstheme="minorHAnsi"/>
          <w:color w:val="404040" w:themeColor="text1" w:themeTint="BF"/>
          <w:sz w:val="22"/>
          <w:szCs w:val="22"/>
          <w:lang w:val="es-EC"/>
        </w:rPr>
        <w:t xml:space="preserve"> experiencias</w:t>
      </w:r>
      <w:r w:rsidRPr="00FC2F5B">
        <w:rPr>
          <w:rFonts w:cstheme="minorHAnsi"/>
          <w:color w:val="404040" w:themeColor="text1" w:themeTint="BF"/>
          <w:sz w:val="22"/>
          <w:szCs w:val="22"/>
          <w:lang w:val="es-EC"/>
        </w:rPr>
        <w:t xml:space="preserve"> </w:t>
      </w:r>
      <w:r w:rsidR="00EA4D64" w:rsidRPr="00FC2F5B">
        <w:rPr>
          <w:rFonts w:cstheme="minorHAnsi"/>
          <w:color w:val="404040" w:themeColor="text1" w:themeTint="BF"/>
          <w:sz w:val="22"/>
          <w:szCs w:val="22"/>
          <w:lang w:val="es-EC"/>
        </w:rPr>
        <w:t>implementadas</w:t>
      </w:r>
      <w:r w:rsidR="00101D4A" w:rsidRPr="00FC2F5B">
        <w:rPr>
          <w:rFonts w:cstheme="minorHAnsi"/>
          <w:color w:val="404040" w:themeColor="text1" w:themeTint="BF"/>
          <w:sz w:val="22"/>
          <w:szCs w:val="22"/>
          <w:lang w:val="es-EC"/>
        </w:rPr>
        <w:t xml:space="preserve"> </w:t>
      </w:r>
      <w:r w:rsidRPr="00FC2F5B">
        <w:rPr>
          <w:rFonts w:cstheme="minorHAnsi"/>
          <w:color w:val="404040" w:themeColor="text1" w:themeTint="BF"/>
          <w:sz w:val="22"/>
          <w:szCs w:val="22"/>
          <w:lang w:val="es-EC"/>
        </w:rPr>
        <w:t>para impulsar la creación, actualización</w:t>
      </w:r>
      <w:r w:rsidR="00101D4A" w:rsidRPr="00FC2F5B">
        <w:rPr>
          <w:rFonts w:cstheme="minorHAnsi"/>
          <w:color w:val="404040" w:themeColor="text1" w:themeTint="BF"/>
          <w:sz w:val="22"/>
          <w:szCs w:val="22"/>
          <w:lang w:val="es-EC"/>
        </w:rPr>
        <w:t xml:space="preserve"> y </w:t>
      </w:r>
      <w:r w:rsidRPr="00FC2F5B">
        <w:rPr>
          <w:rFonts w:cstheme="minorHAnsi"/>
          <w:color w:val="404040" w:themeColor="text1" w:themeTint="BF"/>
          <w:sz w:val="22"/>
          <w:szCs w:val="22"/>
          <w:lang w:val="es-EC"/>
        </w:rPr>
        <w:t xml:space="preserve">ampliación de ordenanzas municipales para ACMUS. </w:t>
      </w:r>
    </w:p>
    <w:p w14:paraId="601DB5D2" w14:textId="77777777" w:rsidR="00A87F01" w:rsidRPr="00A87F01" w:rsidRDefault="00A87F01" w:rsidP="00A87F01">
      <w:pPr>
        <w:pStyle w:val="Prrafodelista"/>
        <w:spacing w:before="240" w:after="240" w:line="240" w:lineRule="auto"/>
        <w:ind w:left="714"/>
        <w:jc w:val="both"/>
        <w:rPr>
          <w:rFonts w:cstheme="minorHAnsi"/>
          <w:color w:val="404040" w:themeColor="text1" w:themeTint="BF"/>
          <w:sz w:val="22"/>
          <w:szCs w:val="22"/>
          <w:lang w:val="es-EC"/>
        </w:rPr>
      </w:pPr>
    </w:p>
    <w:p w14:paraId="6ED51692" w14:textId="59B2E329" w:rsidR="00A2531A" w:rsidRDefault="2475DCD6" w:rsidP="79D16BFD">
      <w:pPr>
        <w:pStyle w:val="Prrafodelista"/>
        <w:numPr>
          <w:ilvl w:val="0"/>
          <w:numId w:val="10"/>
        </w:numPr>
        <w:spacing w:before="240" w:after="240" w:line="240" w:lineRule="auto"/>
        <w:ind w:left="714" w:hanging="357"/>
        <w:jc w:val="both"/>
        <w:rPr>
          <w:color w:val="404040" w:themeColor="text1" w:themeTint="BF"/>
          <w:sz w:val="22"/>
          <w:szCs w:val="22"/>
          <w:lang w:val="es-EC"/>
        </w:rPr>
      </w:pPr>
      <w:r w:rsidRPr="00D71A4A">
        <w:rPr>
          <w:color w:val="000000" w:themeColor="text1"/>
          <w:sz w:val="22"/>
          <w:szCs w:val="22"/>
          <w:lang w:val="es-EC"/>
        </w:rPr>
        <w:t>Sensibilizar a organismos, a nivel nacional e internacional, sobre la importancia de los compromisos de conservación mediante la declaración de áreas para alcanzar metas importantes en la reducción de la emisión de Gases de Efecto Invernadero por degradación y deforestación</w:t>
      </w:r>
      <w:r w:rsidR="646448BD" w:rsidRPr="00D71A4A">
        <w:rPr>
          <w:color w:val="000000" w:themeColor="text1"/>
          <w:sz w:val="22"/>
          <w:szCs w:val="22"/>
          <w:lang w:val="es-EC"/>
        </w:rPr>
        <w:t xml:space="preserve"> y </w:t>
      </w:r>
      <w:r w:rsidR="646448BD" w:rsidRPr="00D71A4A">
        <w:rPr>
          <w:color w:val="000000" w:themeColor="text1"/>
          <w:sz w:val="24"/>
          <w:szCs w:val="24"/>
          <w:lang w:val="es-EC"/>
        </w:rPr>
        <w:t>para la reducción de la vulnerabilidad frente al cambio climático)</w:t>
      </w:r>
    </w:p>
    <w:p w14:paraId="7FCFE4B5" w14:textId="77777777" w:rsidR="00667C98" w:rsidRDefault="00667C98" w:rsidP="00667C98">
      <w:pPr>
        <w:pStyle w:val="Prrafodelista"/>
        <w:spacing w:before="120" w:line="240" w:lineRule="auto"/>
        <w:jc w:val="both"/>
        <w:rPr>
          <w:rFonts w:cstheme="minorHAnsi"/>
          <w:color w:val="404040" w:themeColor="text1" w:themeTint="BF"/>
          <w:sz w:val="22"/>
          <w:szCs w:val="22"/>
          <w:lang w:val="es-EC"/>
        </w:rPr>
      </w:pPr>
    </w:p>
    <w:p w14:paraId="6585F5C1" w14:textId="533B70F8" w:rsidR="0018448E" w:rsidRPr="00FC2F5B" w:rsidRDefault="0018448E" w:rsidP="00667C98">
      <w:pPr>
        <w:pStyle w:val="Prrafodelista"/>
        <w:spacing w:before="120" w:line="240" w:lineRule="auto"/>
        <w:jc w:val="both"/>
        <w:rPr>
          <w:rFonts w:cstheme="minorHAnsi"/>
          <w:color w:val="404040" w:themeColor="text1" w:themeTint="BF"/>
          <w:sz w:val="22"/>
          <w:szCs w:val="22"/>
          <w:lang w:val="es-EC"/>
        </w:rPr>
      </w:pPr>
    </w:p>
    <w:p w14:paraId="1484C67D" w14:textId="77777777" w:rsidR="008A238C" w:rsidRPr="00F43E79" w:rsidRDefault="00815C7F" w:rsidP="00FC2F5B">
      <w:pPr>
        <w:pStyle w:val="Ttulo3"/>
      </w:pPr>
      <w:bookmarkStart w:id="10" w:name="_Toc59707396"/>
      <w:r>
        <w:t>Sistematizamos de la siguiente manera</w:t>
      </w:r>
      <w:r w:rsidR="008A238C" w:rsidRPr="00F43E79">
        <w:t>:</w:t>
      </w:r>
      <w:bookmarkEnd w:id="10"/>
    </w:p>
    <w:p w14:paraId="44BF5624" w14:textId="77777777" w:rsidR="00EA4D64" w:rsidRPr="00F43E79" w:rsidRDefault="00EA4D64" w:rsidP="00F43E79">
      <w:pPr>
        <w:spacing w:before="120" w:line="240" w:lineRule="auto"/>
        <w:jc w:val="both"/>
        <w:rPr>
          <w:rFonts w:cstheme="minorHAnsi"/>
          <w:sz w:val="22"/>
          <w:szCs w:val="22"/>
          <w:lang w:val="es-EC"/>
        </w:rPr>
      </w:pPr>
    </w:p>
    <w:p w14:paraId="7B588DC6" w14:textId="35A83465" w:rsidR="00A2531A" w:rsidRPr="00FC2F5B" w:rsidRDefault="00A2531A" w:rsidP="00F43E79">
      <w:pPr>
        <w:spacing w:before="120" w:line="240" w:lineRule="auto"/>
        <w:jc w:val="both"/>
        <w:rPr>
          <w:rFonts w:cstheme="minorHAnsi"/>
          <w:color w:val="404040" w:themeColor="text1" w:themeTint="BF"/>
          <w:sz w:val="22"/>
          <w:szCs w:val="22"/>
          <w:lang w:val="es-EC"/>
        </w:rPr>
      </w:pPr>
      <w:r w:rsidRPr="00FC2F5B">
        <w:rPr>
          <w:rFonts w:cstheme="minorHAnsi"/>
          <w:color w:val="404040" w:themeColor="text1" w:themeTint="BF"/>
          <w:sz w:val="22"/>
          <w:szCs w:val="22"/>
          <w:lang w:val="es-EC"/>
        </w:rPr>
        <w:t>La metodología empleada para la sistematización de la experiencia de FORAGUA</w:t>
      </w:r>
      <w:r w:rsidR="00CC1F76">
        <w:rPr>
          <w:rFonts w:cstheme="minorHAnsi"/>
          <w:color w:val="404040" w:themeColor="text1" w:themeTint="BF"/>
          <w:sz w:val="22"/>
          <w:szCs w:val="22"/>
          <w:lang w:val="es-EC"/>
        </w:rPr>
        <w:t xml:space="preserve"> inicia con una fase de </w:t>
      </w:r>
      <w:r w:rsidRPr="00FC2F5B">
        <w:rPr>
          <w:rFonts w:cstheme="minorHAnsi"/>
          <w:color w:val="404040" w:themeColor="text1" w:themeTint="BF"/>
          <w:sz w:val="22"/>
          <w:szCs w:val="22"/>
          <w:lang w:val="es-EC"/>
        </w:rPr>
        <w:t>recopilación y análisis de la información secundaria disponible en</w:t>
      </w:r>
      <w:r w:rsidR="00DC5393">
        <w:rPr>
          <w:rFonts w:cstheme="minorHAnsi"/>
          <w:color w:val="404040" w:themeColor="text1" w:themeTint="BF"/>
          <w:sz w:val="22"/>
          <w:szCs w:val="22"/>
          <w:lang w:val="es-EC"/>
        </w:rPr>
        <w:t xml:space="preserve"> los</w:t>
      </w:r>
      <w:r w:rsidRPr="00FC2F5B">
        <w:rPr>
          <w:rFonts w:cstheme="minorHAnsi"/>
          <w:color w:val="404040" w:themeColor="text1" w:themeTint="BF"/>
          <w:sz w:val="22"/>
          <w:szCs w:val="22"/>
          <w:lang w:val="es-EC"/>
        </w:rPr>
        <w:t xml:space="preserve"> repositorio</w:t>
      </w:r>
      <w:r w:rsidR="00DC5393">
        <w:rPr>
          <w:rFonts w:cstheme="minorHAnsi"/>
          <w:color w:val="404040" w:themeColor="text1" w:themeTint="BF"/>
          <w:sz w:val="22"/>
          <w:szCs w:val="22"/>
          <w:lang w:val="es-EC"/>
        </w:rPr>
        <w:t xml:space="preserve">s </w:t>
      </w:r>
      <w:r w:rsidRPr="00FC2F5B">
        <w:rPr>
          <w:rFonts w:cstheme="minorHAnsi"/>
          <w:color w:val="404040" w:themeColor="text1" w:themeTint="BF"/>
          <w:sz w:val="22"/>
          <w:szCs w:val="22"/>
          <w:lang w:val="es-EC"/>
        </w:rPr>
        <w:t>digital</w:t>
      </w:r>
      <w:r w:rsidR="00DC5393">
        <w:rPr>
          <w:rFonts w:cstheme="minorHAnsi"/>
          <w:color w:val="404040" w:themeColor="text1" w:themeTint="BF"/>
          <w:sz w:val="22"/>
          <w:szCs w:val="22"/>
          <w:lang w:val="es-EC"/>
        </w:rPr>
        <w:t>es</w:t>
      </w:r>
      <w:r w:rsidRPr="00FC2F5B">
        <w:rPr>
          <w:rFonts w:cstheme="minorHAnsi"/>
          <w:color w:val="404040" w:themeColor="text1" w:themeTint="BF"/>
          <w:sz w:val="22"/>
          <w:szCs w:val="22"/>
          <w:lang w:val="es-EC"/>
        </w:rPr>
        <w:t xml:space="preserve"> del FORAGUA </w:t>
      </w:r>
      <w:r w:rsidR="00DC5393">
        <w:rPr>
          <w:rFonts w:cstheme="minorHAnsi"/>
          <w:color w:val="404040" w:themeColor="text1" w:themeTint="BF"/>
          <w:sz w:val="22"/>
          <w:szCs w:val="22"/>
          <w:lang w:val="es-EC"/>
        </w:rPr>
        <w:t xml:space="preserve">y PROAmazonía </w:t>
      </w:r>
      <w:r w:rsidR="00CC1F76">
        <w:rPr>
          <w:rFonts w:cstheme="minorHAnsi"/>
          <w:color w:val="404040" w:themeColor="text1" w:themeTint="BF"/>
          <w:sz w:val="22"/>
          <w:szCs w:val="22"/>
          <w:lang w:val="es-EC"/>
        </w:rPr>
        <w:t>que reporta la</w:t>
      </w:r>
      <w:r w:rsidRPr="00FC2F5B">
        <w:rPr>
          <w:rFonts w:cstheme="minorHAnsi"/>
          <w:color w:val="404040" w:themeColor="text1" w:themeTint="BF"/>
          <w:sz w:val="22"/>
          <w:szCs w:val="22"/>
          <w:lang w:val="es-EC"/>
        </w:rPr>
        <w:t xml:space="preserve"> experiencia de trabajo </w:t>
      </w:r>
      <w:r w:rsidR="00CC1F76">
        <w:rPr>
          <w:rFonts w:cstheme="minorHAnsi"/>
          <w:color w:val="404040" w:themeColor="text1" w:themeTint="BF"/>
          <w:sz w:val="22"/>
          <w:szCs w:val="22"/>
          <w:lang w:val="es-EC"/>
        </w:rPr>
        <w:t>desarrollada</w:t>
      </w:r>
      <w:r w:rsidR="001E7982">
        <w:rPr>
          <w:rFonts w:cstheme="minorHAnsi"/>
          <w:color w:val="404040" w:themeColor="text1" w:themeTint="BF"/>
          <w:sz w:val="22"/>
          <w:szCs w:val="22"/>
          <w:lang w:val="es-EC"/>
        </w:rPr>
        <w:t xml:space="preserve"> en los informes de actividades de manera sistemática.</w:t>
      </w:r>
      <w:r w:rsidR="00CC1F76">
        <w:rPr>
          <w:rFonts w:cstheme="minorHAnsi"/>
          <w:color w:val="404040" w:themeColor="text1" w:themeTint="BF"/>
          <w:sz w:val="22"/>
          <w:szCs w:val="22"/>
          <w:lang w:val="es-EC"/>
        </w:rPr>
        <w:t xml:space="preserve"> La información recabada y analizada se puede visualizar en </w:t>
      </w:r>
      <w:r w:rsidR="001E7982">
        <w:rPr>
          <w:rFonts w:cstheme="minorHAnsi"/>
          <w:color w:val="404040" w:themeColor="text1" w:themeTint="BF"/>
          <w:sz w:val="22"/>
          <w:szCs w:val="22"/>
          <w:lang w:val="es-EC"/>
        </w:rPr>
        <w:t>las matrices</w:t>
      </w:r>
      <w:r w:rsidR="00CC1F76">
        <w:rPr>
          <w:rFonts w:cstheme="minorHAnsi"/>
          <w:color w:val="404040" w:themeColor="text1" w:themeTint="BF"/>
          <w:sz w:val="22"/>
          <w:szCs w:val="22"/>
          <w:lang w:val="es-EC"/>
        </w:rPr>
        <w:t xml:space="preserve"> de sistematización anexas del documento.</w:t>
      </w:r>
      <w:r w:rsidR="001E7982">
        <w:rPr>
          <w:rFonts w:cstheme="minorHAnsi"/>
          <w:color w:val="404040" w:themeColor="text1" w:themeTint="BF"/>
          <w:sz w:val="22"/>
          <w:szCs w:val="22"/>
          <w:lang w:val="es-EC"/>
        </w:rPr>
        <w:t xml:space="preserve"> (ver Anexo)</w:t>
      </w:r>
    </w:p>
    <w:p w14:paraId="5585FE29" w14:textId="4E32D289" w:rsidR="00C643EB" w:rsidRDefault="36200A4C" w:rsidP="79D16BFD">
      <w:pPr>
        <w:spacing w:before="120" w:line="240" w:lineRule="auto"/>
        <w:jc w:val="both"/>
        <w:rPr>
          <w:sz w:val="22"/>
          <w:szCs w:val="22"/>
          <w:lang w:val="es-EC"/>
        </w:rPr>
      </w:pPr>
      <w:r w:rsidRPr="79D16BFD">
        <w:rPr>
          <w:color w:val="404040" w:themeColor="text1" w:themeTint="BF"/>
          <w:sz w:val="22"/>
          <w:szCs w:val="22"/>
          <w:lang w:val="es-EC"/>
        </w:rPr>
        <w:lastRenderedPageBreak/>
        <w:t xml:space="preserve">En una segunda etapa se </w:t>
      </w:r>
      <w:r w:rsidR="7F55D8C9" w:rsidRPr="79D16BFD">
        <w:rPr>
          <w:color w:val="404040" w:themeColor="text1" w:themeTint="BF"/>
          <w:sz w:val="22"/>
          <w:szCs w:val="22"/>
          <w:lang w:val="es-EC"/>
        </w:rPr>
        <w:t xml:space="preserve">sistematizaron los resultados de las </w:t>
      </w:r>
      <w:r w:rsidRPr="79D16BFD">
        <w:rPr>
          <w:color w:val="404040" w:themeColor="text1" w:themeTint="BF"/>
          <w:sz w:val="22"/>
          <w:szCs w:val="22"/>
          <w:lang w:val="es-EC"/>
        </w:rPr>
        <w:t xml:space="preserve">entrevistas semiestructuradas </w:t>
      </w:r>
      <w:r w:rsidR="416DF046" w:rsidRPr="79D16BFD">
        <w:rPr>
          <w:color w:val="404040" w:themeColor="text1" w:themeTint="BF"/>
          <w:sz w:val="22"/>
          <w:szCs w:val="22"/>
          <w:lang w:val="es-EC"/>
        </w:rPr>
        <w:t xml:space="preserve"> realizadas</w:t>
      </w:r>
      <w:r w:rsidRPr="79D16BFD">
        <w:rPr>
          <w:color w:val="404040" w:themeColor="text1" w:themeTint="BF"/>
          <w:sz w:val="22"/>
          <w:szCs w:val="22"/>
          <w:lang w:val="es-EC"/>
        </w:rPr>
        <w:t xml:space="preserve"> a técnicos del Fondo, técnicos de los GAD comprometido</w:t>
      </w:r>
      <w:r w:rsidR="7F55D8C9" w:rsidRPr="79D16BFD">
        <w:rPr>
          <w:color w:val="404040" w:themeColor="text1" w:themeTint="BF"/>
          <w:sz w:val="22"/>
          <w:szCs w:val="22"/>
          <w:lang w:val="es-EC"/>
        </w:rPr>
        <w:t xml:space="preserve">s con el </w:t>
      </w:r>
      <w:r w:rsidRPr="79D16BFD">
        <w:rPr>
          <w:color w:val="404040" w:themeColor="text1" w:themeTint="BF"/>
          <w:sz w:val="22"/>
          <w:szCs w:val="22"/>
          <w:lang w:val="es-EC"/>
        </w:rPr>
        <w:t>Fondo mediante la aprobación de Ordenanzas para la creación de Áreas de Conservación Municipal y Uso Sostenible (ACMUS), y a los socios beneficiarios que son parte de los acuerdos de conservación</w:t>
      </w:r>
      <w:r w:rsidR="7F55D8C9" w:rsidRPr="79D16BFD">
        <w:rPr>
          <w:color w:val="404040" w:themeColor="text1" w:themeTint="BF"/>
          <w:sz w:val="22"/>
          <w:szCs w:val="22"/>
          <w:lang w:val="es-EC"/>
        </w:rPr>
        <w:t>. Estas entrevistas fueron realizadas mediante reuniones virtuales a través de la plataforma Zoom</w:t>
      </w:r>
      <w:r w:rsidR="416DF046" w:rsidRPr="79D16BFD">
        <w:rPr>
          <w:color w:val="404040" w:themeColor="text1" w:themeTint="BF"/>
          <w:sz w:val="22"/>
          <w:szCs w:val="22"/>
          <w:lang w:val="es-EC"/>
        </w:rPr>
        <w:t xml:space="preserve"> o por llamada </w:t>
      </w:r>
      <w:r w:rsidR="57585214" w:rsidRPr="79D16BFD">
        <w:rPr>
          <w:color w:val="404040" w:themeColor="text1" w:themeTint="BF"/>
          <w:sz w:val="22"/>
          <w:szCs w:val="22"/>
          <w:lang w:val="es-EC"/>
        </w:rPr>
        <w:t>telefónica</w:t>
      </w:r>
      <w:r w:rsidR="416DF046" w:rsidRPr="79D16BFD">
        <w:rPr>
          <w:color w:val="404040" w:themeColor="text1" w:themeTint="BF"/>
          <w:sz w:val="22"/>
          <w:szCs w:val="22"/>
          <w:lang w:val="es-EC"/>
        </w:rPr>
        <w:t>,</w:t>
      </w:r>
      <w:r w:rsidR="7F55D8C9" w:rsidRPr="79D16BFD">
        <w:rPr>
          <w:color w:val="404040" w:themeColor="text1" w:themeTint="BF"/>
          <w:sz w:val="22"/>
          <w:szCs w:val="22"/>
          <w:lang w:val="es-EC"/>
        </w:rPr>
        <w:t xml:space="preserve"> debido a las condiciones de aislamiento físico por el COVID-19.</w:t>
      </w:r>
      <w:r w:rsidRPr="79D16BFD">
        <w:rPr>
          <w:sz w:val="22"/>
          <w:szCs w:val="22"/>
          <w:lang w:val="es-EC"/>
        </w:rPr>
        <w:t xml:space="preserve"> </w:t>
      </w:r>
    </w:p>
    <w:p w14:paraId="38C031DC" w14:textId="1621A439" w:rsidR="0007754C" w:rsidRDefault="00AC3381" w:rsidP="00F43E79">
      <w:pPr>
        <w:spacing w:before="120" w:line="240" w:lineRule="auto"/>
        <w:jc w:val="both"/>
        <w:rPr>
          <w:rFonts w:cstheme="minorHAnsi"/>
          <w:color w:val="404040" w:themeColor="text1" w:themeTint="BF"/>
          <w:sz w:val="22"/>
          <w:szCs w:val="22"/>
          <w:lang w:val="es-EC"/>
        </w:rPr>
      </w:pPr>
      <w:r w:rsidRPr="00F43E79">
        <w:rPr>
          <w:noProof/>
          <w:lang w:val="es-EC" w:eastAsia="es-EC"/>
        </w:rPr>
        <w:drawing>
          <wp:anchor distT="0" distB="0" distL="114300" distR="114300" simplePos="0" relativeHeight="251807744" behindDoc="0" locked="0" layoutInCell="1" allowOverlap="1" wp14:anchorId="0DE4FE35" wp14:editId="12D9E261">
            <wp:simplePos x="0" y="0"/>
            <wp:positionH relativeFrom="column">
              <wp:posOffset>1491911</wp:posOffset>
            </wp:positionH>
            <wp:positionV relativeFrom="paragraph">
              <wp:posOffset>738505</wp:posOffset>
            </wp:positionV>
            <wp:extent cx="4809830" cy="2204085"/>
            <wp:effectExtent l="0" t="0" r="0" b="571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7255" t="29557" r="11256" b="12217"/>
                    <a:stretch/>
                  </pic:blipFill>
                  <pic:spPr bwMode="auto">
                    <a:xfrm>
                      <a:off x="0" y="0"/>
                      <a:ext cx="4809830" cy="2204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982" w:rsidRPr="001E7982">
        <w:rPr>
          <w:rFonts w:cstheme="minorHAnsi"/>
          <w:color w:val="404040" w:themeColor="text1" w:themeTint="BF"/>
          <w:sz w:val="22"/>
          <w:szCs w:val="22"/>
          <w:lang w:val="es-EC"/>
        </w:rPr>
        <w:t xml:space="preserve">Concluidas estas fases, </w:t>
      </w:r>
      <w:r w:rsidR="0029651D">
        <w:rPr>
          <w:rFonts w:cstheme="minorHAnsi"/>
          <w:color w:val="404040" w:themeColor="text1" w:themeTint="BF"/>
          <w:sz w:val="22"/>
          <w:szCs w:val="22"/>
          <w:lang w:val="es-EC"/>
        </w:rPr>
        <w:t>inició</w:t>
      </w:r>
      <w:r w:rsidR="0029651D" w:rsidRPr="001E7982">
        <w:rPr>
          <w:rFonts w:cstheme="minorHAnsi"/>
          <w:color w:val="404040" w:themeColor="text1" w:themeTint="BF"/>
          <w:sz w:val="22"/>
          <w:szCs w:val="22"/>
          <w:lang w:val="es-EC"/>
        </w:rPr>
        <w:t xml:space="preserve"> </w:t>
      </w:r>
      <w:r w:rsidR="001E7982" w:rsidRPr="001E7982">
        <w:rPr>
          <w:rFonts w:cstheme="minorHAnsi"/>
          <w:color w:val="404040" w:themeColor="text1" w:themeTint="BF"/>
          <w:sz w:val="22"/>
          <w:szCs w:val="22"/>
          <w:lang w:val="es-EC"/>
        </w:rPr>
        <w:t xml:space="preserve">el trabajo de análisis e identificación de hitos prioritarios durante el proceso de planificación y de los resultados obtenidos a nivel legal, técnico, político; identificación de los actores claves que aportan </w:t>
      </w:r>
      <w:r w:rsidR="0007754C" w:rsidRPr="001E7982">
        <w:rPr>
          <w:rFonts w:cstheme="minorHAnsi"/>
          <w:color w:val="404040" w:themeColor="text1" w:themeTint="BF"/>
          <w:sz w:val="22"/>
          <w:szCs w:val="22"/>
          <w:lang w:val="es-EC"/>
        </w:rPr>
        <w:t>significativamente en esta experiencia</w:t>
      </w:r>
      <w:r w:rsidR="001E7982" w:rsidRPr="001E7982">
        <w:rPr>
          <w:rFonts w:cstheme="minorHAnsi"/>
          <w:color w:val="404040" w:themeColor="text1" w:themeTint="BF"/>
          <w:sz w:val="22"/>
          <w:szCs w:val="22"/>
          <w:lang w:val="es-EC"/>
        </w:rPr>
        <w:t>. Producto de este ejercicio de sistematización también se c</w:t>
      </w:r>
      <w:r w:rsidR="00FB48B7">
        <w:rPr>
          <w:rFonts w:cstheme="minorHAnsi"/>
          <w:color w:val="404040" w:themeColor="text1" w:themeTint="BF"/>
          <w:sz w:val="22"/>
          <w:szCs w:val="22"/>
          <w:lang w:val="es-EC"/>
        </w:rPr>
        <w:t>uenta</w:t>
      </w:r>
      <w:r w:rsidR="001E7982" w:rsidRPr="001E7982">
        <w:rPr>
          <w:rFonts w:cstheme="minorHAnsi"/>
          <w:color w:val="404040" w:themeColor="text1" w:themeTint="BF"/>
          <w:sz w:val="22"/>
          <w:szCs w:val="22"/>
          <w:lang w:val="es-EC"/>
        </w:rPr>
        <w:t xml:space="preserve"> con la identificación de lecciones aprendidas en diferentes ámbitos de acción.</w:t>
      </w:r>
    </w:p>
    <w:p w14:paraId="05E8C6E6" w14:textId="77777777" w:rsidR="00AC3381" w:rsidRDefault="00AC3381" w:rsidP="00F43E79">
      <w:pPr>
        <w:spacing w:before="120" w:line="240" w:lineRule="auto"/>
        <w:jc w:val="both"/>
        <w:rPr>
          <w:rFonts w:cstheme="minorHAnsi"/>
          <w:color w:val="404040" w:themeColor="text1" w:themeTint="BF"/>
          <w:sz w:val="22"/>
          <w:szCs w:val="22"/>
          <w:lang w:val="es-EC"/>
        </w:rPr>
      </w:pPr>
    </w:p>
    <w:p w14:paraId="08711FEC" w14:textId="72A232E2" w:rsidR="00AC3381" w:rsidRDefault="00AC3381" w:rsidP="00AC3381">
      <w:pPr>
        <w:spacing w:before="120" w:line="240" w:lineRule="auto"/>
        <w:rPr>
          <w:rFonts w:cstheme="minorHAnsi"/>
          <w:color w:val="404040" w:themeColor="text1" w:themeTint="BF"/>
          <w:sz w:val="22"/>
          <w:szCs w:val="22"/>
          <w:lang w:val="es-EC"/>
        </w:rPr>
      </w:pPr>
      <w:r>
        <w:rPr>
          <w:rFonts w:cstheme="minorHAnsi"/>
          <w:color w:val="404040" w:themeColor="text1" w:themeTint="BF"/>
          <w:sz w:val="22"/>
          <w:szCs w:val="22"/>
          <w:lang w:val="es-EC"/>
        </w:rPr>
        <w:t>A continuación, se grafica el proceso metodológico y sus fases:</w:t>
      </w:r>
    </w:p>
    <w:p w14:paraId="3789DE3C" w14:textId="72AB3A9F" w:rsidR="00C643EB" w:rsidRPr="001E7982" w:rsidRDefault="00C643EB" w:rsidP="00F43E79">
      <w:pPr>
        <w:spacing w:before="120" w:line="240" w:lineRule="auto"/>
        <w:jc w:val="both"/>
        <w:rPr>
          <w:rFonts w:cstheme="minorHAnsi"/>
          <w:color w:val="404040" w:themeColor="text1" w:themeTint="BF"/>
          <w:sz w:val="22"/>
          <w:szCs w:val="22"/>
          <w:lang w:val="es-EC"/>
        </w:rPr>
      </w:pPr>
    </w:p>
    <w:p w14:paraId="4045A1AF" w14:textId="29254814" w:rsidR="0043273A" w:rsidRPr="00F43E79" w:rsidRDefault="0043273A" w:rsidP="00F43E79">
      <w:pPr>
        <w:spacing w:before="120" w:line="240" w:lineRule="auto"/>
        <w:rPr>
          <w:rFonts w:cstheme="minorHAnsi"/>
          <w:sz w:val="22"/>
          <w:szCs w:val="22"/>
          <w:lang w:val="es-EC"/>
        </w:rPr>
      </w:pPr>
    </w:p>
    <w:p w14:paraId="4A588B78" w14:textId="77777777" w:rsidR="00815C7F" w:rsidRDefault="00815C7F">
      <w:pPr>
        <w:rPr>
          <w:rFonts w:cstheme="minorHAnsi"/>
          <w:sz w:val="22"/>
          <w:szCs w:val="22"/>
          <w:lang w:val="es-EC"/>
        </w:rPr>
      </w:pPr>
      <w:r>
        <w:rPr>
          <w:rFonts w:cstheme="minorHAnsi"/>
          <w:sz w:val="22"/>
          <w:szCs w:val="22"/>
          <w:lang w:val="es-EC"/>
        </w:rPr>
        <w:br w:type="page"/>
      </w:r>
    </w:p>
    <w:p w14:paraId="41EB4CB7" w14:textId="77777777" w:rsidR="00815C7F" w:rsidRDefault="00815C7F" w:rsidP="00815C7F">
      <w:pPr>
        <w:pStyle w:val="Ttulo2"/>
      </w:pPr>
      <w:bookmarkStart w:id="11" w:name="_Toc59707397"/>
      <w:r>
        <w:lastRenderedPageBreak/>
        <w:t xml:space="preserve">¿En qué consiste la estrategia de </w:t>
      </w:r>
      <w:r w:rsidRPr="00815C7F">
        <w:t xml:space="preserve">creación </w:t>
      </w:r>
      <w:r>
        <w:t xml:space="preserve">Áreas </w:t>
      </w:r>
      <w:r w:rsidRPr="00815C7F">
        <w:t>de Conservación Municipal</w:t>
      </w:r>
      <w:r>
        <w:t>?</w:t>
      </w:r>
      <w:bookmarkEnd w:id="11"/>
      <w:r w:rsidRPr="00F43E79">
        <w:t xml:space="preserve"> </w:t>
      </w:r>
    </w:p>
    <w:p w14:paraId="21419656" w14:textId="60BF7A7F" w:rsidR="00341113" w:rsidRDefault="00341113" w:rsidP="00CC0CF5">
      <w:pPr>
        <w:rPr>
          <w:lang w:val="es-EC"/>
        </w:rPr>
      </w:pPr>
    </w:p>
    <w:p w14:paraId="2CCB400A" w14:textId="3A7CE2B1" w:rsidR="00341113" w:rsidRPr="00341113" w:rsidRDefault="00341113" w:rsidP="00341113">
      <w:pPr>
        <w:jc w:val="both"/>
        <w:rPr>
          <w:rFonts w:cstheme="minorHAnsi"/>
          <w:sz w:val="22"/>
          <w:szCs w:val="22"/>
          <w:lang w:val="es-EC"/>
        </w:rPr>
      </w:pPr>
      <w:r>
        <w:rPr>
          <w:rFonts w:cstheme="minorHAnsi"/>
          <w:sz w:val="22"/>
          <w:szCs w:val="22"/>
          <w:lang w:val="es-EC"/>
        </w:rPr>
        <w:t xml:space="preserve">La </w:t>
      </w:r>
      <w:r w:rsidRPr="00341113">
        <w:rPr>
          <w:rFonts w:cstheme="minorHAnsi"/>
          <w:sz w:val="22"/>
          <w:szCs w:val="22"/>
          <w:lang w:val="es-EC"/>
        </w:rPr>
        <w:t xml:space="preserve">UICN define a las áreas </w:t>
      </w:r>
      <w:r>
        <w:rPr>
          <w:rFonts w:cstheme="minorHAnsi"/>
          <w:sz w:val="22"/>
          <w:szCs w:val="22"/>
          <w:lang w:val="es-EC"/>
        </w:rPr>
        <w:t>de conservación</w:t>
      </w:r>
      <w:r w:rsidRPr="00341113">
        <w:rPr>
          <w:rFonts w:cstheme="minorHAnsi"/>
          <w:sz w:val="22"/>
          <w:szCs w:val="22"/>
          <w:lang w:val="es-EC"/>
        </w:rPr>
        <w:t xml:space="preserve"> como: </w:t>
      </w:r>
      <w:r w:rsidRPr="00341113">
        <w:rPr>
          <w:rFonts w:cstheme="minorHAnsi"/>
          <w:i/>
          <w:iCs/>
          <w:sz w:val="22"/>
          <w:szCs w:val="22"/>
          <w:lang w:val="es-EC"/>
        </w:rPr>
        <w:t>"Un espacio geográfico claramente definido, reconocido, dedicado y gestionado, mediante medios legales u otros tipos de medios eficaces para conseguir la conservación a largo plazo de la naturaleza y de sus servicios ecosistémicos y sus valores culturales asociados.”</w:t>
      </w:r>
      <w:r w:rsidRPr="00341113">
        <w:rPr>
          <w:rFonts w:cstheme="minorHAnsi"/>
          <w:sz w:val="22"/>
          <w:szCs w:val="22"/>
          <w:lang w:val="es-EC"/>
        </w:rPr>
        <w:t xml:space="preserve"> </w:t>
      </w:r>
      <w:sdt>
        <w:sdtPr>
          <w:rPr>
            <w:rFonts w:cstheme="minorHAnsi"/>
            <w:sz w:val="22"/>
            <w:szCs w:val="22"/>
            <w:lang w:val="es-EC"/>
          </w:rPr>
          <w:id w:val="1263731962"/>
          <w:citation/>
        </w:sdtPr>
        <w:sdtEndPr/>
        <w:sdtContent>
          <w:r>
            <w:rPr>
              <w:rFonts w:cstheme="minorHAnsi"/>
              <w:sz w:val="22"/>
              <w:szCs w:val="22"/>
              <w:lang w:val="es-EC"/>
            </w:rPr>
            <w:fldChar w:fldCharType="begin"/>
          </w:r>
          <w:r>
            <w:rPr>
              <w:rFonts w:cstheme="minorHAnsi"/>
              <w:sz w:val="22"/>
              <w:szCs w:val="22"/>
              <w:lang w:val="es-ES"/>
            </w:rPr>
            <w:instrText xml:space="preserve"> CITATION Dud08 \l 3082 </w:instrText>
          </w:r>
          <w:r>
            <w:rPr>
              <w:rFonts w:cstheme="minorHAnsi"/>
              <w:sz w:val="22"/>
              <w:szCs w:val="22"/>
              <w:lang w:val="es-EC"/>
            </w:rPr>
            <w:fldChar w:fldCharType="separate"/>
          </w:r>
          <w:r w:rsidR="00295E25" w:rsidRPr="00295E25">
            <w:rPr>
              <w:rFonts w:cstheme="minorHAnsi"/>
              <w:noProof/>
              <w:sz w:val="22"/>
              <w:szCs w:val="22"/>
              <w:lang w:val="es-ES"/>
            </w:rPr>
            <w:t>(Dudley, 2008)</w:t>
          </w:r>
          <w:r>
            <w:rPr>
              <w:rFonts w:cstheme="minorHAnsi"/>
              <w:sz w:val="22"/>
              <w:szCs w:val="22"/>
              <w:lang w:val="es-EC"/>
            </w:rPr>
            <w:fldChar w:fldCharType="end"/>
          </w:r>
        </w:sdtContent>
      </w:sdt>
    </w:p>
    <w:p w14:paraId="206C304A" w14:textId="26F2859E" w:rsidR="00CC0CF5" w:rsidRPr="00CC0CF5" w:rsidRDefault="7BACA860" w:rsidP="79D16BFD">
      <w:pPr>
        <w:jc w:val="both"/>
        <w:rPr>
          <w:sz w:val="22"/>
          <w:szCs w:val="22"/>
          <w:lang w:val="es-EC"/>
        </w:rPr>
      </w:pPr>
      <w:r w:rsidRPr="79D16BFD">
        <w:rPr>
          <w:sz w:val="22"/>
          <w:szCs w:val="22"/>
          <w:lang w:val="es-EC"/>
        </w:rPr>
        <w:t>Las  Área</w:t>
      </w:r>
      <w:r w:rsidR="7E8C6A6C" w:rsidRPr="79D16BFD">
        <w:rPr>
          <w:sz w:val="22"/>
          <w:szCs w:val="22"/>
          <w:lang w:val="es-EC"/>
        </w:rPr>
        <w:t>s</w:t>
      </w:r>
      <w:r w:rsidRPr="79D16BFD">
        <w:rPr>
          <w:sz w:val="22"/>
          <w:szCs w:val="22"/>
          <w:lang w:val="es-EC"/>
        </w:rPr>
        <w:t xml:space="preserve"> de Conservación Municipal y Uso Sostenible (ACMUS) son espacios del territorio cantonal, reservado oficialmente por el Municipio en cumplimiento a sus competencias jurídicas y sobre </w:t>
      </w:r>
      <w:r w:rsidR="0D1F0479" w:rsidRPr="79D16BFD">
        <w:rPr>
          <w:sz w:val="22"/>
          <w:szCs w:val="22"/>
          <w:lang w:val="es-EC"/>
        </w:rPr>
        <w:t>l</w:t>
      </w:r>
      <w:r w:rsidRPr="79D16BFD">
        <w:rPr>
          <w:sz w:val="22"/>
          <w:szCs w:val="22"/>
          <w:lang w:val="es-EC"/>
        </w:rPr>
        <w:t>a que se ejerce una limitación al uso de la tierra, para fines de preservación, conservación, restauración ecosistémica o productividad sostenible promoviendo el aseguramiento de la calidad y cantidad del agua, protección de la biodiversidad y prestación de servicios ambientales</w:t>
      </w:r>
      <w:r w:rsidR="2318D045" w:rsidRPr="79D16BFD">
        <w:rPr>
          <w:sz w:val="22"/>
          <w:szCs w:val="22"/>
          <w:lang w:val="es-EC"/>
        </w:rPr>
        <w:t xml:space="preserve">, según el COOTAD (Código </w:t>
      </w:r>
      <w:r w:rsidR="4C7CEC7A" w:rsidRPr="79D16BFD">
        <w:rPr>
          <w:sz w:val="22"/>
          <w:szCs w:val="22"/>
          <w:lang w:val="es-EC"/>
        </w:rPr>
        <w:t>O</w:t>
      </w:r>
      <w:r w:rsidR="2318D045" w:rsidRPr="79D16BFD">
        <w:rPr>
          <w:sz w:val="22"/>
          <w:szCs w:val="22"/>
          <w:lang w:val="es-EC"/>
        </w:rPr>
        <w:t xml:space="preserve">rgánico de </w:t>
      </w:r>
      <w:r w:rsidR="03C17ECD" w:rsidRPr="79D16BFD">
        <w:rPr>
          <w:sz w:val="22"/>
          <w:szCs w:val="22"/>
          <w:lang w:val="es-EC"/>
        </w:rPr>
        <w:t>O</w:t>
      </w:r>
      <w:r w:rsidR="2318D045" w:rsidRPr="79D16BFD">
        <w:rPr>
          <w:sz w:val="22"/>
          <w:szCs w:val="22"/>
          <w:lang w:val="es-EC"/>
        </w:rPr>
        <w:t xml:space="preserve">rganización </w:t>
      </w:r>
      <w:r w:rsidR="3BF0A26D" w:rsidRPr="79D16BFD">
        <w:rPr>
          <w:sz w:val="22"/>
          <w:szCs w:val="22"/>
          <w:lang w:val="es-EC"/>
        </w:rPr>
        <w:t>T</w:t>
      </w:r>
      <w:r w:rsidR="2318D045" w:rsidRPr="79D16BFD">
        <w:rPr>
          <w:sz w:val="22"/>
          <w:szCs w:val="22"/>
          <w:lang w:val="es-EC"/>
        </w:rPr>
        <w:t>erritorial)</w:t>
      </w:r>
      <w:r w:rsidRPr="79D16BFD">
        <w:rPr>
          <w:sz w:val="22"/>
          <w:szCs w:val="22"/>
          <w:lang w:val="es-EC"/>
        </w:rPr>
        <w:t>.</w:t>
      </w:r>
    </w:p>
    <w:p w14:paraId="71855508" w14:textId="22B7AACC" w:rsidR="00CC0CF5" w:rsidRDefault="00CC0CF5" w:rsidP="00BA2C92">
      <w:pPr>
        <w:jc w:val="both"/>
        <w:rPr>
          <w:rFonts w:cstheme="minorHAnsi"/>
          <w:sz w:val="22"/>
          <w:szCs w:val="22"/>
          <w:lang w:val="es-EC"/>
        </w:rPr>
      </w:pPr>
      <w:r w:rsidRPr="00CC0CF5">
        <w:rPr>
          <w:rFonts w:cstheme="minorHAnsi"/>
          <w:sz w:val="22"/>
          <w:szCs w:val="22"/>
          <w:lang w:val="es-EC"/>
        </w:rPr>
        <w:t xml:space="preserve">La creación o reconocimiento oficial no implica la extinción de los derechos de posesión o de propiedad pública, privada o comunal preexistentes, pero si </w:t>
      </w:r>
      <w:r w:rsidR="00BA2C92">
        <w:rPr>
          <w:rFonts w:cstheme="minorHAnsi"/>
          <w:sz w:val="22"/>
          <w:szCs w:val="22"/>
          <w:lang w:val="es-EC"/>
        </w:rPr>
        <w:t xml:space="preserve">las restricciones en </w:t>
      </w:r>
      <w:r w:rsidRPr="00CC0CF5">
        <w:rPr>
          <w:rFonts w:cstheme="minorHAnsi"/>
          <w:sz w:val="22"/>
          <w:szCs w:val="22"/>
          <w:lang w:val="es-EC"/>
        </w:rPr>
        <w:t xml:space="preserve">cumplimiento </w:t>
      </w:r>
      <w:r w:rsidR="00BA2C92">
        <w:rPr>
          <w:rFonts w:cstheme="minorHAnsi"/>
          <w:sz w:val="22"/>
          <w:szCs w:val="22"/>
          <w:lang w:val="es-EC"/>
        </w:rPr>
        <w:t>a su</w:t>
      </w:r>
      <w:r w:rsidRPr="00CC0CF5">
        <w:rPr>
          <w:rFonts w:cstheme="minorHAnsi"/>
          <w:sz w:val="22"/>
          <w:szCs w:val="22"/>
          <w:lang w:val="es-EC"/>
        </w:rPr>
        <w:t xml:space="preserve"> función </w:t>
      </w:r>
      <w:r w:rsidR="00562D42" w:rsidRPr="00CC0CF5">
        <w:rPr>
          <w:rFonts w:cstheme="minorHAnsi"/>
          <w:sz w:val="22"/>
          <w:szCs w:val="22"/>
          <w:lang w:val="es-EC"/>
        </w:rPr>
        <w:t>ambiental</w:t>
      </w:r>
      <w:r w:rsidR="00562D42" w:rsidRPr="00B0725C">
        <w:rPr>
          <w:rFonts w:cstheme="minorHAnsi"/>
          <w:sz w:val="22"/>
          <w:szCs w:val="22"/>
          <w:lang w:val="es-EC"/>
        </w:rPr>
        <w:t>.</w:t>
      </w:r>
      <w:r w:rsidR="00B0725C">
        <w:rPr>
          <w:rFonts w:cstheme="minorHAnsi"/>
          <w:sz w:val="22"/>
          <w:szCs w:val="22"/>
          <w:lang w:val="es-EC"/>
        </w:rPr>
        <w:t xml:space="preserve"> </w:t>
      </w:r>
      <w:r w:rsidR="00B0725C">
        <w:rPr>
          <w:rStyle w:val="Refdenotaalpie"/>
          <w:rFonts w:cstheme="minorHAnsi"/>
          <w:sz w:val="22"/>
          <w:szCs w:val="22"/>
          <w:lang w:val="es-EC"/>
        </w:rPr>
        <w:footnoteReference w:id="2"/>
      </w:r>
    </w:p>
    <w:p w14:paraId="5077277A" w14:textId="1C7356BA" w:rsidR="00F55049" w:rsidRDefault="00F55049" w:rsidP="00493C59">
      <w:pPr>
        <w:jc w:val="both"/>
        <w:rPr>
          <w:rFonts w:cstheme="minorHAnsi"/>
          <w:bCs/>
          <w:sz w:val="22"/>
          <w:szCs w:val="22"/>
          <w:lang w:val="es-EC"/>
        </w:rPr>
      </w:pPr>
      <w:r>
        <w:rPr>
          <w:rFonts w:cstheme="minorHAnsi"/>
          <w:bCs/>
          <w:sz w:val="22"/>
          <w:szCs w:val="22"/>
          <w:lang w:val="es-EC"/>
        </w:rPr>
        <w:t>Es importante considerar los siguientes elementos que evidencian la creación y gestión de áreas de conservación bajo herramientas legales</w:t>
      </w:r>
      <w:r w:rsidR="00FA7AF0">
        <w:rPr>
          <w:rFonts w:cstheme="minorHAnsi"/>
          <w:bCs/>
          <w:sz w:val="22"/>
          <w:szCs w:val="22"/>
          <w:lang w:val="es-EC"/>
        </w:rPr>
        <w:t xml:space="preserve"> </w:t>
      </w:r>
      <w:sdt>
        <w:sdtPr>
          <w:rPr>
            <w:rFonts w:cstheme="minorHAnsi"/>
            <w:bCs/>
            <w:sz w:val="22"/>
            <w:szCs w:val="22"/>
            <w:lang w:val="es-EC"/>
          </w:rPr>
          <w:id w:val="2076078343"/>
          <w:citation/>
        </w:sdtPr>
        <w:sdtEndPr/>
        <w:sdtContent>
          <w:r w:rsidR="00FA7AF0">
            <w:rPr>
              <w:rFonts w:cstheme="minorHAnsi"/>
              <w:bCs/>
              <w:sz w:val="22"/>
              <w:szCs w:val="22"/>
              <w:lang w:val="es-EC"/>
            </w:rPr>
            <w:fldChar w:fldCharType="begin"/>
          </w:r>
          <w:r w:rsidR="00FA7AF0">
            <w:rPr>
              <w:rFonts w:cstheme="minorHAnsi"/>
              <w:bCs/>
              <w:sz w:val="22"/>
              <w:szCs w:val="22"/>
              <w:lang w:val="es-ES"/>
            </w:rPr>
            <w:instrText xml:space="preserve"> CITATION WWF16 \l 3082 </w:instrText>
          </w:r>
          <w:r w:rsidR="00FA7AF0">
            <w:rPr>
              <w:rFonts w:cstheme="minorHAnsi"/>
              <w:bCs/>
              <w:sz w:val="22"/>
              <w:szCs w:val="22"/>
              <w:lang w:val="es-EC"/>
            </w:rPr>
            <w:fldChar w:fldCharType="separate"/>
          </w:r>
          <w:r w:rsidR="00295E25" w:rsidRPr="00295E25">
            <w:rPr>
              <w:rFonts w:cstheme="minorHAnsi"/>
              <w:noProof/>
              <w:sz w:val="22"/>
              <w:szCs w:val="22"/>
              <w:lang w:val="es-ES"/>
            </w:rPr>
            <w:t>(WWF, 2016)</w:t>
          </w:r>
          <w:r w:rsidR="00FA7AF0">
            <w:rPr>
              <w:rFonts w:cstheme="minorHAnsi"/>
              <w:bCs/>
              <w:sz w:val="22"/>
              <w:szCs w:val="22"/>
              <w:lang w:val="es-EC"/>
            </w:rPr>
            <w:fldChar w:fldCharType="end"/>
          </w:r>
        </w:sdtContent>
      </w:sdt>
      <w:r w:rsidR="000274F0">
        <w:rPr>
          <w:rFonts w:cstheme="minorHAnsi"/>
          <w:bCs/>
          <w:sz w:val="22"/>
          <w:szCs w:val="22"/>
          <w:lang w:val="es-EC"/>
        </w:rPr>
        <w:t>:</w:t>
      </w:r>
    </w:p>
    <w:p w14:paraId="3AFCE745" w14:textId="5301833D" w:rsidR="00F55049" w:rsidRDefault="00F55049" w:rsidP="004D41BE">
      <w:pPr>
        <w:rPr>
          <w:rFonts w:cstheme="minorHAnsi"/>
          <w:bCs/>
          <w:sz w:val="22"/>
          <w:szCs w:val="22"/>
          <w:lang w:val="es-EC"/>
        </w:rPr>
      </w:pPr>
    </w:p>
    <w:p w14:paraId="068D7C03" w14:textId="07BF70C5" w:rsidR="00FA7AF0" w:rsidRDefault="00F55049" w:rsidP="005D008F">
      <w:pPr>
        <w:pStyle w:val="Prrafodelista"/>
        <w:numPr>
          <w:ilvl w:val="0"/>
          <w:numId w:val="40"/>
        </w:numPr>
        <w:jc w:val="both"/>
        <w:rPr>
          <w:rFonts w:cstheme="minorHAnsi"/>
          <w:bCs/>
          <w:sz w:val="22"/>
          <w:szCs w:val="22"/>
          <w:lang w:val="es-EC"/>
        </w:rPr>
      </w:pPr>
      <w:r w:rsidRPr="00FA7AF0">
        <w:rPr>
          <w:rFonts w:cstheme="minorHAnsi"/>
          <w:bCs/>
          <w:sz w:val="22"/>
          <w:szCs w:val="22"/>
          <w:lang w:val="es-EC"/>
        </w:rPr>
        <w:t xml:space="preserve">Las Áreas Protegidas </w:t>
      </w:r>
      <w:r w:rsidR="005D008F">
        <w:rPr>
          <w:rFonts w:cstheme="minorHAnsi"/>
          <w:bCs/>
          <w:sz w:val="22"/>
          <w:szCs w:val="22"/>
          <w:lang w:val="es-EC"/>
        </w:rPr>
        <w:t xml:space="preserve">permiten </w:t>
      </w:r>
      <w:r w:rsidRPr="00FA7AF0">
        <w:rPr>
          <w:rFonts w:cstheme="minorHAnsi"/>
          <w:bCs/>
          <w:sz w:val="22"/>
          <w:szCs w:val="22"/>
          <w:lang w:val="es-EC"/>
        </w:rPr>
        <w:t>que la biodiversidad se adapte al cambio climático, manteniendo o aumentando la salud de los ecosistemas, su integridad y la conexión entre ellos.</w:t>
      </w:r>
    </w:p>
    <w:p w14:paraId="17848ACC" w14:textId="7D0DA285" w:rsidR="00FA7AF0" w:rsidRDefault="01D1CE61" w:rsidP="321EA650">
      <w:pPr>
        <w:pStyle w:val="Prrafodelista"/>
        <w:numPr>
          <w:ilvl w:val="0"/>
          <w:numId w:val="40"/>
        </w:numPr>
        <w:jc w:val="both"/>
        <w:rPr>
          <w:sz w:val="22"/>
          <w:szCs w:val="22"/>
          <w:lang w:val="es-EC"/>
        </w:rPr>
      </w:pPr>
      <w:r w:rsidRPr="321EA650">
        <w:rPr>
          <w:sz w:val="22"/>
          <w:szCs w:val="22"/>
          <w:lang w:val="es-EC"/>
        </w:rPr>
        <w:t>Son proveedoras de servicios ecosistémicos: p</w:t>
      </w:r>
      <w:r w:rsidR="3B255372" w:rsidRPr="321EA650">
        <w:rPr>
          <w:sz w:val="22"/>
          <w:szCs w:val="22"/>
          <w:lang w:val="es-EC"/>
        </w:rPr>
        <w:t>rovisión de agua potable, regulación climática, conservación de la biodiversidad y polinización</w:t>
      </w:r>
      <w:r w:rsidRPr="321EA650">
        <w:rPr>
          <w:sz w:val="22"/>
          <w:szCs w:val="22"/>
          <w:lang w:val="es-EC"/>
        </w:rPr>
        <w:t xml:space="preserve"> y facilitan </w:t>
      </w:r>
      <w:r w:rsidR="3B255372" w:rsidRPr="321EA650">
        <w:rPr>
          <w:sz w:val="22"/>
          <w:szCs w:val="22"/>
          <w:lang w:val="es-EC"/>
        </w:rPr>
        <w:t xml:space="preserve">la adaptación </w:t>
      </w:r>
      <w:r w:rsidRPr="321EA650">
        <w:rPr>
          <w:sz w:val="22"/>
          <w:szCs w:val="22"/>
          <w:lang w:val="es-EC"/>
        </w:rPr>
        <w:t>de las poblaciones al</w:t>
      </w:r>
      <w:r w:rsidR="3B255372" w:rsidRPr="321EA650">
        <w:rPr>
          <w:sz w:val="22"/>
          <w:szCs w:val="22"/>
          <w:lang w:val="es-EC"/>
        </w:rPr>
        <w:t xml:space="preserve"> cambio climático. </w:t>
      </w:r>
    </w:p>
    <w:p w14:paraId="4DB24A2B" w14:textId="0F20CCCB" w:rsidR="00FA7AF0" w:rsidRDefault="01D1CE61" w:rsidP="321EA650">
      <w:pPr>
        <w:pStyle w:val="Prrafodelista"/>
        <w:numPr>
          <w:ilvl w:val="0"/>
          <w:numId w:val="40"/>
        </w:numPr>
        <w:jc w:val="both"/>
        <w:rPr>
          <w:sz w:val="22"/>
          <w:szCs w:val="22"/>
          <w:lang w:val="es-EC"/>
        </w:rPr>
      </w:pPr>
      <w:r w:rsidRPr="321EA650">
        <w:rPr>
          <w:sz w:val="22"/>
          <w:szCs w:val="22"/>
          <w:lang w:val="es-EC"/>
        </w:rPr>
        <w:t xml:space="preserve">Contribuyen a reducir el impacto de </w:t>
      </w:r>
      <w:r w:rsidR="3B255372" w:rsidRPr="321EA650">
        <w:rPr>
          <w:sz w:val="22"/>
          <w:szCs w:val="22"/>
          <w:lang w:val="es-EC"/>
        </w:rPr>
        <w:t>eventos climáticos extremos</w:t>
      </w:r>
      <w:r w:rsidRPr="321EA650">
        <w:rPr>
          <w:sz w:val="22"/>
          <w:szCs w:val="22"/>
          <w:lang w:val="es-EC"/>
        </w:rPr>
        <w:t xml:space="preserve"> y se convierten en barreras naturales frente a fenómenos</w:t>
      </w:r>
      <w:r w:rsidR="3B255372" w:rsidRPr="321EA650">
        <w:rPr>
          <w:sz w:val="22"/>
          <w:szCs w:val="22"/>
          <w:lang w:val="es-EC"/>
        </w:rPr>
        <w:t xml:space="preserve"> como inundaciones, </w:t>
      </w:r>
      <w:r w:rsidR="5FB0EEA7" w:rsidRPr="321EA650">
        <w:rPr>
          <w:sz w:val="22"/>
          <w:szCs w:val="22"/>
          <w:lang w:val="es-EC"/>
        </w:rPr>
        <w:t>deslizamientos y</w:t>
      </w:r>
      <w:r w:rsidR="3B255372" w:rsidRPr="321EA650">
        <w:rPr>
          <w:sz w:val="22"/>
          <w:szCs w:val="22"/>
          <w:lang w:val="es-EC"/>
        </w:rPr>
        <w:t xml:space="preserve"> otros desastres naturales.</w:t>
      </w:r>
    </w:p>
    <w:p w14:paraId="2AECCE4A" w14:textId="4D6A6EDB" w:rsidR="00FA7AF0" w:rsidRDefault="00F55049" w:rsidP="005D008F">
      <w:pPr>
        <w:pStyle w:val="Prrafodelista"/>
        <w:numPr>
          <w:ilvl w:val="0"/>
          <w:numId w:val="40"/>
        </w:numPr>
        <w:jc w:val="both"/>
        <w:rPr>
          <w:rFonts w:cstheme="minorHAnsi"/>
          <w:bCs/>
          <w:sz w:val="22"/>
          <w:szCs w:val="22"/>
          <w:lang w:val="es-EC"/>
        </w:rPr>
      </w:pPr>
      <w:r w:rsidRPr="00FA7AF0">
        <w:rPr>
          <w:rFonts w:cstheme="minorHAnsi"/>
          <w:bCs/>
          <w:sz w:val="22"/>
          <w:szCs w:val="22"/>
          <w:lang w:val="es-EC"/>
        </w:rPr>
        <w:t xml:space="preserve">Almacenan carbono de la atmósfera en los ecosistemas naturales y </w:t>
      </w:r>
      <w:r w:rsidR="00FA7AF0">
        <w:rPr>
          <w:rFonts w:cstheme="minorHAnsi"/>
          <w:bCs/>
          <w:sz w:val="22"/>
          <w:szCs w:val="22"/>
          <w:lang w:val="es-EC"/>
        </w:rPr>
        <w:t xml:space="preserve">previenen </w:t>
      </w:r>
      <w:r w:rsidRPr="00FA7AF0">
        <w:rPr>
          <w:rFonts w:cstheme="minorHAnsi"/>
          <w:bCs/>
          <w:sz w:val="22"/>
          <w:szCs w:val="22"/>
          <w:lang w:val="es-EC"/>
        </w:rPr>
        <w:t xml:space="preserve">la liberación </w:t>
      </w:r>
      <w:r w:rsidR="00FA7AF0" w:rsidRPr="00FA7AF0">
        <w:rPr>
          <w:rFonts w:cstheme="minorHAnsi"/>
          <w:bCs/>
          <w:sz w:val="22"/>
          <w:szCs w:val="22"/>
          <w:lang w:val="es-EC"/>
        </w:rPr>
        <w:t>de este</w:t>
      </w:r>
      <w:r w:rsidRPr="00FA7AF0">
        <w:rPr>
          <w:rFonts w:cstheme="minorHAnsi"/>
          <w:bCs/>
          <w:sz w:val="22"/>
          <w:szCs w:val="22"/>
          <w:lang w:val="es-EC"/>
        </w:rPr>
        <w:t xml:space="preserve">. La creación de nuevas Áreas Protegidas, y la ampliación y mejoramiento de las existentes, representa una gran oportunidad para aumentar las reservas de carbono. Actualmente, las Áreas Protegidas almacenan al menos un 15% del carbono terrestre mundial, que al liberarse se convierte en dióxido de carbono, responsable en buena parte del calentamiento global. </w:t>
      </w:r>
    </w:p>
    <w:p w14:paraId="7C149D2A" w14:textId="5655D75C" w:rsidR="00F55049" w:rsidRDefault="00F55049" w:rsidP="005D008F">
      <w:pPr>
        <w:pStyle w:val="Prrafodelista"/>
        <w:numPr>
          <w:ilvl w:val="0"/>
          <w:numId w:val="40"/>
        </w:numPr>
        <w:jc w:val="both"/>
        <w:rPr>
          <w:rFonts w:cstheme="minorHAnsi"/>
          <w:bCs/>
          <w:sz w:val="22"/>
          <w:szCs w:val="22"/>
          <w:lang w:val="es-EC"/>
        </w:rPr>
      </w:pPr>
      <w:r w:rsidRPr="00FA7AF0">
        <w:rPr>
          <w:rFonts w:cstheme="minorHAnsi"/>
          <w:bCs/>
          <w:sz w:val="22"/>
          <w:szCs w:val="22"/>
          <w:lang w:val="es-EC"/>
        </w:rPr>
        <w:t>Funcionan como estrategias de adaptación y mitigación generando beneficios para las comunidades que las rodean, con incidencia en la reducción de la pobreza.</w:t>
      </w:r>
      <w:r w:rsidR="005D008F">
        <w:rPr>
          <w:rFonts w:cstheme="minorHAnsi"/>
          <w:bCs/>
          <w:sz w:val="22"/>
          <w:szCs w:val="22"/>
          <w:lang w:val="es-EC"/>
        </w:rPr>
        <w:t xml:space="preserve"> </w:t>
      </w:r>
    </w:p>
    <w:p w14:paraId="52FA86A0" w14:textId="77777777" w:rsidR="00FA7AF0" w:rsidRPr="00FA7AF0" w:rsidRDefault="00FA7AF0" w:rsidP="00FA7AF0">
      <w:pPr>
        <w:pStyle w:val="Prrafodelista"/>
        <w:rPr>
          <w:rFonts w:cstheme="minorHAnsi"/>
          <w:bCs/>
          <w:sz w:val="22"/>
          <w:szCs w:val="22"/>
          <w:lang w:val="es-EC"/>
        </w:rPr>
      </w:pPr>
    </w:p>
    <w:p w14:paraId="20EB2753" w14:textId="77777777" w:rsidR="00341113" w:rsidRDefault="00341113" w:rsidP="00341113">
      <w:pPr>
        <w:rPr>
          <w:rFonts w:cstheme="minorHAnsi"/>
          <w:b/>
          <w:sz w:val="22"/>
          <w:szCs w:val="22"/>
          <w:lang w:val="es-EC"/>
        </w:rPr>
      </w:pPr>
      <w:r w:rsidRPr="00732C27">
        <w:rPr>
          <w:rFonts w:cstheme="minorHAnsi"/>
          <w:b/>
          <w:sz w:val="22"/>
          <w:szCs w:val="22"/>
          <w:lang w:val="es-EC"/>
        </w:rPr>
        <w:t>Para que realizar ACMUS y Ordenanzas?</w:t>
      </w:r>
    </w:p>
    <w:p w14:paraId="64CDE378" w14:textId="77777777" w:rsidR="004D41BE" w:rsidRDefault="004D41BE" w:rsidP="00BA2C92">
      <w:pPr>
        <w:jc w:val="both"/>
        <w:rPr>
          <w:rFonts w:cstheme="minorHAnsi"/>
          <w:sz w:val="22"/>
          <w:szCs w:val="22"/>
          <w:lang w:val="es-EC"/>
        </w:rPr>
      </w:pPr>
    </w:p>
    <w:p w14:paraId="231BFF0E" w14:textId="77777777" w:rsidR="000529C4" w:rsidRPr="00DB4B63" w:rsidRDefault="000529C4" w:rsidP="00BA2C92">
      <w:pPr>
        <w:jc w:val="both"/>
        <w:rPr>
          <w:rFonts w:cstheme="minorHAnsi"/>
          <w:color w:val="595959" w:themeColor="text1" w:themeTint="A6"/>
          <w:sz w:val="22"/>
          <w:szCs w:val="22"/>
          <w:lang w:val="es-EC"/>
        </w:rPr>
      </w:pPr>
    </w:p>
    <w:p w14:paraId="04148C57" w14:textId="77777777" w:rsidR="00562D42" w:rsidRPr="00CC0CF5" w:rsidRDefault="00562D42" w:rsidP="00562D42">
      <w:pPr>
        <w:pStyle w:val="Ttulo3"/>
      </w:pPr>
      <w:bookmarkStart w:id="12" w:name="_Toc59707398"/>
      <w:r>
        <w:t>Ruta para la creación de áreas de conservación municipal</w:t>
      </w:r>
      <w:bookmarkEnd w:id="12"/>
    </w:p>
    <w:p w14:paraId="23588753" w14:textId="77777777" w:rsidR="00BA2C92" w:rsidRDefault="3288878A" w:rsidP="79D16BFD">
      <w:pPr>
        <w:tabs>
          <w:tab w:val="left" w:pos="1800"/>
        </w:tabs>
        <w:spacing w:before="120" w:line="240" w:lineRule="auto"/>
        <w:rPr>
          <w:sz w:val="22"/>
          <w:szCs w:val="22"/>
          <w:lang w:val="es-EC"/>
        </w:rPr>
      </w:pPr>
      <w:r w:rsidRPr="79D16BFD">
        <w:rPr>
          <w:sz w:val="22"/>
          <w:szCs w:val="22"/>
          <w:lang w:val="es-EC"/>
        </w:rPr>
        <w:t>Este proceso implica el cumplimiento de una serie de pasos y que se resumen a continuación a manera de ruta crítica:</w:t>
      </w:r>
      <w:r w:rsidR="5B74B81F" w:rsidRPr="79D16BFD">
        <w:rPr>
          <w:noProof/>
          <w:sz w:val="22"/>
          <w:szCs w:val="22"/>
          <w:lang w:val="es-EC"/>
        </w:rPr>
        <w:t xml:space="preserve"> </w:t>
      </w:r>
      <w:r w:rsidR="00B0725C">
        <w:rPr>
          <w:rFonts w:cstheme="minorHAnsi"/>
          <w:noProof/>
          <w:sz w:val="22"/>
          <w:szCs w:val="22"/>
          <w:lang w:val="es-EC" w:eastAsia="es-EC"/>
        </w:rPr>
        <w:drawing>
          <wp:inline distT="0" distB="0" distL="0" distR="0" wp14:anchorId="16AFD0C7" wp14:editId="46320671">
            <wp:extent cx="6057900" cy="5029200"/>
            <wp:effectExtent l="0" t="0" r="19050" b="0"/>
            <wp:docPr id="379" name="Diagrama 3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8731FA4" w14:textId="77777777" w:rsidR="004D41BE" w:rsidRPr="004D41BE" w:rsidRDefault="004D41BE" w:rsidP="004D41BE">
      <w:pPr>
        <w:pStyle w:val="Ttulo3"/>
        <w:numPr>
          <w:ilvl w:val="0"/>
          <w:numId w:val="0"/>
        </w:numPr>
        <w:ind w:left="426"/>
        <w:rPr>
          <w:sz w:val="36"/>
          <w:szCs w:val="36"/>
        </w:rPr>
      </w:pPr>
      <w:bookmarkStart w:id="13" w:name="_Toc59707399"/>
    </w:p>
    <w:p w14:paraId="164C4AF4" w14:textId="24FEA7AB" w:rsidR="00D71F1F" w:rsidRPr="00D71F1F" w:rsidRDefault="00D71F1F" w:rsidP="000529C4">
      <w:pPr>
        <w:pStyle w:val="Ttulo3"/>
        <w:rPr>
          <w:sz w:val="36"/>
          <w:szCs w:val="36"/>
        </w:rPr>
      </w:pPr>
      <w:r w:rsidRPr="00D71F1F">
        <w:t>Procedimiento para la aprobación de las ordenanzas municipales</w:t>
      </w:r>
      <w:bookmarkEnd w:id="13"/>
    </w:p>
    <w:p w14:paraId="07E43747" w14:textId="77777777" w:rsidR="00D71F1F" w:rsidRDefault="00D71F1F">
      <w:pPr>
        <w:rPr>
          <w:rFonts w:cstheme="minorHAnsi"/>
          <w:sz w:val="22"/>
          <w:szCs w:val="22"/>
          <w:lang w:val="es-EC"/>
        </w:rPr>
      </w:pPr>
    </w:p>
    <w:p w14:paraId="592960F4" w14:textId="785D409D" w:rsidR="00B678B5" w:rsidRDefault="00D71F1F" w:rsidP="0045771A">
      <w:pPr>
        <w:jc w:val="both"/>
        <w:rPr>
          <w:rFonts w:cstheme="minorHAnsi"/>
          <w:sz w:val="22"/>
          <w:szCs w:val="22"/>
          <w:lang w:val="es-EC"/>
        </w:rPr>
      </w:pPr>
      <w:r>
        <w:rPr>
          <w:rFonts w:cstheme="minorHAnsi"/>
          <w:sz w:val="22"/>
          <w:szCs w:val="22"/>
          <w:lang w:val="es-EC"/>
        </w:rPr>
        <w:t>La herramienta legal que finalmente consolida todo el trabajo realizado para la declaración de áreas de conservación municipal constituye la expedición de las Ordenanzas, las mismas que plasman los elementos técnicos y financieros anteriormente trabajados.</w:t>
      </w:r>
      <w:r w:rsidR="00B678B5">
        <w:rPr>
          <w:rFonts w:cstheme="minorHAnsi"/>
          <w:sz w:val="22"/>
          <w:szCs w:val="22"/>
          <w:lang w:val="es-EC"/>
        </w:rPr>
        <w:t xml:space="preserve"> El marco jurídico ecuatoriano establece un procedimiento para su aprobación en dos sesiones del Concejo municipal antes de la sanción por parte del </w:t>
      </w:r>
      <w:r w:rsidR="005D585D">
        <w:rPr>
          <w:rFonts w:cstheme="minorHAnsi"/>
          <w:sz w:val="22"/>
          <w:szCs w:val="22"/>
          <w:lang w:val="es-EC"/>
        </w:rPr>
        <w:t>a</w:t>
      </w:r>
      <w:r w:rsidR="00B678B5">
        <w:rPr>
          <w:rFonts w:cstheme="minorHAnsi"/>
          <w:sz w:val="22"/>
          <w:szCs w:val="22"/>
          <w:lang w:val="es-EC"/>
        </w:rPr>
        <w:t>lcalde del cantón.</w:t>
      </w:r>
    </w:p>
    <w:p w14:paraId="23795964" w14:textId="2B467AB7" w:rsidR="00D71F1F" w:rsidRDefault="00DB4B63">
      <w:pPr>
        <w:rPr>
          <w:rFonts w:cstheme="minorHAnsi"/>
          <w:sz w:val="22"/>
          <w:szCs w:val="22"/>
          <w:lang w:val="es-EC"/>
        </w:rPr>
      </w:pPr>
      <w:r>
        <w:rPr>
          <w:rFonts w:cstheme="minorHAnsi"/>
          <w:noProof/>
          <w:sz w:val="22"/>
          <w:szCs w:val="22"/>
          <w:lang w:val="es-EC" w:eastAsia="es-EC"/>
        </w:rPr>
        <w:lastRenderedPageBreak/>
        <w:drawing>
          <wp:anchor distT="0" distB="0" distL="114300" distR="114300" simplePos="0" relativeHeight="251788288" behindDoc="0" locked="0" layoutInCell="1" allowOverlap="1" wp14:anchorId="1753A877" wp14:editId="34B394B9">
            <wp:simplePos x="0" y="0"/>
            <wp:positionH relativeFrom="column">
              <wp:posOffset>0</wp:posOffset>
            </wp:positionH>
            <wp:positionV relativeFrom="paragraph">
              <wp:posOffset>309880</wp:posOffset>
            </wp:positionV>
            <wp:extent cx="6115050" cy="5410200"/>
            <wp:effectExtent l="0" t="0" r="0" b="57150"/>
            <wp:wrapSquare wrapText="bothSides"/>
            <wp:docPr id="376" name="Diagrama 3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015DC4">
        <w:rPr>
          <w:rFonts w:cstheme="minorHAnsi"/>
          <w:noProof/>
          <w:sz w:val="22"/>
          <w:szCs w:val="22"/>
          <w:lang w:val="es-EC" w:eastAsia="es-EC"/>
        </w:rPr>
        <mc:AlternateContent>
          <mc:Choice Requires="wps">
            <w:drawing>
              <wp:anchor distT="4294967295" distB="4294967295" distL="114300" distR="114300" simplePos="0" relativeHeight="251790336" behindDoc="0" locked="0" layoutInCell="1" allowOverlap="1" wp14:anchorId="6879C92F" wp14:editId="21E00C59">
                <wp:simplePos x="0" y="0"/>
                <wp:positionH relativeFrom="column">
                  <wp:posOffset>2381250</wp:posOffset>
                </wp:positionH>
                <wp:positionV relativeFrom="paragraph">
                  <wp:posOffset>5380989</wp:posOffset>
                </wp:positionV>
                <wp:extent cx="1428750" cy="0"/>
                <wp:effectExtent l="0" t="76200" r="0" b="57150"/>
                <wp:wrapNone/>
                <wp:docPr id="378" name="Conector recto de flecha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straightConnector1">
                          <a:avLst/>
                        </a:prstGeom>
                        <a:ln w="28575">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A69021" id="_x0000_t32" coordsize="21600,21600" o:spt="32" o:oned="t" path="m,l21600,21600e" filled="f">
                <v:path arrowok="t" fillok="f" o:connecttype="none"/>
                <o:lock v:ext="edit" shapetype="t"/>
              </v:shapetype>
              <v:shape id="Conector recto de flecha 378" o:spid="_x0000_s1026" type="#_x0000_t32" style="position:absolute;margin-left:187.5pt;margin-top:423.7pt;width:112.5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" strokecolor="#95b3d7 [1940]" strokeweight="2.25pt">
                <v:stroke endarrow="block"/>
                <o:lock v:ext="edit" shapetype="f"/>
              </v:shape>
            </w:pict>
          </mc:Fallback>
        </mc:AlternateContent>
      </w:r>
      <w:r w:rsidR="00B678B5">
        <w:rPr>
          <w:rFonts w:cstheme="minorHAnsi"/>
          <w:sz w:val="22"/>
          <w:szCs w:val="22"/>
          <w:lang w:val="es-EC"/>
        </w:rPr>
        <w:t>A continuación, se describe este procedimiento:</w:t>
      </w:r>
    </w:p>
    <w:p w14:paraId="016728A0" w14:textId="77777777" w:rsidR="00021C95" w:rsidRDefault="00021C95">
      <w:pPr>
        <w:rPr>
          <w:rFonts w:cstheme="minorHAnsi"/>
          <w:sz w:val="22"/>
          <w:szCs w:val="22"/>
          <w:lang w:val="es-EC"/>
        </w:rPr>
      </w:pPr>
    </w:p>
    <w:p w14:paraId="6D8E26B0" w14:textId="099A832A" w:rsidR="00893E7C" w:rsidRDefault="00015DC4">
      <w:pPr>
        <w:rPr>
          <w:rFonts w:cstheme="minorHAnsi"/>
          <w:sz w:val="22"/>
          <w:szCs w:val="22"/>
          <w:lang w:val="es-EC"/>
        </w:rPr>
      </w:pPr>
      <w:r>
        <w:rPr>
          <w:rFonts w:cstheme="minorHAnsi"/>
          <w:noProof/>
          <w:sz w:val="22"/>
          <w:szCs w:val="22"/>
          <w:lang w:val="es-EC" w:eastAsia="es-EC"/>
        </w:rPr>
        <mc:AlternateContent>
          <mc:Choice Requires="wps">
            <w:drawing>
              <wp:anchor distT="4294967295" distB="4294967295" distL="114300" distR="114300" simplePos="0" relativeHeight="251789312" behindDoc="0" locked="0" layoutInCell="1" allowOverlap="1" wp14:anchorId="2327FAB3" wp14:editId="11E497A6">
                <wp:simplePos x="0" y="0"/>
                <wp:positionH relativeFrom="column">
                  <wp:posOffset>2219325</wp:posOffset>
                </wp:positionH>
                <wp:positionV relativeFrom="paragraph">
                  <wp:posOffset>5224779</wp:posOffset>
                </wp:positionV>
                <wp:extent cx="1390650" cy="0"/>
                <wp:effectExtent l="0" t="76200" r="0" b="57150"/>
                <wp:wrapNone/>
                <wp:docPr id="377" name="Conector recto de flecha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straightConnector1">
                          <a:avLst/>
                        </a:prstGeom>
                        <a:ln w="28575">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39C2CA" id="Conector recto de flecha 377" o:spid="_x0000_s1026" type="#_x0000_t32" style="position:absolute;margin-left:174.75pt;margin-top:411.4pt;width:109.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" strokecolor="#95b3d7 [1940]" strokeweight="2.25pt">
                <v:stroke endarrow="block"/>
                <o:lock v:ext="edit" shapetype="f"/>
              </v:shape>
            </w:pict>
          </mc:Fallback>
        </mc:AlternateContent>
      </w:r>
    </w:p>
    <w:p w14:paraId="016F205C" w14:textId="77777777" w:rsidR="00893E7C" w:rsidRDefault="00893E7C">
      <w:pPr>
        <w:rPr>
          <w:rFonts w:cstheme="minorHAnsi"/>
          <w:sz w:val="22"/>
          <w:szCs w:val="22"/>
          <w:lang w:val="es-EC"/>
        </w:rPr>
      </w:pPr>
    </w:p>
    <w:p w14:paraId="1F39102A" w14:textId="77777777" w:rsidR="00893E7C" w:rsidRDefault="000E516E" w:rsidP="0045771A">
      <w:pPr>
        <w:tabs>
          <w:tab w:val="left" w:pos="6396"/>
        </w:tabs>
        <w:rPr>
          <w:rFonts w:cstheme="minorHAnsi"/>
          <w:sz w:val="22"/>
          <w:szCs w:val="22"/>
          <w:lang w:val="es-EC"/>
        </w:rPr>
      </w:pPr>
      <w:r>
        <w:rPr>
          <w:rFonts w:cstheme="minorHAnsi"/>
          <w:sz w:val="22"/>
          <w:szCs w:val="22"/>
          <w:lang w:val="es-EC"/>
        </w:rPr>
        <w:tab/>
      </w:r>
    </w:p>
    <w:p w14:paraId="6B2DCB36" w14:textId="1278DF80" w:rsidR="00893E7C" w:rsidRDefault="00893E7C">
      <w:pPr>
        <w:rPr>
          <w:rFonts w:cstheme="minorHAnsi"/>
          <w:sz w:val="22"/>
          <w:szCs w:val="22"/>
          <w:lang w:val="es-EC"/>
        </w:rPr>
      </w:pPr>
    </w:p>
    <w:p w14:paraId="627B40E1" w14:textId="0AC3A927" w:rsidR="00F81CFB" w:rsidRDefault="00F81CFB">
      <w:pPr>
        <w:rPr>
          <w:rFonts w:cstheme="minorHAnsi"/>
          <w:b/>
          <w:sz w:val="22"/>
          <w:szCs w:val="22"/>
          <w:lang w:val="es-EC"/>
        </w:rPr>
      </w:pPr>
    </w:p>
    <w:p w14:paraId="0F3CF73E" w14:textId="1AB1B8C1" w:rsidR="004D41BE" w:rsidRDefault="004D41BE">
      <w:pPr>
        <w:rPr>
          <w:rFonts w:cstheme="minorHAnsi"/>
          <w:b/>
          <w:sz w:val="22"/>
          <w:szCs w:val="22"/>
          <w:lang w:val="es-EC"/>
        </w:rPr>
      </w:pPr>
    </w:p>
    <w:p w14:paraId="2F0983CE" w14:textId="77777777" w:rsidR="004D41BE" w:rsidRDefault="004D41BE">
      <w:pPr>
        <w:rPr>
          <w:rFonts w:cstheme="minorHAnsi"/>
          <w:b/>
          <w:sz w:val="22"/>
          <w:szCs w:val="22"/>
          <w:lang w:val="es-EC"/>
        </w:rPr>
      </w:pPr>
    </w:p>
    <w:p w14:paraId="228B8DD1" w14:textId="5D9E0459" w:rsidR="00F81CFB" w:rsidRDefault="00F81CFB">
      <w:pPr>
        <w:rPr>
          <w:rFonts w:cstheme="minorHAnsi"/>
          <w:b/>
          <w:sz w:val="22"/>
          <w:szCs w:val="22"/>
          <w:lang w:val="es-EC"/>
        </w:rPr>
      </w:pPr>
    </w:p>
    <w:p w14:paraId="1219AA78" w14:textId="77777777" w:rsidR="00F81CFB" w:rsidRPr="00732C27" w:rsidRDefault="00F81CFB">
      <w:pPr>
        <w:rPr>
          <w:rFonts w:cstheme="minorHAnsi"/>
          <w:b/>
          <w:sz w:val="22"/>
          <w:szCs w:val="22"/>
          <w:lang w:val="es-EC"/>
        </w:rPr>
      </w:pPr>
    </w:p>
    <w:p w14:paraId="56D9C58C" w14:textId="77777777" w:rsidR="00A2531A" w:rsidRDefault="00815C7F" w:rsidP="00015F8D">
      <w:pPr>
        <w:pStyle w:val="Ttulo2"/>
      </w:pPr>
      <w:bookmarkStart w:id="14" w:name="_Toc59707400"/>
      <w:r>
        <w:t xml:space="preserve">PRINCIPALES </w:t>
      </w:r>
      <w:r w:rsidR="00015F8D" w:rsidRPr="00FC2F5B">
        <w:t>RESULTADOS</w:t>
      </w:r>
      <w:r w:rsidR="00015F8D" w:rsidRPr="00F43E79">
        <w:t>:</w:t>
      </w:r>
      <w:bookmarkEnd w:id="14"/>
      <w:r w:rsidR="00015F8D" w:rsidRPr="00F43E79">
        <w:t xml:space="preserve"> </w:t>
      </w:r>
    </w:p>
    <w:p w14:paraId="7B7C75E1" w14:textId="77777777" w:rsidR="00CC4F4E" w:rsidRPr="00CC4F4E" w:rsidRDefault="00CC4F4E" w:rsidP="00CC4F4E">
      <w:pPr>
        <w:rPr>
          <w:lang w:val="es-EC"/>
        </w:rPr>
      </w:pPr>
    </w:p>
    <w:p w14:paraId="70C339C3" w14:textId="77777777" w:rsidR="00EA4D64" w:rsidRDefault="00815C7F" w:rsidP="00487F16">
      <w:pPr>
        <w:pStyle w:val="Ttulo2"/>
        <w:numPr>
          <w:ilvl w:val="0"/>
          <w:numId w:val="30"/>
        </w:numPr>
        <w:ind w:left="567" w:hanging="567"/>
        <w:rPr>
          <w:sz w:val="28"/>
          <w:szCs w:val="28"/>
        </w:rPr>
      </w:pPr>
      <w:bookmarkStart w:id="15" w:name="_Toc59707401"/>
      <w:r>
        <w:rPr>
          <w:sz w:val="28"/>
          <w:szCs w:val="28"/>
        </w:rPr>
        <w:t>Principales resultados</w:t>
      </w:r>
      <w:r w:rsidR="00CC4F4E" w:rsidRPr="003642DB">
        <w:rPr>
          <w:sz w:val="28"/>
          <w:szCs w:val="28"/>
        </w:rPr>
        <w:t xml:space="preserve"> por tipo de intervención:</w:t>
      </w:r>
      <w:bookmarkEnd w:id="15"/>
    </w:p>
    <w:p w14:paraId="0C8BE5F4" w14:textId="77777777" w:rsidR="00945F63" w:rsidRPr="00945F63" w:rsidRDefault="00945F63" w:rsidP="00945F63">
      <w:pPr>
        <w:rPr>
          <w:lang w:val="es-EC"/>
        </w:rPr>
      </w:pPr>
    </w:p>
    <w:p w14:paraId="6E017BB5" w14:textId="37DBF8F9" w:rsidR="0047794F" w:rsidRDefault="0047794F" w:rsidP="0045771A">
      <w:pPr>
        <w:jc w:val="both"/>
        <w:rPr>
          <w:lang w:val="es-EC"/>
        </w:rPr>
      </w:pPr>
      <w:r>
        <w:rPr>
          <w:lang w:val="es-EC"/>
        </w:rPr>
        <w:t xml:space="preserve">Nuestro proceso de trabajo inició con el procesamiento de la información recabada </w:t>
      </w:r>
      <w:r w:rsidR="00945F63">
        <w:rPr>
          <w:lang w:val="es-EC"/>
        </w:rPr>
        <w:t>de</w:t>
      </w:r>
      <w:r>
        <w:rPr>
          <w:lang w:val="es-EC"/>
        </w:rPr>
        <w:t xml:space="preserve"> los </w:t>
      </w:r>
      <w:r w:rsidR="00945F63">
        <w:rPr>
          <w:lang w:val="es-EC"/>
        </w:rPr>
        <w:t>I</w:t>
      </w:r>
      <w:r>
        <w:rPr>
          <w:lang w:val="es-EC"/>
        </w:rPr>
        <w:t xml:space="preserve">nformes de actividades de los años 2017, 2018, 2019 y 2020, </w:t>
      </w:r>
      <w:r w:rsidR="00945F63">
        <w:rPr>
          <w:lang w:val="es-EC"/>
        </w:rPr>
        <w:t>el mismo que se encuentra</w:t>
      </w:r>
      <w:r>
        <w:rPr>
          <w:lang w:val="es-EC"/>
        </w:rPr>
        <w:t xml:space="preserve"> disponible en las </w:t>
      </w:r>
      <w:r w:rsidR="00945F63">
        <w:rPr>
          <w:i/>
          <w:iCs/>
          <w:lang w:val="es-EC"/>
        </w:rPr>
        <w:t>M</w:t>
      </w:r>
      <w:r w:rsidRPr="00945F63">
        <w:rPr>
          <w:i/>
          <w:iCs/>
          <w:lang w:val="es-EC"/>
        </w:rPr>
        <w:t>atrices de sistematización</w:t>
      </w:r>
      <w:r>
        <w:rPr>
          <w:lang w:val="es-EC"/>
        </w:rPr>
        <w:t xml:space="preserve"> en el </w:t>
      </w:r>
      <w:r w:rsidRPr="006D2D3B">
        <w:rPr>
          <w:i/>
          <w:iCs/>
          <w:lang w:val="es-EC"/>
        </w:rPr>
        <w:t>Anexo 1</w:t>
      </w:r>
      <w:r>
        <w:rPr>
          <w:lang w:val="es-EC"/>
        </w:rPr>
        <w:t>.</w:t>
      </w:r>
      <w:r w:rsidR="00945F63">
        <w:rPr>
          <w:lang w:val="es-EC"/>
        </w:rPr>
        <w:t xml:space="preserve"> </w:t>
      </w:r>
    </w:p>
    <w:p w14:paraId="0CEB40CD" w14:textId="29A36EC5" w:rsidR="006C5D03" w:rsidRPr="00131EFE" w:rsidRDefault="00131EFE" w:rsidP="0045771A">
      <w:pPr>
        <w:jc w:val="both"/>
        <w:rPr>
          <w:i/>
          <w:iCs/>
          <w:lang w:val="es-EC"/>
        </w:rPr>
      </w:pPr>
      <w:r>
        <w:rPr>
          <w:lang w:val="es-EC"/>
        </w:rPr>
        <w:t xml:space="preserve">El proceso que se presenta aporta a uno de los objetivos de creación del FORAGUA, es </w:t>
      </w:r>
      <w:r w:rsidRPr="00131EFE">
        <w:rPr>
          <w:i/>
          <w:iCs/>
          <w:lang w:val="es-EC"/>
        </w:rPr>
        <w:t xml:space="preserve">decir </w:t>
      </w:r>
      <w:r w:rsidR="006C5D03" w:rsidRPr="00131EFE">
        <w:rPr>
          <w:i/>
          <w:iCs/>
          <w:lang w:val="es-EC"/>
        </w:rPr>
        <w:t xml:space="preserve">Reducir la </w:t>
      </w:r>
      <w:r w:rsidRPr="00131EFE">
        <w:rPr>
          <w:i/>
          <w:iCs/>
          <w:lang w:val="es-EC"/>
        </w:rPr>
        <w:t>vu</w:t>
      </w:r>
      <w:r w:rsidR="006C5D03" w:rsidRPr="00131EFE">
        <w:rPr>
          <w:i/>
          <w:iCs/>
          <w:lang w:val="es-EC"/>
        </w:rPr>
        <w:t xml:space="preserve">lnerabilidad ante el Cambio </w:t>
      </w:r>
      <w:r w:rsidRPr="00131EFE">
        <w:rPr>
          <w:i/>
          <w:iCs/>
          <w:lang w:val="es-EC"/>
        </w:rPr>
        <w:t>climático</w:t>
      </w:r>
      <w:r w:rsidR="006C5D03" w:rsidRPr="00131EFE">
        <w:rPr>
          <w:i/>
          <w:iCs/>
          <w:lang w:val="es-EC"/>
        </w:rPr>
        <w:t xml:space="preserve"> y las emisiones de gases de efecto invernadero por deforestaci</w:t>
      </w:r>
      <w:r w:rsidRPr="00131EFE">
        <w:rPr>
          <w:i/>
          <w:iCs/>
          <w:lang w:val="es-EC"/>
        </w:rPr>
        <w:t>ó</w:t>
      </w:r>
      <w:r w:rsidR="006C5D03" w:rsidRPr="00131EFE">
        <w:rPr>
          <w:i/>
          <w:iCs/>
          <w:lang w:val="es-EC"/>
        </w:rPr>
        <w:t>n y degrada</w:t>
      </w:r>
      <w:r w:rsidRPr="00131EFE">
        <w:rPr>
          <w:i/>
          <w:iCs/>
          <w:lang w:val="es-EC"/>
        </w:rPr>
        <w:t>ció</w:t>
      </w:r>
      <w:r w:rsidR="006C5D03" w:rsidRPr="00131EFE">
        <w:rPr>
          <w:i/>
          <w:iCs/>
          <w:lang w:val="es-EC"/>
        </w:rPr>
        <w:t>n mediante la crea</w:t>
      </w:r>
      <w:r w:rsidRPr="00131EFE">
        <w:rPr>
          <w:i/>
          <w:iCs/>
          <w:lang w:val="es-EC"/>
        </w:rPr>
        <w:t>ción</w:t>
      </w:r>
      <w:r w:rsidR="006C5D03" w:rsidRPr="00131EFE">
        <w:rPr>
          <w:i/>
          <w:iCs/>
          <w:lang w:val="es-EC"/>
        </w:rPr>
        <w:t>, ampliaci</w:t>
      </w:r>
      <w:r w:rsidRPr="00131EFE">
        <w:rPr>
          <w:i/>
          <w:iCs/>
          <w:lang w:val="es-EC"/>
        </w:rPr>
        <w:t>ó</w:t>
      </w:r>
      <w:r w:rsidR="006C5D03" w:rsidRPr="00131EFE">
        <w:rPr>
          <w:i/>
          <w:iCs/>
          <w:lang w:val="es-EC"/>
        </w:rPr>
        <w:t xml:space="preserve">n, manejo y monitoreo de las </w:t>
      </w:r>
      <w:r w:rsidRPr="00131EFE">
        <w:rPr>
          <w:i/>
          <w:iCs/>
          <w:lang w:val="es-EC"/>
        </w:rPr>
        <w:t>á</w:t>
      </w:r>
      <w:r w:rsidR="006C5D03" w:rsidRPr="00131EFE">
        <w:rPr>
          <w:i/>
          <w:iCs/>
          <w:lang w:val="es-EC"/>
        </w:rPr>
        <w:t xml:space="preserve">reas de reservas para </w:t>
      </w:r>
      <w:r w:rsidRPr="00131EFE">
        <w:rPr>
          <w:i/>
          <w:iCs/>
          <w:lang w:val="es-EC"/>
        </w:rPr>
        <w:t>conservación</w:t>
      </w:r>
      <w:r w:rsidR="006C5D03" w:rsidRPr="00131EFE">
        <w:rPr>
          <w:i/>
          <w:iCs/>
          <w:lang w:val="es-EC"/>
        </w:rPr>
        <w:t xml:space="preserve"> de recursos naturales de los GADs en las </w:t>
      </w:r>
      <w:r w:rsidRPr="00131EFE">
        <w:rPr>
          <w:i/>
          <w:iCs/>
          <w:lang w:val="es-EC"/>
        </w:rPr>
        <w:t>provincias</w:t>
      </w:r>
      <w:r w:rsidR="006C5D03" w:rsidRPr="00131EFE">
        <w:rPr>
          <w:i/>
          <w:iCs/>
          <w:lang w:val="es-EC"/>
        </w:rPr>
        <w:t xml:space="preserve"> de Loja y Zamora </w:t>
      </w:r>
      <w:r w:rsidRPr="00131EFE">
        <w:rPr>
          <w:i/>
          <w:iCs/>
          <w:lang w:val="es-EC"/>
        </w:rPr>
        <w:t>Chinchipe</w:t>
      </w:r>
      <w:r w:rsidR="006C5D03" w:rsidRPr="00131EFE">
        <w:rPr>
          <w:i/>
          <w:iCs/>
          <w:lang w:val="es-EC"/>
        </w:rPr>
        <w:t>.</w:t>
      </w:r>
    </w:p>
    <w:p w14:paraId="49F3C630" w14:textId="6DB13936" w:rsidR="00A87F01" w:rsidRDefault="1B5A748E" w:rsidP="0045771A">
      <w:pPr>
        <w:jc w:val="both"/>
        <w:rPr>
          <w:lang w:val="es-EC"/>
        </w:rPr>
      </w:pPr>
      <w:r w:rsidRPr="79D16BFD">
        <w:rPr>
          <w:lang w:val="es-EC"/>
        </w:rPr>
        <w:t xml:space="preserve">En cumplimiento a los objetivos planteados para este ejercicio de sistematización se detallan </w:t>
      </w:r>
      <w:r w:rsidR="18621972" w:rsidRPr="79D16BFD">
        <w:rPr>
          <w:lang w:val="es-EC"/>
        </w:rPr>
        <w:t>importantes hallazgos</w:t>
      </w:r>
      <w:r w:rsidR="4D6AE8B6" w:rsidRPr="79D16BFD">
        <w:rPr>
          <w:lang w:val="es-EC"/>
        </w:rPr>
        <w:t xml:space="preserve">, </w:t>
      </w:r>
      <w:r w:rsidR="18621972" w:rsidRPr="79D16BFD">
        <w:rPr>
          <w:lang w:val="es-EC"/>
        </w:rPr>
        <w:t>que se traducen en resultados tangibles</w:t>
      </w:r>
      <w:r w:rsidR="220017DA" w:rsidRPr="79D16BFD">
        <w:rPr>
          <w:lang w:val="es-EC"/>
        </w:rPr>
        <w:t xml:space="preserve"> </w:t>
      </w:r>
      <w:r w:rsidR="18621972" w:rsidRPr="79D16BFD">
        <w:rPr>
          <w:lang w:val="es-EC"/>
        </w:rPr>
        <w:t xml:space="preserve">y reconocibles, los </w:t>
      </w:r>
      <w:r w:rsidR="220017DA" w:rsidRPr="79D16BFD">
        <w:rPr>
          <w:lang w:val="es-EC"/>
        </w:rPr>
        <w:t xml:space="preserve">mismos que </w:t>
      </w:r>
      <w:r w:rsidR="18621972" w:rsidRPr="79D16BFD">
        <w:rPr>
          <w:lang w:val="es-EC"/>
        </w:rPr>
        <w:t xml:space="preserve">han sido </w:t>
      </w:r>
      <w:r w:rsidR="220017DA" w:rsidRPr="79D16BFD">
        <w:rPr>
          <w:lang w:val="es-EC"/>
        </w:rPr>
        <w:t xml:space="preserve">priorizados </w:t>
      </w:r>
      <w:r w:rsidR="18621972" w:rsidRPr="79D16BFD">
        <w:rPr>
          <w:lang w:val="es-EC"/>
        </w:rPr>
        <w:t>y se presentan a continuación</w:t>
      </w:r>
      <w:r w:rsidR="17D93E38" w:rsidRPr="79D16BFD">
        <w:rPr>
          <w:lang w:val="es-EC"/>
        </w:rPr>
        <w:t>,</w:t>
      </w:r>
      <w:r w:rsidR="18621972" w:rsidRPr="79D16BFD">
        <w:rPr>
          <w:lang w:val="es-EC"/>
        </w:rPr>
        <w:t xml:space="preserve"> clasificados por temas de trabajo</w:t>
      </w:r>
      <w:r w:rsidR="220017DA" w:rsidRPr="79D16BFD">
        <w:rPr>
          <w:lang w:val="es-EC"/>
        </w:rPr>
        <w:t>:</w:t>
      </w:r>
    </w:p>
    <w:p w14:paraId="42ECBA63" w14:textId="77777777" w:rsidR="000A73BF" w:rsidRDefault="000A73BF" w:rsidP="0045771A">
      <w:pPr>
        <w:jc w:val="both"/>
        <w:rPr>
          <w:lang w:val="es-EC"/>
        </w:rPr>
      </w:pPr>
    </w:p>
    <w:p w14:paraId="2888930E" w14:textId="62952906" w:rsidR="000A73BF" w:rsidRPr="007B20B6" w:rsidRDefault="000A73BF" w:rsidP="000A73BF">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Pr>
          <w:b/>
          <w:bCs/>
          <w:color w:val="FFFFFF" w:themeColor="background1"/>
          <w:sz w:val="24"/>
          <w:szCs w:val="24"/>
          <w:lang w:val="es-EC"/>
        </w:rPr>
        <w:t>ORDENANZAS OFICIALES</w:t>
      </w:r>
    </w:p>
    <w:p w14:paraId="1A7E5655" w14:textId="77777777" w:rsidR="000A73BF" w:rsidRDefault="000A73BF" w:rsidP="000A73BF">
      <w:pPr>
        <w:pStyle w:val="NormalWeb"/>
        <w:spacing w:before="0" w:beforeAutospacing="0" w:after="0" w:afterAutospacing="0"/>
        <w:ind w:right="674"/>
        <w:jc w:val="both"/>
        <w:textAlignment w:val="baseline"/>
        <w:rPr>
          <w:rFonts w:ascii="Calibri" w:hAnsi="Calibri" w:cs="Calibri"/>
          <w:color w:val="000000"/>
          <w:sz w:val="22"/>
          <w:szCs w:val="22"/>
        </w:rPr>
      </w:pPr>
      <w:r>
        <w:rPr>
          <w:rFonts w:ascii="Calibri" w:hAnsi="Calibri" w:cs="Calibri"/>
          <w:b/>
          <w:bCs/>
          <w:noProof/>
          <w:color w:val="000000"/>
          <w:sz w:val="22"/>
          <w:szCs w:val="22"/>
        </w:rPr>
        <mc:AlternateContent>
          <mc:Choice Requires="wps">
            <w:drawing>
              <wp:anchor distT="45720" distB="45720" distL="114300" distR="114300" simplePos="0" relativeHeight="251809792" behindDoc="0" locked="0" layoutInCell="1" allowOverlap="1" wp14:anchorId="67624E74" wp14:editId="5EE51D42">
                <wp:simplePos x="0" y="0"/>
                <wp:positionH relativeFrom="column">
                  <wp:posOffset>-95250</wp:posOffset>
                </wp:positionH>
                <wp:positionV relativeFrom="paragraph">
                  <wp:posOffset>61595</wp:posOffset>
                </wp:positionV>
                <wp:extent cx="2190750" cy="211455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114550"/>
                        </a:xfrm>
                        <a:prstGeom prst="rect">
                          <a:avLst/>
                        </a:prstGeom>
                        <a:solidFill>
                          <a:srgbClr val="FFFFFF"/>
                        </a:solidFill>
                        <a:ln w="9525">
                          <a:noFill/>
                          <a:miter lim="800000"/>
                          <a:headEnd/>
                          <a:tailEnd/>
                        </a:ln>
                      </wps:spPr>
                      <wps:txbx>
                        <w:txbxContent>
                          <w:p w14:paraId="7D6CDD71" w14:textId="77777777" w:rsidR="00216B38" w:rsidRPr="000A73BF"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p>
                          <w:p w14:paraId="1A3F0588" w14:textId="77777777" w:rsidR="00216B38"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p>
                          <w:p w14:paraId="547843A4" w14:textId="77768E53" w:rsidR="00216B38" w:rsidRPr="000A73BF"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r w:rsidRPr="000A73BF">
                              <w:rPr>
                                <w:rFonts w:ascii="Calibri" w:hAnsi="Calibri" w:cs="Calibri"/>
                                <w:b/>
                                <w:bCs/>
                                <w:color w:val="17365D" w:themeColor="text2" w:themeShade="BF"/>
                                <w:sz w:val="44"/>
                                <w:szCs w:val="44"/>
                              </w:rPr>
                              <w:t>10 ORDENANZAS</w:t>
                            </w:r>
                          </w:p>
                          <w:p w14:paraId="24C7D3B4" w14:textId="77777777" w:rsidR="00216B38" w:rsidRPr="009A64A2"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44"/>
                                <w:szCs w:val="44"/>
                              </w:rPr>
                            </w:pPr>
                            <w:r w:rsidRPr="00945F63">
                              <w:rPr>
                                <w:rFonts w:ascii="Calibri" w:hAnsi="Calibri" w:cs="Calibri"/>
                                <w:color w:val="17365D" w:themeColor="text2" w:themeShade="BF"/>
                                <w:sz w:val="44"/>
                                <w:szCs w:val="44"/>
                              </w:rPr>
                              <w:t>aprobadas</w:t>
                            </w:r>
                          </w:p>
                          <w:p w14:paraId="2111742A" w14:textId="77777777" w:rsidR="00216B38" w:rsidRPr="00820F65"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624E74" id="_x0000_t202" coordsize="21600,21600" o:spt="202" path="m,l,21600r21600,l21600,xe">
                <v:stroke joinstyle="miter"/>
                <v:path gradientshapeok="t" o:connecttype="rect"/>
              </v:shapetype>
              <v:shape id="Cuadro de texto 2" o:spid="_x0000_s1026" type="#_x0000_t202" style="position:absolute;left:0;text-align:left;margin-left:-7.5pt;margin-top:4.85pt;width:172.5pt;height:166.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" stroked="f">
                <v:textbox>
                  <w:txbxContent>
                    <w:p w14:paraId="7D6CDD71" w14:textId="77777777" w:rsidR="00216B38" w:rsidRPr="000A73BF"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p>
                    <w:p w14:paraId="1A3F0588" w14:textId="77777777" w:rsidR="00216B38"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p>
                    <w:p w14:paraId="547843A4" w14:textId="77768E53" w:rsidR="00216B38" w:rsidRPr="000A73BF"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44"/>
                          <w:szCs w:val="44"/>
                        </w:rPr>
                      </w:pPr>
                      <w:r w:rsidRPr="000A73BF">
                        <w:rPr>
                          <w:rFonts w:ascii="Calibri" w:hAnsi="Calibri" w:cs="Calibri"/>
                          <w:b/>
                          <w:bCs/>
                          <w:color w:val="17365D" w:themeColor="text2" w:themeShade="BF"/>
                          <w:sz w:val="44"/>
                          <w:szCs w:val="44"/>
                        </w:rPr>
                        <w:t>10 ORDENANZAS</w:t>
                      </w:r>
                    </w:p>
                    <w:p w14:paraId="24C7D3B4" w14:textId="77777777" w:rsidR="00216B38" w:rsidRPr="009A64A2"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44"/>
                          <w:szCs w:val="44"/>
                        </w:rPr>
                      </w:pPr>
                      <w:r w:rsidRPr="00945F63">
                        <w:rPr>
                          <w:rFonts w:ascii="Calibri" w:hAnsi="Calibri" w:cs="Calibri"/>
                          <w:color w:val="17365D" w:themeColor="text2" w:themeShade="BF"/>
                          <w:sz w:val="44"/>
                          <w:szCs w:val="44"/>
                        </w:rPr>
                        <w:t>aprobadas</w:t>
                      </w:r>
                    </w:p>
                    <w:p w14:paraId="2111742A" w14:textId="77777777" w:rsidR="00216B38" w:rsidRPr="00820F65" w:rsidRDefault="00216B38" w:rsidP="000A73BF">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p>
                  </w:txbxContent>
                </v:textbox>
                <w10:wrap type="square"/>
              </v:shape>
            </w:pict>
          </mc:Fallback>
        </mc:AlternateContent>
      </w:r>
      <w:r>
        <w:rPr>
          <w:rFonts w:ascii="Calibri" w:hAnsi="Calibri" w:cs="Calibri"/>
          <w:noProof/>
          <w:color w:val="000000"/>
          <w:sz w:val="22"/>
          <w:szCs w:val="22"/>
        </w:rPr>
        <w:drawing>
          <wp:anchor distT="0" distB="0" distL="114300" distR="114300" simplePos="0" relativeHeight="251810816" behindDoc="0" locked="0" layoutInCell="1" allowOverlap="1" wp14:anchorId="660DE0D3" wp14:editId="3D76ED19">
            <wp:simplePos x="0" y="0"/>
            <wp:positionH relativeFrom="column">
              <wp:posOffset>5572125</wp:posOffset>
            </wp:positionH>
            <wp:positionV relativeFrom="paragraph">
              <wp:posOffset>152400</wp:posOffset>
            </wp:positionV>
            <wp:extent cx="600075" cy="600075"/>
            <wp:effectExtent l="0" t="0" r="9525" b="0"/>
            <wp:wrapSquare wrapText="bothSides"/>
            <wp:docPr id="10" name="Gráfico 10" descr="Firm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Firma con relleno sólido"/>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6"/>
                        </a:ext>
                      </a:extLst>
                    </a:blip>
                    <a:stretch>
                      <a:fillRect/>
                    </a:stretch>
                  </pic:blipFill>
                  <pic:spPr>
                    <a:xfrm>
                      <a:off x="0" y="0"/>
                      <a:ext cx="600075" cy="600075"/>
                    </a:xfrm>
                    <a:prstGeom prst="rect">
                      <a:avLst/>
                    </a:prstGeom>
                  </pic:spPr>
                </pic:pic>
              </a:graphicData>
            </a:graphic>
          </wp:anchor>
        </w:drawing>
      </w:r>
    </w:p>
    <w:p w14:paraId="7BC2B0F9" w14:textId="51FD6A22" w:rsidR="000A73BF" w:rsidRDefault="000A73BF" w:rsidP="000A73BF">
      <w:pPr>
        <w:pStyle w:val="NormalWeb"/>
        <w:spacing w:before="0" w:beforeAutospacing="0" w:after="0" w:afterAutospacing="0" w:line="276" w:lineRule="auto"/>
        <w:ind w:right="674" w:firstLine="567"/>
        <w:jc w:val="both"/>
        <w:textAlignment w:val="baseline"/>
        <w:rPr>
          <w:rFonts w:ascii="Calibri" w:hAnsi="Calibri" w:cs="Calibri"/>
          <w:color w:val="000000"/>
          <w:sz w:val="22"/>
          <w:szCs w:val="22"/>
        </w:rPr>
      </w:pPr>
      <w:r w:rsidRPr="79D16BFD">
        <w:rPr>
          <w:rFonts w:ascii="Calibri" w:hAnsi="Calibri" w:cs="Calibri"/>
          <w:color w:val="000000" w:themeColor="text1"/>
          <w:sz w:val="22"/>
          <w:szCs w:val="22"/>
        </w:rPr>
        <w:t>GAD Paltas</w:t>
      </w:r>
      <w:r>
        <w:tab/>
      </w:r>
      <w:r>
        <w:tab/>
        <w:t xml:space="preserve">            </w:t>
      </w:r>
      <w:r w:rsidRPr="79D16BFD">
        <w:rPr>
          <w:rFonts w:ascii="Calibri" w:hAnsi="Calibri" w:cs="Calibri"/>
          <w:color w:val="000000" w:themeColor="text1"/>
          <w:sz w:val="22"/>
          <w:szCs w:val="22"/>
        </w:rPr>
        <w:t>GAD Celica</w:t>
      </w:r>
      <w:r>
        <w:tab/>
      </w:r>
      <w:r w:rsidRPr="79D16BFD">
        <w:rPr>
          <w:rFonts w:ascii="Calibri" w:hAnsi="Calibri" w:cs="Calibri"/>
          <w:color w:val="000000" w:themeColor="text1"/>
          <w:sz w:val="22"/>
          <w:szCs w:val="22"/>
        </w:rPr>
        <w:t xml:space="preserve"> </w:t>
      </w:r>
    </w:p>
    <w:p w14:paraId="770C4633" w14:textId="1364EFFB" w:rsidR="000A73BF" w:rsidRDefault="000A73BF" w:rsidP="000A73BF">
      <w:pPr>
        <w:pStyle w:val="NormalWeb"/>
        <w:spacing w:before="0" w:beforeAutospacing="0" w:after="0" w:afterAutospacing="0" w:line="276" w:lineRule="auto"/>
        <w:ind w:right="674" w:firstLine="567"/>
        <w:jc w:val="both"/>
        <w:textAlignment w:val="baseline"/>
        <w:rPr>
          <w:rFonts w:ascii="Calibri" w:hAnsi="Calibri" w:cs="Calibri"/>
          <w:color w:val="000000"/>
          <w:sz w:val="22"/>
          <w:szCs w:val="22"/>
        </w:rPr>
      </w:pPr>
      <w:r>
        <w:rPr>
          <w:rFonts w:ascii="Calibri" w:hAnsi="Calibri" w:cs="Calibri"/>
          <w:color w:val="000000"/>
          <w:sz w:val="22"/>
          <w:szCs w:val="22"/>
        </w:rPr>
        <w:t>GAD Loja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GAD Puyango</w:t>
      </w:r>
    </w:p>
    <w:p w14:paraId="2CEE1B93" w14:textId="7B335FC0" w:rsidR="000A73BF" w:rsidRDefault="000A73BF" w:rsidP="000A73BF">
      <w:pPr>
        <w:pStyle w:val="NormalWeb"/>
        <w:spacing w:before="0" w:beforeAutospacing="0" w:after="0" w:afterAutospacing="0" w:line="276" w:lineRule="auto"/>
        <w:ind w:right="674" w:firstLine="567"/>
        <w:jc w:val="both"/>
        <w:textAlignment w:val="baseline"/>
        <w:rPr>
          <w:rFonts w:ascii="Calibri" w:hAnsi="Calibri" w:cs="Calibri"/>
          <w:color w:val="000000"/>
          <w:sz w:val="22"/>
          <w:szCs w:val="22"/>
        </w:rPr>
      </w:pPr>
      <w:r>
        <w:rPr>
          <w:rFonts w:ascii="Calibri" w:hAnsi="Calibri" w:cs="Calibri"/>
          <w:color w:val="000000"/>
          <w:sz w:val="22"/>
          <w:szCs w:val="22"/>
        </w:rPr>
        <w:t>GAD Macará</w:t>
      </w:r>
      <w:r>
        <w:rPr>
          <w:rFonts w:ascii="Calibri" w:hAnsi="Calibri" w:cs="Calibri"/>
          <w:color w:val="000000"/>
          <w:sz w:val="22"/>
          <w:szCs w:val="22"/>
        </w:rPr>
        <w:tab/>
      </w:r>
      <w:r>
        <w:rPr>
          <w:rFonts w:ascii="Calibri" w:hAnsi="Calibri" w:cs="Calibri"/>
          <w:color w:val="000000"/>
          <w:sz w:val="22"/>
          <w:szCs w:val="22"/>
        </w:rPr>
        <w:tab/>
        <w:t xml:space="preserve">GAD Zaruma </w:t>
      </w:r>
    </w:p>
    <w:p w14:paraId="45A4926B" w14:textId="3161D19A" w:rsidR="000A73BF" w:rsidRDefault="000A73BF" w:rsidP="000A73BF">
      <w:pPr>
        <w:pStyle w:val="NormalWeb"/>
        <w:spacing w:before="0" w:beforeAutospacing="0" w:after="0" w:afterAutospacing="0" w:line="276" w:lineRule="auto"/>
        <w:ind w:right="674" w:firstLine="567"/>
        <w:jc w:val="both"/>
        <w:textAlignment w:val="baseline"/>
        <w:rPr>
          <w:rFonts w:ascii="Calibri" w:hAnsi="Calibri" w:cs="Calibri"/>
          <w:color w:val="000000"/>
          <w:sz w:val="22"/>
          <w:szCs w:val="22"/>
        </w:rPr>
      </w:pPr>
      <w:r>
        <w:rPr>
          <w:rFonts w:ascii="Calibri" w:hAnsi="Calibri" w:cs="Calibri"/>
          <w:color w:val="000000"/>
          <w:sz w:val="22"/>
          <w:szCs w:val="22"/>
        </w:rPr>
        <w:t>GAD El Pangui</w:t>
      </w:r>
      <w:r>
        <w:rPr>
          <w:rFonts w:ascii="Calibri" w:hAnsi="Calibri" w:cs="Calibri"/>
          <w:color w:val="000000"/>
          <w:sz w:val="22"/>
          <w:szCs w:val="22"/>
        </w:rPr>
        <w:tab/>
      </w:r>
      <w:r>
        <w:rPr>
          <w:rFonts w:ascii="Calibri" w:hAnsi="Calibri" w:cs="Calibri"/>
          <w:color w:val="000000"/>
          <w:sz w:val="22"/>
          <w:szCs w:val="22"/>
        </w:rPr>
        <w:tab/>
        <w:t>GAD Palanda</w:t>
      </w:r>
      <w:r>
        <w:rPr>
          <w:rFonts w:ascii="Calibri" w:hAnsi="Calibri" w:cs="Calibri"/>
          <w:i/>
          <w:iCs/>
          <w:color w:val="000000" w:themeColor="text1"/>
          <w:sz w:val="22"/>
          <w:szCs w:val="22"/>
        </w:rPr>
        <w:tab/>
      </w:r>
      <w:r>
        <w:rPr>
          <w:rFonts w:ascii="Calibri" w:hAnsi="Calibri" w:cs="Calibri"/>
          <w:color w:val="000000"/>
          <w:sz w:val="22"/>
          <w:szCs w:val="22"/>
        </w:rPr>
        <w:tab/>
      </w:r>
    </w:p>
    <w:p w14:paraId="5591FFAA" w14:textId="46163713" w:rsidR="000A73BF" w:rsidRDefault="000A73BF" w:rsidP="000A73BF">
      <w:pPr>
        <w:pStyle w:val="NormalWeb"/>
        <w:spacing w:before="0" w:beforeAutospacing="0" w:after="0" w:afterAutospacing="0" w:line="276" w:lineRule="auto"/>
        <w:ind w:right="674" w:firstLine="567"/>
        <w:jc w:val="both"/>
        <w:textAlignment w:val="baseline"/>
        <w:rPr>
          <w:rFonts w:ascii="Calibri" w:hAnsi="Calibri" w:cs="Calibri"/>
          <w:color w:val="000000"/>
          <w:sz w:val="22"/>
          <w:szCs w:val="22"/>
        </w:rPr>
      </w:pPr>
      <w:r>
        <w:rPr>
          <w:rFonts w:ascii="Calibri" w:hAnsi="Calibri" w:cs="Calibri"/>
          <w:color w:val="000000"/>
          <w:sz w:val="22"/>
          <w:szCs w:val="22"/>
        </w:rPr>
        <w:t>GAD Sozoranga</w:t>
      </w:r>
      <w:r>
        <w:rPr>
          <w:rFonts w:ascii="Calibri" w:hAnsi="Calibri" w:cs="Calibri"/>
          <w:color w:val="000000"/>
          <w:sz w:val="22"/>
          <w:szCs w:val="22"/>
        </w:rPr>
        <w:tab/>
      </w:r>
      <w:r>
        <w:rPr>
          <w:rFonts w:ascii="Calibri" w:hAnsi="Calibri" w:cs="Calibri"/>
          <w:color w:val="000000"/>
          <w:sz w:val="22"/>
          <w:szCs w:val="22"/>
        </w:rPr>
        <w:tab/>
        <w:t>GAD Zamora</w:t>
      </w:r>
    </w:p>
    <w:p w14:paraId="5D0A1311" w14:textId="7D0792CB" w:rsidR="000A73BF" w:rsidRDefault="000A73BF" w:rsidP="000A73BF">
      <w:pPr>
        <w:pStyle w:val="NormalWeb"/>
        <w:spacing w:before="0" w:beforeAutospacing="0" w:after="0" w:afterAutospacing="0"/>
        <w:jc w:val="both"/>
        <w:textAlignment w:val="baseline"/>
        <w:rPr>
          <w:rFonts w:ascii="Calibri" w:hAnsi="Calibri" w:cs="Calibri"/>
          <w:color w:val="000000"/>
          <w:sz w:val="22"/>
          <w:szCs w:val="22"/>
        </w:rPr>
      </w:pPr>
      <w:r w:rsidRPr="00F86182">
        <w:rPr>
          <w:noProof/>
        </w:rPr>
        <mc:AlternateContent>
          <mc:Choice Requires="wps">
            <w:drawing>
              <wp:anchor distT="45720" distB="45720" distL="114300" distR="114300" simplePos="0" relativeHeight="251811840" behindDoc="0" locked="0" layoutInCell="1" allowOverlap="1" wp14:anchorId="1672A7E2" wp14:editId="50C81898">
                <wp:simplePos x="0" y="0"/>
                <wp:positionH relativeFrom="margin">
                  <wp:posOffset>2388235</wp:posOffset>
                </wp:positionH>
                <wp:positionV relativeFrom="margin">
                  <wp:posOffset>5226050</wp:posOffset>
                </wp:positionV>
                <wp:extent cx="3886200" cy="1404620"/>
                <wp:effectExtent l="0" t="0" r="19050" b="19050"/>
                <wp:wrapSquare wrapText="bothSides"/>
                <wp:docPr id="2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A22595" w14:textId="77777777" w:rsidR="00216B38" w:rsidRPr="00E6165A" w:rsidRDefault="00216B38" w:rsidP="000A73BF">
                            <w:pPr>
                              <w:rPr>
                                <w:color w:val="E36C0A" w:themeColor="accent6" w:themeShade="BF"/>
                                <w:sz w:val="20"/>
                                <w:szCs w:val="20"/>
                                <w:lang w:val="es-EC"/>
                              </w:rPr>
                            </w:pPr>
                            <w:r w:rsidRPr="00E6165A">
                              <w:rPr>
                                <w:color w:val="E36C0A" w:themeColor="accent6" w:themeShade="BF"/>
                                <w:sz w:val="20"/>
                                <w:szCs w:val="20"/>
                                <w:lang w:val="es-EC"/>
                              </w:rPr>
                              <w:t>En el 2021 se está avanzando en el desarrollo de los documentos para incentivar la aprobación de las ordenanzas de los GAD Yantzaza, Centinela del Cóndor y Calvas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2A7E2" id="_x0000_s1027" type="#_x0000_t202" style="position:absolute;left:0;text-align:left;margin-left:188.05pt;margin-top:411.5pt;width:306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" fillcolor="white [3201]" strokecolor="#4f81bd [3204]" strokeweight="2pt">
                <v:textbox style="mso-fit-shape-to-text:t">
                  <w:txbxContent>
                    <w:p w14:paraId="35A22595" w14:textId="77777777" w:rsidR="00216B38" w:rsidRPr="00E6165A" w:rsidRDefault="00216B38" w:rsidP="000A73BF">
                      <w:pPr>
                        <w:rPr>
                          <w:color w:val="E36C0A" w:themeColor="accent6" w:themeShade="BF"/>
                          <w:sz w:val="20"/>
                          <w:szCs w:val="20"/>
                          <w:lang w:val="es-EC"/>
                        </w:rPr>
                      </w:pPr>
                      <w:r w:rsidRPr="00E6165A">
                        <w:rPr>
                          <w:color w:val="E36C0A" w:themeColor="accent6" w:themeShade="BF"/>
                          <w:sz w:val="20"/>
                          <w:szCs w:val="20"/>
                          <w:lang w:val="es-EC"/>
                        </w:rPr>
                        <w:t>En el 2021 se está avanzando en el desarrollo de los documentos para incentivar la aprobación de las ordenanzas de los GAD Yantzaza, Centinela del Cóndor y Calvas</w:t>
                      </w:r>
                    </w:p>
                  </w:txbxContent>
                </v:textbox>
                <w10:wrap type="square" anchorx="margin" anchory="margin"/>
              </v:shape>
            </w:pict>
          </mc:Fallback>
        </mc:AlternateContent>
      </w:r>
    </w:p>
    <w:p w14:paraId="668A6C1C" w14:textId="68ED9204" w:rsidR="000A73BF" w:rsidRDefault="000A73BF" w:rsidP="000A73BF">
      <w:pPr>
        <w:pStyle w:val="NormalWeb"/>
        <w:spacing w:before="0" w:beforeAutospacing="0" w:after="0" w:afterAutospacing="0"/>
        <w:jc w:val="both"/>
        <w:textAlignment w:val="baseline"/>
        <w:rPr>
          <w:rFonts w:ascii="Calibri" w:hAnsi="Calibri" w:cs="Calibri"/>
          <w:color w:val="000000"/>
          <w:sz w:val="22"/>
          <w:szCs w:val="22"/>
        </w:rPr>
      </w:pPr>
    </w:p>
    <w:p w14:paraId="4EFDE5FC" w14:textId="4D0BC2FE" w:rsidR="000A73BF" w:rsidRDefault="000A73BF" w:rsidP="0045771A">
      <w:pPr>
        <w:jc w:val="both"/>
        <w:rPr>
          <w:lang w:val="es-EC"/>
        </w:rPr>
      </w:pPr>
    </w:p>
    <w:p w14:paraId="28070DF5" w14:textId="27645D8F" w:rsidR="007B20B6" w:rsidRDefault="007B20B6" w:rsidP="00A87F01">
      <w:pPr>
        <w:rPr>
          <w:lang w:val="es-EC"/>
        </w:rPr>
      </w:pPr>
    </w:p>
    <w:p w14:paraId="5065F55D" w14:textId="48B8406E" w:rsidR="000A73BF" w:rsidRDefault="000A73BF" w:rsidP="00A87F01">
      <w:pPr>
        <w:rPr>
          <w:lang w:val="es-EC"/>
        </w:rPr>
      </w:pPr>
    </w:p>
    <w:p w14:paraId="5F8C9A25" w14:textId="300263A5" w:rsidR="000A73BF" w:rsidRDefault="000A73BF" w:rsidP="00A87F01">
      <w:pPr>
        <w:rPr>
          <w:lang w:val="es-EC"/>
        </w:rPr>
      </w:pPr>
    </w:p>
    <w:p w14:paraId="66B5817D" w14:textId="5C357C5D" w:rsidR="000A73BF" w:rsidRDefault="000A73BF" w:rsidP="00A87F01">
      <w:pPr>
        <w:rPr>
          <w:lang w:val="es-EC"/>
        </w:rPr>
      </w:pPr>
    </w:p>
    <w:p w14:paraId="0AF0E177" w14:textId="5606585D" w:rsidR="000A73BF" w:rsidRDefault="000A73BF" w:rsidP="00A87F01">
      <w:pPr>
        <w:rPr>
          <w:lang w:val="es-EC"/>
        </w:rPr>
      </w:pPr>
    </w:p>
    <w:p w14:paraId="4C78C239" w14:textId="4FBFE7C3" w:rsidR="000A73BF" w:rsidRDefault="000A73BF" w:rsidP="00A87F01">
      <w:pPr>
        <w:rPr>
          <w:lang w:val="es-EC"/>
        </w:rPr>
      </w:pPr>
    </w:p>
    <w:p w14:paraId="102B02A1" w14:textId="5D108559" w:rsidR="000A73BF" w:rsidRDefault="000A73BF" w:rsidP="00A87F01">
      <w:pPr>
        <w:rPr>
          <w:lang w:val="es-EC"/>
        </w:rPr>
      </w:pPr>
    </w:p>
    <w:p w14:paraId="5DD87D46" w14:textId="77777777" w:rsidR="000A73BF" w:rsidRDefault="000A73BF" w:rsidP="00A87F01">
      <w:pPr>
        <w:rPr>
          <w:lang w:val="es-EC"/>
        </w:rPr>
      </w:pPr>
    </w:p>
    <w:p w14:paraId="31AF46C6" w14:textId="0E7FEB42" w:rsidR="007B20B6" w:rsidRPr="007B20B6" w:rsidRDefault="007B20B6" w:rsidP="007B20B6">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sidRPr="007B20B6">
        <w:rPr>
          <w:b/>
          <w:bCs/>
          <w:color w:val="FFFFFF" w:themeColor="background1"/>
          <w:sz w:val="24"/>
          <w:szCs w:val="24"/>
          <w:lang w:val="es-EC"/>
        </w:rPr>
        <w:t>SUSCRIPCIÓN DE ACUERDOS DE CONSERVACIÓN</w:t>
      </w:r>
    </w:p>
    <w:p w14:paraId="226AD4E8" w14:textId="1207656B" w:rsidR="00C45A1F" w:rsidRPr="00C45A1F" w:rsidRDefault="00C45A1F" w:rsidP="00C45A1F">
      <w:pPr>
        <w:pStyle w:val="NormalWeb"/>
        <w:spacing w:before="0" w:beforeAutospacing="0" w:after="0" w:afterAutospacing="0"/>
        <w:ind w:left="3828"/>
        <w:jc w:val="both"/>
        <w:textAlignment w:val="baseline"/>
        <w:rPr>
          <w:rFonts w:ascii="Calibri" w:hAnsi="Calibri" w:cs="Calibri"/>
          <w:color w:val="000000"/>
          <w:sz w:val="22"/>
          <w:szCs w:val="22"/>
        </w:rPr>
      </w:pPr>
      <w:r>
        <w:rPr>
          <w:rFonts w:ascii="Calibri" w:hAnsi="Calibri" w:cs="Calibri"/>
          <w:b/>
          <w:bCs/>
          <w:noProof/>
          <w:color w:val="000000"/>
          <w:sz w:val="22"/>
          <w:szCs w:val="22"/>
        </w:rPr>
        <mc:AlternateContent>
          <mc:Choice Requires="wps">
            <w:drawing>
              <wp:anchor distT="45720" distB="45720" distL="114300" distR="114300" simplePos="0" relativeHeight="251644928" behindDoc="0" locked="0" layoutInCell="1" allowOverlap="1" wp14:anchorId="4FC96AB6" wp14:editId="7B6CDF27">
                <wp:simplePos x="0" y="0"/>
                <wp:positionH relativeFrom="margin">
                  <wp:align>left</wp:align>
                </wp:positionH>
                <wp:positionV relativeFrom="paragraph">
                  <wp:posOffset>37465</wp:posOffset>
                </wp:positionV>
                <wp:extent cx="2162175" cy="37338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733800"/>
                        </a:xfrm>
                        <a:prstGeom prst="rect">
                          <a:avLst/>
                        </a:prstGeom>
                        <a:solidFill>
                          <a:srgbClr val="FFFFFF"/>
                        </a:solidFill>
                        <a:ln w="9525">
                          <a:noFill/>
                          <a:miter lim="800000"/>
                          <a:headEnd/>
                          <a:tailEnd/>
                        </a:ln>
                      </wps:spPr>
                      <wps:txbx>
                        <w:txbxContent>
                          <w:p w14:paraId="0B200A62" w14:textId="77777777" w:rsidR="00216B38" w:rsidRPr="007B20B6"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72"/>
                                <w:szCs w:val="72"/>
                              </w:rPr>
                            </w:pPr>
                            <w:r w:rsidRPr="007B20B6">
                              <w:rPr>
                                <w:rFonts w:ascii="Calibri" w:hAnsi="Calibri" w:cs="Calibri"/>
                                <w:b/>
                                <w:bCs/>
                                <w:color w:val="17365D" w:themeColor="text2" w:themeShade="BF"/>
                                <w:sz w:val="72"/>
                                <w:szCs w:val="72"/>
                              </w:rPr>
                              <w:t>71</w:t>
                            </w:r>
                            <w:r>
                              <w:rPr>
                                <w:rFonts w:ascii="Calibri" w:hAnsi="Calibri" w:cs="Calibri"/>
                                <w:b/>
                                <w:bCs/>
                                <w:color w:val="17365D" w:themeColor="text2" w:themeShade="BF"/>
                                <w:sz w:val="72"/>
                                <w:szCs w:val="72"/>
                              </w:rPr>
                              <w:t xml:space="preserve"> </w:t>
                            </w:r>
                          </w:p>
                          <w:p w14:paraId="673AF710" w14:textId="77777777" w:rsidR="00216B38"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32"/>
                                <w:szCs w:val="32"/>
                              </w:rPr>
                            </w:pPr>
                            <w:r>
                              <w:rPr>
                                <w:rFonts w:ascii="Calibri" w:hAnsi="Calibri" w:cs="Calibri"/>
                                <w:noProof/>
                                <w:color w:val="17365D" w:themeColor="text2" w:themeShade="BF"/>
                                <w:sz w:val="72"/>
                                <w:szCs w:val="72"/>
                              </w:rPr>
                              <w:drawing>
                                <wp:inline distT="0" distB="0" distL="0" distR="0" wp14:anchorId="71A4CFD7" wp14:editId="5AC66ADB">
                                  <wp:extent cx="723900" cy="723900"/>
                                  <wp:effectExtent l="0" t="0" r="0" b="0"/>
                                  <wp:docPr id="6" name="Gráfico 6" descr="Apretón de mano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Apretón de manos con relleno sólido"/>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8"/>
                                              </a:ext>
                                            </a:extLst>
                                          </a:blip>
                                          <a:stretch>
                                            <a:fillRect/>
                                          </a:stretch>
                                        </pic:blipFill>
                                        <pic:spPr>
                                          <a:xfrm>
                                            <a:off x="0" y="0"/>
                                            <a:ext cx="723900" cy="723900"/>
                                          </a:xfrm>
                                          <a:prstGeom prst="rect">
                                            <a:avLst/>
                                          </a:prstGeom>
                                        </pic:spPr>
                                      </pic:pic>
                                    </a:graphicData>
                                  </a:graphic>
                                </wp:inline>
                              </w:drawing>
                            </w:r>
                          </w:p>
                          <w:p w14:paraId="5C251A1F" w14:textId="77777777" w:rsidR="00216B38" w:rsidRDefault="00216B38" w:rsidP="00820F65">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1667F407" w14:textId="77777777" w:rsidR="00216B38" w:rsidRPr="00C2683E"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sidRPr="00C2683E">
                              <w:rPr>
                                <w:rFonts w:ascii="Calibri" w:hAnsi="Calibri" w:cs="Calibri"/>
                                <w:b/>
                                <w:bCs/>
                                <w:color w:val="17365D" w:themeColor="text2" w:themeShade="BF"/>
                                <w:sz w:val="32"/>
                                <w:szCs w:val="32"/>
                              </w:rPr>
                              <w:t>Acuerdos de conservación suscritos en total</w:t>
                            </w:r>
                          </w:p>
                          <w:p w14:paraId="2D095F13" w14:textId="77777777" w:rsidR="00216B38" w:rsidRDefault="00216B38" w:rsidP="00820F65">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22"/>
                                <w:szCs w:val="22"/>
                              </w:rPr>
                            </w:pPr>
                          </w:p>
                          <w:p w14:paraId="5B912E06" w14:textId="77777777" w:rsidR="00216B38" w:rsidRPr="007B20B6"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22"/>
                                <w:szCs w:val="22"/>
                              </w:rPr>
                            </w:pPr>
                            <w:r w:rsidRPr="00BF13EF">
                              <w:rPr>
                                <w:rFonts w:ascii="Calibri" w:hAnsi="Calibri" w:cs="Calibri"/>
                                <w:color w:val="17365D" w:themeColor="text2" w:themeShade="BF"/>
                                <w:sz w:val="22"/>
                                <w:szCs w:val="22"/>
                              </w:rPr>
                              <w:t>(Meta total del proyecto=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C96AB6" id="_x0000_s1028" type="#_x0000_t202" style="position:absolute;left:0;text-align:left;margin-left:0;margin-top:2.95pt;width:170.25pt;height:294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" stroked="f">
                <v:textbox>
                  <w:txbxContent>
                    <w:p w14:paraId="0B200A62" w14:textId="77777777" w:rsidR="00216B38" w:rsidRPr="007B20B6"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72"/>
                          <w:szCs w:val="72"/>
                        </w:rPr>
                      </w:pPr>
                      <w:r w:rsidRPr="007B20B6">
                        <w:rPr>
                          <w:rFonts w:ascii="Calibri" w:hAnsi="Calibri" w:cs="Calibri"/>
                          <w:b/>
                          <w:bCs/>
                          <w:color w:val="17365D" w:themeColor="text2" w:themeShade="BF"/>
                          <w:sz w:val="72"/>
                          <w:szCs w:val="72"/>
                        </w:rPr>
                        <w:t>71</w:t>
                      </w:r>
                      <w:r>
                        <w:rPr>
                          <w:rFonts w:ascii="Calibri" w:hAnsi="Calibri" w:cs="Calibri"/>
                          <w:b/>
                          <w:bCs/>
                          <w:color w:val="17365D" w:themeColor="text2" w:themeShade="BF"/>
                          <w:sz w:val="72"/>
                          <w:szCs w:val="72"/>
                        </w:rPr>
                        <w:t xml:space="preserve"> </w:t>
                      </w:r>
                    </w:p>
                    <w:p w14:paraId="673AF710" w14:textId="77777777" w:rsidR="00216B38"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32"/>
                          <w:szCs w:val="32"/>
                        </w:rPr>
                      </w:pPr>
                      <w:r>
                        <w:rPr>
                          <w:rFonts w:ascii="Calibri" w:hAnsi="Calibri" w:cs="Calibri"/>
                          <w:noProof/>
                          <w:color w:val="17365D" w:themeColor="text2" w:themeShade="BF"/>
                          <w:sz w:val="72"/>
                          <w:szCs w:val="72"/>
                          <w:lang w:val="en-GB" w:eastAsia="en-GB"/>
                        </w:rPr>
                        <w:drawing>
                          <wp:inline distT="0" distB="0" distL="0" distR="0" wp14:anchorId="71A4CFD7" wp14:editId="5AC66ADB">
                            <wp:extent cx="723900" cy="723900"/>
                            <wp:effectExtent l="0" t="0" r="0" b="0"/>
                            <wp:docPr id="6" name="Gráfico 6" descr="Apretón de mano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Apretón de manos con relleno sólido"/>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23900" cy="723900"/>
                                    </a:xfrm>
                                    <a:prstGeom prst="rect">
                                      <a:avLst/>
                                    </a:prstGeom>
                                  </pic:spPr>
                                </pic:pic>
                              </a:graphicData>
                            </a:graphic>
                          </wp:inline>
                        </w:drawing>
                      </w:r>
                    </w:p>
                    <w:p w14:paraId="5C251A1F" w14:textId="77777777" w:rsidR="00216B38" w:rsidRDefault="00216B38" w:rsidP="00820F65">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1667F407" w14:textId="77777777" w:rsidR="00216B38" w:rsidRPr="00C2683E"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sidRPr="00C2683E">
                        <w:rPr>
                          <w:rFonts w:ascii="Calibri" w:hAnsi="Calibri" w:cs="Calibri"/>
                          <w:b/>
                          <w:bCs/>
                          <w:color w:val="17365D" w:themeColor="text2" w:themeShade="BF"/>
                          <w:sz w:val="32"/>
                          <w:szCs w:val="32"/>
                        </w:rPr>
                        <w:t>Acuerdos de conservación suscritos en total</w:t>
                      </w:r>
                    </w:p>
                    <w:p w14:paraId="2D095F13" w14:textId="77777777" w:rsidR="00216B38" w:rsidRDefault="00216B38" w:rsidP="00820F65">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22"/>
                          <w:szCs w:val="22"/>
                        </w:rPr>
                      </w:pPr>
                    </w:p>
                    <w:p w14:paraId="5B912E06" w14:textId="77777777" w:rsidR="00216B38" w:rsidRPr="007B20B6" w:rsidRDefault="00216B38" w:rsidP="00820F65">
                      <w:pPr>
                        <w:pStyle w:val="NormalWeb"/>
                        <w:shd w:val="clear" w:color="auto" w:fill="D9D9D9" w:themeFill="background1" w:themeFillShade="D9"/>
                        <w:spacing w:before="0" w:beforeAutospacing="0" w:after="0" w:afterAutospacing="0"/>
                        <w:jc w:val="center"/>
                        <w:textAlignment w:val="baseline"/>
                        <w:rPr>
                          <w:rFonts w:ascii="Calibri" w:hAnsi="Calibri" w:cs="Calibri"/>
                          <w:color w:val="17365D" w:themeColor="text2" w:themeShade="BF"/>
                          <w:sz w:val="22"/>
                          <w:szCs w:val="22"/>
                        </w:rPr>
                      </w:pPr>
                      <w:r w:rsidRPr="00BF13EF">
                        <w:rPr>
                          <w:rFonts w:ascii="Calibri" w:hAnsi="Calibri" w:cs="Calibri"/>
                          <w:color w:val="17365D" w:themeColor="text2" w:themeShade="BF"/>
                          <w:sz w:val="22"/>
                          <w:szCs w:val="22"/>
                        </w:rPr>
                        <w:t>(Meta total del proyecto= 100)</w:t>
                      </w:r>
                    </w:p>
                  </w:txbxContent>
                </v:textbox>
                <w10:wrap type="square" anchorx="margin"/>
              </v:shape>
            </w:pict>
          </mc:Fallback>
        </mc:AlternateContent>
      </w:r>
    </w:p>
    <w:p w14:paraId="2C3ADA72" w14:textId="1115F291" w:rsidR="007B20B6" w:rsidRDefault="007B20B6" w:rsidP="00131EFE">
      <w:pPr>
        <w:pStyle w:val="NormalWeb"/>
        <w:numPr>
          <w:ilvl w:val="0"/>
          <w:numId w:val="29"/>
        </w:numPr>
        <w:spacing w:before="0" w:beforeAutospacing="0" w:after="0" w:afterAutospacing="0"/>
        <w:ind w:left="3828" w:hanging="567"/>
        <w:jc w:val="both"/>
        <w:textAlignment w:val="baseline"/>
        <w:rPr>
          <w:rFonts w:ascii="Calibri" w:hAnsi="Calibri" w:cs="Calibri"/>
          <w:color w:val="000000"/>
          <w:sz w:val="22"/>
          <w:szCs w:val="22"/>
        </w:rPr>
      </w:pPr>
      <w:r w:rsidRPr="00BF13EF">
        <w:rPr>
          <w:rFonts w:ascii="Calibri" w:hAnsi="Calibri" w:cs="Calibri"/>
          <w:b/>
          <w:bCs/>
          <w:color w:val="000000"/>
          <w:sz w:val="22"/>
          <w:szCs w:val="22"/>
        </w:rPr>
        <w:t>22</w:t>
      </w:r>
      <w:r>
        <w:rPr>
          <w:rFonts w:ascii="Calibri" w:hAnsi="Calibri" w:cs="Calibri"/>
          <w:color w:val="000000"/>
          <w:sz w:val="22"/>
          <w:szCs w:val="22"/>
        </w:rPr>
        <w:t xml:space="preserve"> Acuerdos con propietarios cantones de El Pangui, Yantzaza y Palanda (cambio de uso de suelo)</w:t>
      </w:r>
    </w:p>
    <w:p w14:paraId="68DB09F3" w14:textId="77777777" w:rsidR="007B20B6" w:rsidRDefault="007B20B6" w:rsidP="00131EFE">
      <w:pPr>
        <w:pStyle w:val="NormalWeb"/>
        <w:numPr>
          <w:ilvl w:val="0"/>
          <w:numId w:val="29"/>
        </w:numPr>
        <w:spacing w:before="0" w:beforeAutospacing="0" w:after="0" w:afterAutospacing="0"/>
        <w:ind w:left="3828" w:hanging="567"/>
        <w:jc w:val="both"/>
        <w:textAlignment w:val="baseline"/>
        <w:rPr>
          <w:rFonts w:ascii="Calibri" w:hAnsi="Calibri" w:cs="Calibri"/>
          <w:color w:val="000000"/>
          <w:sz w:val="22"/>
          <w:szCs w:val="22"/>
        </w:rPr>
      </w:pPr>
      <w:r w:rsidRPr="00BF13EF">
        <w:rPr>
          <w:rFonts w:ascii="Calibri" w:hAnsi="Calibri" w:cs="Calibri"/>
          <w:b/>
          <w:bCs/>
          <w:color w:val="000000"/>
          <w:sz w:val="22"/>
          <w:szCs w:val="22"/>
        </w:rPr>
        <w:t>35</w:t>
      </w:r>
      <w:r>
        <w:rPr>
          <w:rFonts w:ascii="Calibri" w:hAnsi="Calibri" w:cs="Calibri"/>
          <w:color w:val="000000"/>
          <w:sz w:val="22"/>
          <w:szCs w:val="22"/>
        </w:rPr>
        <w:t xml:space="preserve"> Acuerdos con las Juntas de Agua Potable en la Demarcación Puyango Catamayo (apoyo a la protección de las captaciones de agua para consumo humano)</w:t>
      </w:r>
    </w:p>
    <w:p w14:paraId="36199482" w14:textId="77777777" w:rsidR="007B20B6" w:rsidRDefault="007B20B6" w:rsidP="00131EFE">
      <w:pPr>
        <w:pStyle w:val="NormalWeb"/>
        <w:numPr>
          <w:ilvl w:val="0"/>
          <w:numId w:val="29"/>
        </w:numPr>
        <w:spacing w:before="0" w:beforeAutospacing="0" w:after="0" w:afterAutospacing="0"/>
        <w:ind w:left="3828" w:hanging="567"/>
        <w:jc w:val="both"/>
        <w:textAlignment w:val="baseline"/>
        <w:rPr>
          <w:rFonts w:ascii="Calibri" w:hAnsi="Calibri" w:cs="Calibri"/>
          <w:color w:val="000000"/>
          <w:sz w:val="22"/>
          <w:szCs w:val="22"/>
        </w:rPr>
      </w:pPr>
      <w:r w:rsidRPr="00BF13EF">
        <w:rPr>
          <w:rFonts w:ascii="Calibri" w:hAnsi="Calibri" w:cs="Calibri"/>
          <w:b/>
          <w:bCs/>
          <w:color w:val="000000"/>
          <w:sz w:val="22"/>
          <w:szCs w:val="22"/>
        </w:rPr>
        <w:t>9</w:t>
      </w:r>
      <w:r>
        <w:rPr>
          <w:rFonts w:ascii="Calibri" w:hAnsi="Calibri" w:cs="Calibri"/>
          <w:color w:val="000000"/>
          <w:sz w:val="22"/>
          <w:szCs w:val="22"/>
        </w:rPr>
        <w:t xml:space="preserve"> Acuerdos de apoyo al fortalecimiento de viveros municipales</w:t>
      </w:r>
    </w:p>
    <w:p w14:paraId="0E6301EB" w14:textId="77777777" w:rsidR="007B20B6" w:rsidRDefault="007B20B6" w:rsidP="00131EFE">
      <w:pPr>
        <w:pStyle w:val="NormalWeb"/>
        <w:numPr>
          <w:ilvl w:val="0"/>
          <w:numId w:val="29"/>
        </w:numPr>
        <w:spacing w:before="0" w:beforeAutospacing="0" w:after="0" w:afterAutospacing="0"/>
        <w:ind w:left="3828" w:hanging="567"/>
        <w:jc w:val="both"/>
        <w:textAlignment w:val="baseline"/>
        <w:rPr>
          <w:rFonts w:ascii="Calibri" w:hAnsi="Calibri" w:cs="Calibri"/>
          <w:color w:val="000000"/>
          <w:sz w:val="22"/>
          <w:szCs w:val="22"/>
        </w:rPr>
      </w:pPr>
      <w:r w:rsidRPr="00BF13EF">
        <w:rPr>
          <w:rFonts w:ascii="Calibri" w:hAnsi="Calibri" w:cs="Calibri"/>
          <w:b/>
          <w:bCs/>
          <w:color w:val="000000"/>
          <w:sz w:val="22"/>
          <w:szCs w:val="22"/>
        </w:rPr>
        <w:t xml:space="preserve">5 </w:t>
      </w:r>
      <w:r w:rsidRPr="00CD74C4">
        <w:rPr>
          <w:rFonts w:ascii="Calibri" w:hAnsi="Calibri" w:cs="Calibri"/>
          <w:color w:val="000000"/>
          <w:sz w:val="22"/>
          <w:szCs w:val="22"/>
        </w:rPr>
        <w:t>Ac</w:t>
      </w:r>
      <w:r>
        <w:rPr>
          <w:rFonts w:ascii="Calibri" w:hAnsi="Calibri" w:cs="Calibri"/>
          <w:color w:val="000000"/>
          <w:sz w:val="22"/>
          <w:szCs w:val="22"/>
        </w:rPr>
        <w:t>uerdos para intervenir en la protección de las quebradas mediante la implementación de cercas y abrevaderos para el ganado en el cantón El Pangui</w:t>
      </w:r>
    </w:p>
    <w:p w14:paraId="074D3AD0" w14:textId="77777777" w:rsidR="007B20B6" w:rsidRDefault="007B20B6" w:rsidP="00131EFE">
      <w:pPr>
        <w:pStyle w:val="NormalWeb"/>
        <w:spacing w:before="0" w:beforeAutospacing="0" w:after="0" w:afterAutospacing="0"/>
        <w:ind w:left="3686" w:right="674" w:hanging="425"/>
        <w:jc w:val="both"/>
        <w:textAlignment w:val="baseline"/>
        <w:rPr>
          <w:rFonts w:ascii="Calibri" w:hAnsi="Calibri" w:cs="Calibri"/>
          <w:i/>
          <w:iCs/>
          <w:color w:val="000000" w:themeColor="text1"/>
          <w:sz w:val="22"/>
          <w:szCs w:val="22"/>
        </w:rPr>
      </w:pPr>
    </w:p>
    <w:p w14:paraId="38D5F802" w14:textId="0483BED7" w:rsidR="007B20B6" w:rsidRPr="00131EFE" w:rsidRDefault="551BB63D" w:rsidP="00D71A4A">
      <w:pPr>
        <w:pStyle w:val="NormalWeb"/>
        <w:spacing w:before="0" w:beforeAutospacing="0" w:after="0" w:afterAutospacing="0"/>
        <w:ind w:right="-35"/>
        <w:jc w:val="center"/>
        <w:textAlignment w:val="baseline"/>
        <w:rPr>
          <w:rFonts w:ascii="Calibri" w:hAnsi="Calibri" w:cs="Calibri"/>
          <w:i/>
          <w:iCs/>
          <w:color w:val="000000"/>
          <w:sz w:val="22"/>
          <w:szCs w:val="22"/>
        </w:rPr>
      </w:pPr>
      <w:r w:rsidRPr="00D71A4A">
        <w:rPr>
          <w:rFonts w:ascii="Calibri" w:hAnsi="Calibri" w:cs="Calibri"/>
          <w:i/>
          <w:iCs/>
          <w:color w:val="000000" w:themeColor="text1"/>
          <w:sz w:val="22"/>
          <w:szCs w:val="22"/>
        </w:rPr>
        <w:t>H</w:t>
      </w:r>
      <w:r w:rsidR="052E1094" w:rsidRPr="00D71A4A">
        <w:rPr>
          <w:rFonts w:ascii="Calibri" w:hAnsi="Calibri" w:cs="Calibri"/>
          <w:i/>
          <w:iCs/>
          <w:color w:val="000000" w:themeColor="text1"/>
          <w:sz w:val="22"/>
          <w:szCs w:val="22"/>
        </w:rPr>
        <w:t xml:space="preserve">asta septiembre </w:t>
      </w:r>
      <w:r w:rsidR="19C81E07" w:rsidRPr="00D71A4A">
        <w:rPr>
          <w:rFonts w:ascii="Calibri" w:hAnsi="Calibri" w:cs="Calibri"/>
          <w:i/>
          <w:iCs/>
          <w:color w:val="000000" w:themeColor="text1"/>
          <w:sz w:val="22"/>
          <w:szCs w:val="22"/>
        </w:rPr>
        <w:t xml:space="preserve">de </w:t>
      </w:r>
      <w:r w:rsidR="052E1094" w:rsidRPr="00D71A4A">
        <w:rPr>
          <w:rFonts w:ascii="Calibri" w:hAnsi="Calibri" w:cs="Calibri"/>
          <w:i/>
          <w:iCs/>
          <w:color w:val="000000" w:themeColor="text1"/>
          <w:sz w:val="22"/>
          <w:szCs w:val="22"/>
        </w:rPr>
        <w:t xml:space="preserve">2020 se reportan </w:t>
      </w:r>
      <w:r w:rsidR="052E1094" w:rsidRPr="00D71A4A">
        <w:rPr>
          <w:rFonts w:ascii="Calibri" w:hAnsi="Calibri" w:cs="Calibri"/>
          <w:b/>
          <w:bCs/>
          <w:i/>
          <w:iCs/>
          <w:color w:val="000000" w:themeColor="text1"/>
          <w:sz w:val="22"/>
          <w:szCs w:val="22"/>
        </w:rPr>
        <w:t>13.993,49 ha</w:t>
      </w:r>
      <w:r w:rsidR="052E1094" w:rsidRPr="00D71A4A">
        <w:rPr>
          <w:rFonts w:ascii="Calibri" w:hAnsi="Calibri" w:cs="Calibri"/>
          <w:i/>
          <w:iCs/>
          <w:color w:val="000000" w:themeColor="text1"/>
          <w:sz w:val="22"/>
          <w:szCs w:val="22"/>
        </w:rPr>
        <w:t xml:space="preserve"> como </w:t>
      </w:r>
      <w:r w:rsidR="6DD58935" w:rsidRPr="00D71A4A">
        <w:rPr>
          <w:rFonts w:ascii="Calibri" w:hAnsi="Calibri" w:cs="Calibri"/>
          <w:i/>
          <w:iCs/>
          <w:color w:val="000000" w:themeColor="text1"/>
          <w:sz w:val="22"/>
          <w:szCs w:val="22"/>
        </w:rPr>
        <w:t>Áreas de Interés Hídrico (AIH)</w:t>
      </w:r>
      <w:r w:rsidR="052E1094" w:rsidRPr="00D71A4A">
        <w:rPr>
          <w:rFonts w:ascii="Calibri" w:hAnsi="Calibri" w:cs="Calibri"/>
          <w:i/>
          <w:iCs/>
          <w:color w:val="000000" w:themeColor="text1"/>
          <w:sz w:val="22"/>
          <w:szCs w:val="22"/>
        </w:rPr>
        <w:t xml:space="preserve"> sujetas a cambio de uso de suelo en un proceso de restauración pasiva y enriquecimiento mediante la regulación del uso y ocupación, a través de Ordenanzas mediante acuerdos de conservación entre propietarios, municipios y FORAGUA.</w:t>
      </w:r>
    </w:p>
    <w:p w14:paraId="03983248" w14:textId="4D3CDED9" w:rsidR="007B20B6" w:rsidRPr="00A87F01" w:rsidRDefault="000A73BF" w:rsidP="007B20B6">
      <w:pPr>
        <w:ind w:left="4253" w:hanging="284"/>
        <w:rPr>
          <w:lang w:val="es-EC"/>
        </w:rPr>
      </w:pPr>
      <w:r w:rsidRPr="00F86182">
        <w:rPr>
          <w:noProof/>
          <w:lang w:val="es-EC" w:eastAsia="es-EC"/>
        </w:rPr>
        <mc:AlternateContent>
          <mc:Choice Requires="wps">
            <w:drawing>
              <wp:anchor distT="45720" distB="45720" distL="114300" distR="114300" simplePos="0" relativeHeight="251801600" behindDoc="0" locked="0" layoutInCell="1" allowOverlap="1" wp14:anchorId="176DBD6F" wp14:editId="406414D0">
                <wp:simplePos x="0" y="0"/>
                <wp:positionH relativeFrom="margin">
                  <wp:posOffset>2295525</wp:posOffset>
                </wp:positionH>
                <wp:positionV relativeFrom="margin">
                  <wp:posOffset>3463925</wp:posOffset>
                </wp:positionV>
                <wp:extent cx="4267200" cy="657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15475E" w14:textId="25BAAD00" w:rsidR="00216B38" w:rsidRPr="00F86182" w:rsidRDefault="00216B38" w:rsidP="000A73BF">
                            <w:pPr>
                              <w:spacing w:after="0" w:line="240" w:lineRule="auto"/>
                              <w:jc w:val="center"/>
                              <w:rPr>
                                <w:color w:val="E36C0A" w:themeColor="accent6" w:themeShade="BF"/>
                                <w:lang w:val="es-EC"/>
                              </w:rPr>
                            </w:pPr>
                            <w:r w:rsidRPr="00F86182">
                              <w:rPr>
                                <w:color w:val="E36C0A" w:themeColor="accent6" w:themeShade="BF"/>
                                <w:lang w:val="es-EC"/>
                              </w:rPr>
                              <w:t xml:space="preserve">Hasta septiembre del 2021 se han suscrito </w:t>
                            </w:r>
                            <w:r>
                              <w:rPr>
                                <w:color w:val="E36C0A" w:themeColor="accent6" w:themeShade="BF"/>
                                <w:lang w:val="es-EC"/>
                              </w:rPr>
                              <w:t>4 nuevos</w:t>
                            </w:r>
                            <w:r w:rsidRPr="00F86182">
                              <w:rPr>
                                <w:color w:val="E36C0A" w:themeColor="accent6" w:themeShade="BF"/>
                                <w:lang w:val="es-EC"/>
                              </w:rPr>
                              <w:t xml:space="preserve"> </w:t>
                            </w:r>
                            <w:r>
                              <w:rPr>
                                <w:color w:val="E36C0A" w:themeColor="accent6" w:themeShade="BF"/>
                                <w:lang w:val="es-EC"/>
                              </w:rPr>
                              <w:t>a</w:t>
                            </w:r>
                            <w:r w:rsidRPr="00F86182">
                              <w:rPr>
                                <w:color w:val="E36C0A" w:themeColor="accent6" w:themeShade="BF"/>
                                <w:lang w:val="es-EC"/>
                              </w:rPr>
                              <w:t>cuerdos de conservación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DBD6F" id="_x0000_s1029" type="#_x0000_t202" style="position:absolute;left:0;text-align:left;margin-left:180.75pt;margin-top:272.75pt;width:336pt;height:51.7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" fillcolor="white [3201]" strokecolor="#4f81bd [3204]" strokeweight="2pt">
                <v:textbox>
                  <w:txbxContent>
                    <w:p w14:paraId="2115475E" w14:textId="25BAAD00" w:rsidR="00216B38" w:rsidRPr="00F86182" w:rsidRDefault="00216B38" w:rsidP="000A73BF">
                      <w:pPr>
                        <w:spacing w:after="0" w:line="240" w:lineRule="auto"/>
                        <w:jc w:val="center"/>
                        <w:rPr>
                          <w:color w:val="E36C0A" w:themeColor="accent6" w:themeShade="BF"/>
                          <w:lang w:val="es-EC"/>
                        </w:rPr>
                      </w:pPr>
                      <w:r w:rsidRPr="00F86182">
                        <w:rPr>
                          <w:color w:val="E36C0A" w:themeColor="accent6" w:themeShade="BF"/>
                          <w:lang w:val="es-EC"/>
                        </w:rPr>
                        <w:t xml:space="preserve">Hasta septiembre del 2021 se han suscrito </w:t>
                      </w:r>
                      <w:r>
                        <w:rPr>
                          <w:color w:val="E36C0A" w:themeColor="accent6" w:themeShade="BF"/>
                          <w:lang w:val="es-EC"/>
                        </w:rPr>
                        <w:t>4 nuevos</w:t>
                      </w:r>
                      <w:r w:rsidRPr="00F86182">
                        <w:rPr>
                          <w:color w:val="E36C0A" w:themeColor="accent6" w:themeShade="BF"/>
                          <w:lang w:val="es-EC"/>
                        </w:rPr>
                        <w:t xml:space="preserve"> </w:t>
                      </w:r>
                      <w:r>
                        <w:rPr>
                          <w:color w:val="E36C0A" w:themeColor="accent6" w:themeShade="BF"/>
                          <w:lang w:val="es-EC"/>
                        </w:rPr>
                        <w:t>a</w:t>
                      </w:r>
                      <w:r w:rsidRPr="00F86182">
                        <w:rPr>
                          <w:color w:val="E36C0A" w:themeColor="accent6" w:themeShade="BF"/>
                          <w:lang w:val="es-EC"/>
                        </w:rPr>
                        <w:t>cuerdos de conservación</w:t>
                      </w:r>
                    </w:p>
                  </w:txbxContent>
                </v:textbox>
                <w10:wrap type="square" anchorx="margin" anchory="margin"/>
              </v:shape>
            </w:pict>
          </mc:Fallback>
        </mc:AlternateContent>
      </w:r>
    </w:p>
    <w:p w14:paraId="00CDA790" w14:textId="63503AA0" w:rsidR="00BF13EF" w:rsidRDefault="00BF13EF" w:rsidP="00820F65">
      <w:pPr>
        <w:pStyle w:val="NormalWeb"/>
        <w:spacing w:before="0" w:beforeAutospacing="0" w:after="0" w:afterAutospacing="0"/>
        <w:textAlignment w:val="baseline"/>
        <w:rPr>
          <w:rFonts w:ascii="Calibri" w:hAnsi="Calibri" w:cs="Calibri"/>
          <w:color w:val="000000"/>
          <w:sz w:val="22"/>
          <w:szCs w:val="22"/>
        </w:rPr>
      </w:pPr>
    </w:p>
    <w:p w14:paraId="6CA1E3A6" w14:textId="0DC32A80" w:rsidR="00945F63" w:rsidRDefault="00945F63" w:rsidP="00820F65">
      <w:pPr>
        <w:pStyle w:val="NormalWeb"/>
        <w:spacing w:before="0" w:beforeAutospacing="0" w:after="0" w:afterAutospacing="0"/>
        <w:textAlignment w:val="baseline"/>
        <w:rPr>
          <w:rFonts w:ascii="Calibri" w:hAnsi="Calibri" w:cs="Calibri"/>
          <w:color w:val="000000"/>
          <w:sz w:val="22"/>
          <w:szCs w:val="22"/>
        </w:rPr>
      </w:pPr>
    </w:p>
    <w:p w14:paraId="19A75B2F" w14:textId="71E72528" w:rsidR="00820F65" w:rsidRDefault="00820F65" w:rsidP="00820F65">
      <w:pPr>
        <w:rPr>
          <w:lang w:val="es-EC"/>
        </w:rPr>
      </w:pPr>
    </w:p>
    <w:p w14:paraId="4B58843D" w14:textId="5068EEA8" w:rsidR="00131EFE" w:rsidRDefault="00131EFE" w:rsidP="00820F65">
      <w:pPr>
        <w:rPr>
          <w:lang w:val="es-EC"/>
        </w:rPr>
      </w:pPr>
    </w:p>
    <w:p w14:paraId="38E27FC4" w14:textId="65844EB4" w:rsidR="00131EFE" w:rsidRDefault="00131EFE" w:rsidP="00820F65">
      <w:pPr>
        <w:rPr>
          <w:lang w:val="es-EC"/>
        </w:rPr>
      </w:pPr>
    </w:p>
    <w:p w14:paraId="1FCC409C" w14:textId="1FECCD33" w:rsidR="00131EFE" w:rsidRDefault="00131EFE" w:rsidP="00820F65">
      <w:pPr>
        <w:rPr>
          <w:lang w:val="es-EC"/>
        </w:rPr>
      </w:pPr>
    </w:p>
    <w:p w14:paraId="245BCE5C" w14:textId="1801ABA6" w:rsidR="00131EFE" w:rsidRDefault="00131EFE" w:rsidP="00820F65">
      <w:pPr>
        <w:rPr>
          <w:lang w:val="es-EC"/>
        </w:rPr>
      </w:pPr>
    </w:p>
    <w:p w14:paraId="1322BCC0" w14:textId="59D71DEC" w:rsidR="00131EFE" w:rsidRDefault="00131EFE" w:rsidP="00820F65">
      <w:pPr>
        <w:rPr>
          <w:lang w:val="es-EC"/>
        </w:rPr>
      </w:pPr>
    </w:p>
    <w:p w14:paraId="742BC46B" w14:textId="7D6D1106" w:rsidR="00C45A1F" w:rsidRDefault="00C45A1F" w:rsidP="002969BB">
      <w:pPr>
        <w:pStyle w:val="NormalWeb"/>
        <w:spacing w:before="0" w:beforeAutospacing="0" w:after="0" w:afterAutospacing="0"/>
        <w:jc w:val="both"/>
        <w:textAlignment w:val="baseline"/>
        <w:rPr>
          <w:rFonts w:ascii="Calibri" w:hAnsi="Calibri" w:cs="Calibri"/>
          <w:color w:val="000000"/>
          <w:sz w:val="22"/>
          <w:szCs w:val="22"/>
        </w:rPr>
      </w:pPr>
    </w:p>
    <w:p w14:paraId="248D917A" w14:textId="4C39203A" w:rsidR="00C45A1F" w:rsidRDefault="00C45A1F" w:rsidP="002969BB">
      <w:pPr>
        <w:pStyle w:val="NormalWeb"/>
        <w:spacing w:before="0" w:beforeAutospacing="0" w:after="0" w:afterAutospacing="0"/>
        <w:jc w:val="both"/>
        <w:textAlignment w:val="baseline"/>
        <w:rPr>
          <w:rFonts w:ascii="Calibri" w:hAnsi="Calibri" w:cs="Calibri"/>
          <w:color w:val="000000"/>
          <w:sz w:val="22"/>
          <w:szCs w:val="22"/>
        </w:rPr>
      </w:pPr>
    </w:p>
    <w:p w14:paraId="4839392F" w14:textId="325C5A09" w:rsidR="00C45A1F" w:rsidRDefault="00C45A1F" w:rsidP="002969BB">
      <w:pPr>
        <w:pStyle w:val="NormalWeb"/>
        <w:spacing w:before="0" w:beforeAutospacing="0" w:after="0" w:afterAutospacing="0"/>
        <w:jc w:val="both"/>
        <w:textAlignment w:val="baseline"/>
        <w:rPr>
          <w:rFonts w:ascii="Calibri" w:hAnsi="Calibri" w:cs="Calibri"/>
          <w:color w:val="000000"/>
          <w:sz w:val="22"/>
          <w:szCs w:val="22"/>
        </w:rPr>
      </w:pPr>
    </w:p>
    <w:p w14:paraId="7571078D" w14:textId="05373122" w:rsidR="008E49EB" w:rsidRDefault="008E49EB" w:rsidP="002969BB">
      <w:pPr>
        <w:pStyle w:val="NormalWeb"/>
        <w:spacing w:before="0" w:beforeAutospacing="0" w:after="0" w:afterAutospacing="0"/>
        <w:jc w:val="both"/>
        <w:textAlignment w:val="baseline"/>
        <w:rPr>
          <w:rFonts w:ascii="Calibri" w:hAnsi="Calibri" w:cs="Calibri"/>
          <w:b/>
          <w:bCs/>
          <w:color w:val="FF0000"/>
          <w:sz w:val="22"/>
          <w:szCs w:val="22"/>
        </w:rPr>
      </w:pPr>
    </w:p>
    <w:p w14:paraId="0C3BADA1" w14:textId="48653D6C" w:rsidR="00FB0281" w:rsidRPr="007B20B6" w:rsidRDefault="00015DC4" w:rsidP="00732C27">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right="101"/>
        <w:rPr>
          <w:b/>
          <w:bCs/>
          <w:color w:val="FFFFFF" w:themeColor="background1"/>
          <w:sz w:val="28"/>
          <w:szCs w:val="28"/>
          <w:lang w:val="es-EC"/>
        </w:rPr>
      </w:pPr>
      <w:r>
        <w:rPr>
          <w:rFonts w:ascii="Calibri" w:hAnsi="Calibri" w:cs="Calibri"/>
          <w:b/>
          <w:bCs/>
          <w:noProof/>
          <w:color w:val="000000"/>
          <w:sz w:val="22"/>
          <w:szCs w:val="22"/>
          <w:lang w:val="es-EC" w:eastAsia="es-EC"/>
        </w:rPr>
        <w:lastRenderedPageBreak/>
        <mc:AlternateContent>
          <mc:Choice Requires="wps">
            <w:drawing>
              <wp:anchor distT="45720" distB="45720" distL="114300" distR="114300" simplePos="0" relativeHeight="251650048" behindDoc="0" locked="0" layoutInCell="1" allowOverlap="1" wp14:anchorId="799DE5AD" wp14:editId="7D27A409">
                <wp:simplePos x="0" y="0"/>
                <wp:positionH relativeFrom="column">
                  <wp:posOffset>-66675</wp:posOffset>
                </wp:positionH>
                <wp:positionV relativeFrom="paragraph">
                  <wp:posOffset>387350</wp:posOffset>
                </wp:positionV>
                <wp:extent cx="2162175" cy="2875280"/>
                <wp:effectExtent l="0" t="0" r="9525" b="127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75280"/>
                        </a:xfrm>
                        <a:prstGeom prst="rect">
                          <a:avLst/>
                        </a:prstGeom>
                        <a:solidFill>
                          <a:srgbClr val="FFFFFF"/>
                        </a:solidFill>
                        <a:ln w="9525">
                          <a:noFill/>
                          <a:miter lim="800000"/>
                          <a:headEnd/>
                          <a:tailEnd/>
                        </a:ln>
                      </wps:spPr>
                      <wps:txbx>
                        <w:txbxContent>
                          <w:p w14:paraId="2FEF276F"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04C8920A" w14:textId="448EFF07" w:rsidR="00216B38" w:rsidRDefault="00216B38" w:rsidP="004C61C2">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r>
                              <w:rPr>
                                <w:rFonts w:ascii="Calibri" w:hAnsi="Calibri" w:cs="Calibri"/>
                                <w:noProof/>
                                <w:color w:val="17365D" w:themeColor="text2" w:themeShade="BF"/>
                                <w:sz w:val="32"/>
                                <w:szCs w:val="32"/>
                              </w:rPr>
                              <w:drawing>
                                <wp:inline distT="0" distB="0" distL="0" distR="0" wp14:anchorId="3CDA7EAB" wp14:editId="253A38C5">
                                  <wp:extent cx="638175" cy="638175"/>
                                  <wp:effectExtent l="0" t="0" r="0" b="9525"/>
                                  <wp:docPr id="268" name="Gráfico 268" descr="Contrat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descr="Contrato con relleno sólido"/>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1"/>
                                              </a:ext>
                                            </a:extLst>
                                          </a:blip>
                                          <a:stretch>
                                            <a:fillRect/>
                                          </a:stretch>
                                        </pic:blipFill>
                                        <pic:spPr>
                                          <a:xfrm>
                                            <a:off x="0" y="0"/>
                                            <a:ext cx="638175" cy="638175"/>
                                          </a:xfrm>
                                          <a:prstGeom prst="rect">
                                            <a:avLst/>
                                          </a:prstGeom>
                                        </pic:spPr>
                                      </pic:pic>
                                    </a:graphicData>
                                  </a:graphic>
                                </wp:inline>
                              </w:drawing>
                            </w:r>
                            <w:r>
                              <w:rPr>
                                <w:noProof/>
                              </w:rPr>
                              <w:drawing>
                                <wp:inline distT="0" distB="0" distL="0" distR="0" wp14:anchorId="272C26C6" wp14:editId="63D8453B">
                                  <wp:extent cx="504825" cy="504825"/>
                                  <wp:effectExtent l="0" t="0" r="9525" b="0"/>
                                  <wp:docPr id="2"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90"/>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3"/>
                                              </a:ext>
                                            </a:extLst>
                                          </a:blip>
                                          <a:stretch>
                                            <a:fillRect/>
                                          </a:stretch>
                                        </pic:blipFill>
                                        <pic:spPr>
                                          <a:xfrm>
                                            <a:off x="0" y="0"/>
                                            <a:ext cx="504825" cy="504825"/>
                                          </a:xfrm>
                                          <a:prstGeom prst="rect">
                                            <a:avLst/>
                                          </a:prstGeom>
                                        </pic:spPr>
                                      </pic:pic>
                                    </a:graphicData>
                                  </a:graphic>
                                </wp:inline>
                              </w:drawing>
                            </w:r>
                          </w:p>
                          <w:p w14:paraId="1D972C67"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4B8F29AF"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4E3EF63D" w14:textId="773B07BA" w:rsidR="00216B38" w:rsidRPr="00820F65" w:rsidRDefault="00216B38" w:rsidP="00FB0281">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Pr>
                                <w:rFonts w:ascii="Calibri" w:hAnsi="Calibri" w:cs="Calibri"/>
                                <w:b/>
                                <w:bCs/>
                                <w:color w:val="17365D" w:themeColor="text2" w:themeShade="BF"/>
                                <w:sz w:val="44"/>
                                <w:szCs w:val="44"/>
                              </w:rPr>
                              <w:t>337.884,68</w:t>
                            </w:r>
                            <w:r w:rsidRPr="004C61C2">
                              <w:rPr>
                                <w:rFonts w:ascii="Calibri" w:hAnsi="Calibri" w:cs="Calibri"/>
                                <w:b/>
                                <w:bCs/>
                                <w:color w:val="17365D" w:themeColor="text2" w:themeShade="BF"/>
                                <w:sz w:val="44"/>
                                <w:szCs w:val="44"/>
                              </w:rPr>
                              <w:t xml:space="preserve"> </w:t>
                            </w:r>
                            <w:r>
                              <w:rPr>
                                <w:rFonts w:ascii="Calibri" w:hAnsi="Calibri" w:cs="Calibri"/>
                                <w:b/>
                                <w:bCs/>
                                <w:color w:val="17365D" w:themeColor="text2" w:themeShade="BF"/>
                                <w:sz w:val="44"/>
                                <w:szCs w:val="44"/>
                              </w:rPr>
                              <w:t>ha</w:t>
                            </w:r>
                            <w:r w:rsidRPr="004C61C2">
                              <w:rPr>
                                <w:rFonts w:ascii="Calibri" w:hAnsi="Calibri" w:cs="Calibri"/>
                                <w:b/>
                                <w:bCs/>
                                <w:color w:val="17365D" w:themeColor="text2" w:themeShade="BF"/>
                                <w:sz w:val="44"/>
                                <w:szCs w:val="44"/>
                              </w:rPr>
                              <w:t xml:space="preserve"> </w:t>
                            </w:r>
                            <w:r w:rsidRPr="004C61C2">
                              <w:rPr>
                                <w:rFonts w:ascii="Calibri" w:hAnsi="Calibri" w:cs="Calibri"/>
                                <w:b/>
                                <w:bCs/>
                                <w:color w:val="17365D" w:themeColor="text2" w:themeShade="BF"/>
                                <w:sz w:val="32"/>
                                <w:szCs w:val="32"/>
                              </w:rPr>
                              <w:t>TOTALES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9DE5AD" id="_x0000_s1030" type="#_x0000_t202" style="position:absolute;margin-left:-5.25pt;margin-top:30.5pt;width:170.25pt;height:226.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" stroked="f">
                <v:textbox>
                  <w:txbxContent>
                    <w:p w14:paraId="2FEF276F"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04C8920A" w14:textId="448EFF07" w:rsidR="00216B38" w:rsidRDefault="00216B38" w:rsidP="004C61C2">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r>
                        <w:rPr>
                          <w:rFonts w:ascii="Calibri" w:hAnsi="Calibri" w:cs="Calibri"/>
                          <w:noProof/>
                          <w:color w:val="17365D" w:themeColor="text2" w:themeShade="BF"/>
                          <w:sz w:val="32"/>
                          <w:szCs w:val="32"/>
                          <w:lang w:val="en-GB" w:eastAsia="en-GB"/>
                        </w:rPr>
                        <w:drawing>
                          <wp:inline distT="0" distB="0" distL="0" distR="0" wp14:anchorId="3CDA7EAB" wp14:editId="253A38C5">
                            <wp:extent cx="638175" cy="638175"/>
                            <wp:effectExtent l="0" t="0" r="0" b="9525"/>
                            <wp:docPr id="268" name="Gráfico 268" descr="Contrat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descr="Contrato con relleno sólido"/>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38175" cy="638175"/>
                                    </a:xfrm>
                                    <a:prstGeom prst="rect">
                                      <a:avLst/>
                                    </a:prstGeom>
                                  </pic:spPr>
                                </pic:pic>
                              </a:graphicData>
                            </a:graphic>
                          </wp:inline>
                        </w:drawing>
                      </w:r>
                      <w:r>
                        <w:rPr>
                          <w:noProof/>
                        </w:rPr>
                        <w:drawing>
                          <wp:inline distT="0" distB="0" distL="0" distR="0" wp14:anchorId="272C26C6" wp14:editId="63D8453B">
                            <wp:extent cx="504825" cy="504825"/>
                            <wp:effectExtent l="0" t="0" r="9525" b="0"/>
                            <wp:docPr id="2"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90"/>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04825" cy="504825"/>
                                    </a:xfrm>
                                    <a:prstGeom prst="rect">
                                      <a:avLst/>
                                    </a:prstGeom>
                                  </pic:spPr>
                                </pic:pic>
                              </a:graphicData>
                            </a:graphic>
                          </wp:inline>
                        </w:drawing>
                      </w:r>
                    </w:p>
                    <w:p w14:paraId="1D972C67"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4B8F29AF" w14:textId="77777777" w:rsidR="00216B38" w:rsidRDefault="00216B38" w:rsidP="00FB0281">
                      <w:pPr>
                        <w:pStyle w:val="NormalWeb"/>
                        <w:shd w:val="clear" w:color="auto" w:fill="D9D9D9" w:themeFill="background1" w:themeFillShade="D9"/>
                        <w:spacing w:before="0" w:beforeAutospacing="0" w:after="0" w:afterAutospacing="0"/>
                        <w:textAlignment w:val="baseline"/>
                        <w:rPr>
                          <w:rFonts w:ascii="Calibri" w:hAnsi="Calibri" w:cs="Calibri"/>
                          <w:color w:val="17365D" w:themeColor="text2" w:themeShade="BF"/>
                          <w:sz w:val="32"/>
                          <w:szCs w:val="32"/>
                        </w:rPr>
                      </w:pPr>
                    </w:p>
                    <w:p w14:paraId="4E3EF63D" w14:textId="773B07BA" w:rsidR="00216B38" w:rsidRPr="00820F65" w:rsidRDefault="00216B38" w:rsidP="00FB0281">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Pr>
                          <w:rFonts w:ascii="Calibri" w:hAnsi="Calibri" w:cs="Calibri"/>
                          <w:b/>
                          <w:bCs/>
                          <w:color w:val="17365D" w:themeColor="text2" w:themeShade="BF"/>
                          <w:sz w:val="44"/>
                          <w:szCs w:val="44"/>
                        </w:rPr>
                        <w:t>337.884,68</w:t>
                      </w:r>
                      <w:r w:rsidRPr="004C61C2">
                        <w:rPr>
                          <w:rFonts w:ascii="Calibri" w:hAnsi="Calibri" w:cs="Calibri"/>
                          <w:b/>
                          <w:bCs/>
                          <w:color w:val="17365D" w:themeColor="text2" w:themeShade="BF"/>
                          <w:sz w:val="44"/>
                          <w:szCs w:val="44"/>
                        </w:rPr>
                        <w:t xml:space="preserve"> </w:t>
                      </w:r>
                      <w:r>
                        <w:rPr>
                          <w:rFonts w:ascii="Calibri" w:hAnsi="Calibri" w:cs="Calibri"/>
                          <w:b/>
                          <w:bCs/>
                          <w:color w:val="17365D" w:themeColor="text2" w:themeShade="BF"/>
                          <w:sz w:val="44"/>
                          <w:szCs w:val="44"/>
                        </w:rPr>
                        <w:t>ha</w:t>
                      </w:r>
                      <w:r w:rsidRPr="004C61C2">
                        <w:rPr>
                          <w:rFonts w:ascii="Calibri" w:hAnsi="Calibri" w:cs="Calibri"/>
                          <w:b/>
                          <w:bCs/>
                          <w:color w:val="17365D" w:themeColor="text2" w:themeShade="BF"/>
                          <w:sz w:val="44"/>
                          <w:szCs w:val="44"/>
                        </w:rPr>
                        <w:t xml:space="preserve"> </w:t>
                      </w:r>
                      <w:r w:rsidRPr="004C61C2">
                        <w:rPr>
                          <w:rFonts w:ascii="Calibri" w:hAnsi="Calibri" w:cs="Calibri"/>
                          <w:b/>
                          <w:bCs/>
                          <w:color w:val="17365D" w:themeColor="text2" w:themeShade="BF"/>
                          <w:sz w:val="32"/>
                          <w:szCs w:val="32"/>
                        </w:rPr>
                        <w:t>TOTALES</w:t>
                      </w:r>
                    </w:p>
                  </w:txbxContent>
                </v:textbox>
                <w10:wrap type="square"/>
              </v:shape>
            </w:pict>
          </mc:Fallback>
        </mc:AlternateContent>
      </w:r>
      <w:bookmarkStart w:id="16" w:name="_Hlk59554438"/>
      <w:r w:rsidR="51E14E7E" w:rsidRPr="00FB0281">
        <w:rPr>
          <w:b/>
          <w:bCs/>
          <w:color w:val="FFFFFF" w:themeColor="background1"/>
          <w:sz w:val="24"/>
          <w:szCs w:val="24"/>
          <w:lang w:val="es-EC"/>
        </w:rPr>
        <w:t>HECT</w:t>
      </w:r>
      <w:bookmarkEnd w:id="16"/>
      <w:r w:rsidR="51E14E7E" w:rsidRPr="00FB0281">
        <w:rPr>
          <w:b/>
          <w:bCs/>
          <w:color w:val="FFFFFF" w:themeColor="background1"/>
          <w:sz w:val="24"/>
          <w:szCs w:val="24"/>
          <w:lang w:val="es-EC"/>
        </w:rPr>
        <w:t>ÁREAS TOTALES BAJO CONSERVACIÓN A TRAVÉS DE ORDENANZAS</w:t>
      </w:r>
    </w:p>
    <w:p w14:paraId="6880A146" w14:textId="3671FF1B" w:rsidR="004C61C2" w:rsidRPr="004C61C2" w:rsidRDefault="00A666F1" w:rsidP="00640ABD">
      <w:pPr>
        <w:pStyle w:val="NormalWeb"/>
        <w:spacing w:before="0" w:beforeAutospacing="0" w:after="0" w:afterAutospacing="0" w:line="276" w:lineRule="auto"/>
        <w:ind w:left="4253" w:right="674"/>
        <w:jc w:val="both"/>
        <w:textAlignment w:val="baseline"/>
        <w:rPr>
          <w:rFonts w:ascii="Calibri" w:hAnsi="Calibri" w:cs="Calibri"/>
          <w:color w:val="000000"/>
        </w:rPr>
      </w:pPr>
      <w:r>
        <w:rPr>
          <w:rFonts w:ascii="Calibri" w:hAnsi="Calibri" w:cs="Calibri"/>
          <w:color w:val="000000"/>
        </w:rPr>
        <w:t>Zaruma</w:t>
      </w:r>
      <w:r>
        <w:rPr>
          <w:rFonts w:ascii="Calibri" w:hAnsi="Calibri" w:cs="Calibri"/>
          <w:color w:val="000000"/>
        </w:rPr>
        <w:tab/>
      </w:r>
      <w:r>
        <w:rPr>
          <w:rFonts w:ascii="Calibri" w:hAnsi="Calibri" w:cs="Calibri"/>
          <w:color w:val="000000"/>
        </w:rPr>
        <w:tab/>
      </w:r>
      <w:r w:rsidR="00E6165A">
        <w:rPr>
          <w:rFonts w:ascii="Calibri" w:hAnsi="Calibri" w:cs="Calibri"/>
          <w:color w:val="000000"/>
        </w:rPr>
        <w:t xml:space="preserve">            </w:t>
      </w:r>
      <w:r w:rsidR="004C61C2" w:rsidRPr="004C61C2">
        <w:rPr>
          <w:rFonts w:ascii="Calibri" w:hAnsi="Calibri" w:cs="Calibri"/>
          <w:color w:val="000000"/>
        </w:rPr>
        <w:t>25.530,21 ha</w:t>
      </w:r>
    </w:p>
    <w:p w14:paraId="29B7E594" w14:textId="3C0033AF" w:rsidR="004C61C2" w:rsidRPr="004C61C2" w:rsidRDefault="004C61C2" w:rsidP="00640ABD">
      <w:pPr>
        <w:pStyle w:val="NormalWeb"/>
        <w:spacing w:before="0" w:beforeAutospacing="0" w:after="0" w:afterAutospacing="0" w:line="276" w:lineRule="auto"/>
        <w:ind w:left="4253" w:right="674"/>
        <w:jc w:val="both"/>
        <w:textAlignment w:val="baseline"/>
        <w:rPr>
          <w:rFonts w:ascii="Calibri" w:hAnsi="Calibri" w:cs="Calibri"/>
          <w:color w:val="000000"/>
        </w:rPr>
      </w:pPr>
      <w:r w:rsidRPr="004C61C2">
        <w:rPr>
          <w:rFonts w:ascii="Calibri" w:hAnsi="Calibri" w:cs="Calibri"/>
          <w:color w:val="000000"/>
        </w:rPr>
        <w:t>El Pangui</w:t>
      </w:r>
      <w:r w:rsidRPr="004C61C2">
        <w:rPr>
          <w:rFonts w:ascii="Calibri" w:hAnsi="Calibri" w:cs="Calibri"/>
          <w:color w:val="000000"/>
        </w:rPr>
        <w:tab/>
      </w:r>
      <w:r w:rsidRPr="004C61C2">
        <w:rPr>
          <w:rFonts w:ascii="Calibri" w:hAnsi="Calibri" w:cs="Calibri"/>
          <w:color w:val="000000"/>
        </w:rPr>
        <w:tab/>
        <w:t>31.741,03 ha</w:t>
      </w:r>
    </w:p>
    <w:p w14:paraId="0EEF2EDE" w14:textId="4A499456" w:rsidR="004C61C2" w:rsidRPr="004C61C2" w:rsidRDefault="40B7237C" w:rsidP="00640ABD">
      <w:pPr>
        <w:pStyle w:val="NormalWeb"/>
        <w:spacing w:before="0" w:beforeAutospacing="0" w:after="0" w:afterAutospacing="0" w:line="276" w:lineRule="auto"/>
        <w:ind w:left="4253" w:right="674"/>
        <w:jc w:val="both"/>
        <w:textAlignment w:val="baseline"/>
        <w:rPr>
          <w:rFonts w:ascii="Calibri" w:hAnsi="Calibri" w:cs="Calibri"/>
          <w:color w:val="000000"/>
        </w:rPr>
      </w:pPr>
      <w:r w:rsidRPr="00D71A4A">
        <w:rPr>
          <w:rFonts w:ascii="Calibri" w:hAnsi="Calibri" w:cs="Calibri"/>
          <w:color w:val="000000" w:themeColor="text1"/>
        </w:rPr>
        <w:t>Palanda</w:t>
      </w:r>
      <w:r w:rsidR="00FB167D">
        <w:tab/>
      </w:r>
      <w:r w:rsidR="00FB167D">
        <w:tab/>
      </w:r>
      <w:r w:rsidR="00FB167D">
        <w:tab/>
      </w:r>
      <w:r w:rsidR="44872174" w:rsidRPr="00D71A4A">
        <w:rPr>
          <w:rFonts w:ascii="Calibri" w:hAnsi="Calibri" w:cs="Calibri"/>
          <w:color w:val="000000" w:themeColor="text1"/>
        </w:rPr>
        <w:t>77.359,71 ha</w:t>
      </w:r>
    </w:p>
    <w:p w14:paraId="08E5B4CC" w14:textId="4DE6BEA9" w:rsidR="004C61C2" w:rsidRPr="004C61C2" w:rsidRDefault="44872174" w:rsidP="00D71A4A">
      <w:pPr>
        <w:pStyle w:val="NormalWeb"/>
        <w:spacing w:before="0" w:beforeAutospacing="0" w:after="0" w:afterAutospacing="0" w:line="276" w:lineRule="auto"/>
        <w:ind w:left="4253" w:right="674"/>
        <w:jc w:val="both"/>
        <w:textAlignment w:val="baseline"/>
        <w:rPr>
          <w:rFonts w:ascii="Calibri" w:hAnsi="Calibri" w:cs="Calibri"/>
          <w:color w:val="000000"/>
        </w:rPr>
      </w:pPr>
      <w:r w:rsidRPr="004C61C2">
        <w:rPr>
          <w:rFonts w:ascii="Calibri" w:hAnsi="Calibri" w:cs="Calibri"/>
          <w:color w:val="000000"/>
        </w:rPr>
        <w:t>Sozoranga</w:t>
      </w:r>
      <w:r w:rsidR="004C61C2" w:rsidRPr="004C61C2">
        <w:rPr>
          <w:rFonts w:ascii="Calibri" w:hAnsi="Calibri" w:cs="Calibri"/>
          <w:color w:val="000000"/>
        </w:rPr>
        <w:tab/>
      </w:r>
      <w:r w:rsidR="004C61C2" w:rsidRPr="004C61C2">
        <w:rPr>
          <w:rFonts w:ascii="Calibri" w:hAnsi="Calibri" w:cs="Calibri"/>
          <w:color w:val="000000"/>
        </w:rPr>
        <w:tab/>
      </w:r>
      <w:r w:rsidR="000A73BF">
        <w:rPr>
          <w:rFonts w:ascii="Calibri" w:hAnsi="Calibri" w:cs="Calibri"/>
          <w:color w:val="000000"/>
        </w:rPr>
        <w:t>1</w:t>
      </w:r>
      <w:r w:rsidRPr="004C61C2">
        <w:rPr>
          <w:rFonts w:ascii="Calibri" w:hAnsi="Calibri" w:cs="Calibri"/>
          <w:color w:val="000000"/>
        </w:rPr>
        <w:t>9.516,66 ha</w:t>
      </w:r>
    </w:p>
    <w:p w14:paraId="6F55A7C9" w14:textId="06B6E598" w:rsidR="004C61C2" w:rsidRPr="004C61C2" w:rsidRDefault="004C61C2" w:rsidP="00640ABD">
      <w:pPr>
        <w:pStyle w:val="NormalWeb"/>
        <w:spacing w:before="0" w:beforeAutospacing="0" w:after="0" w:afterAutospacing="0" w:line="276" w:lineRule="auto"/>
        <w:ind w:left="4253" w:right="674"/>
        <w:jc w:val="both"/>
        <w:textAlignment w:val="baseline"/>
        <w:rPr>
          <w:rFonts w:ascii="Calibri" w:hAnsi="Calibri" w:cs="Calibri"/>
          <w:color w:val="000000"/>
        </w:rPr>
      </w:pPr>
      <w:r w:rsidRPr="004C61C2">
        <w:rPr>
          <w:rFonts w:ascii="Calibri" w:hAnsi="Calibri" w:cs="Calibri"/>
          <w:color w:val="000000"/>
        </w:rPr>
        <w:t>Celica</w:t>
      </w:r>
      <w:r w:rsidRPr="004C61C2">
        <w:rPr>
          <w:rFonts w:ascii="Calibri" w:hAnsi="Calibri" w:cs="Calibri"/>
          <w:color w:val="000000"/>
        </w:rPr>
        <w:tab/>
      </w:r>
      <w:r w:rsidRPr="004C61C2">
        <w:rPr>
          <w:rFonts w:ascii="Calibri" w:hAnsi="Calibri" w:cs="Calibri"/>
          <w:color w:val="000000"/>
        </w:rPr>
        <w:tab/>
      </w:r>
      <w:r w:rsidRPr="004C61C2">
        <w:rPr>
          <w:rFonts w:ascii="Calibri" w:hAnsi="Calibri" w:cs="Calibri"/>
          <w:color w:val="000000"/>
        </w:rPr>
        <w:tab/>
        <w:t>22.956,</w:t>
      </w:r>
      <w:r w:rsidR="000A73BF">
        <w:rPr>
          <w:rFonts w:ascii="Calibri" w:hAnsi="Calibri" w:cs="Calibri"/>
          <w:color w:val="000000"/>
        </w:rPr>
        <w:t>87</w:t>
      </w:r>
      <w:r w:rsidRPr="004C61C2">
        <w:rPr>
          <w:rFonts w:ascii="Calibri" w:hAnsi="Calibri" w:cs="Calibri"/>
          <w:color w:val="000000"/>
        </w:rPr>
        <w:t xml:space="preserve"> ha</w:t>
      </w:r>
    </w:p>
    <w:p w14:paraId="4412B445" w14:textId="0F3BAE91" w:rsidR="004C61C2" w:rsidRPr="004C61C2" w:rsidRDefault="004C61C2" w:rsidP="00640ABD">
      <w:pPr>
        <w:pStyle w:val="NormalWeb"/>
        <w:spacing w:before="0" w:beforeAutospacing="0" w:after="0" w:afterAutospacing="0" w:line="276" w:lineRule="auto"/>
        <w:ind w:left="4253" w:right="674"/>
        <w:jc w:val="both"/>
        <w:textAlignment w:val="baseline"/>
        <w:rPr>
          <w:rFonts w:ascii="Calibri" w:hAnsi="Calibri" w:cs="Calibri"/>
          <w:color w:val="000000"/>
        </w:rPr>
      </w:pPr>
      <w:r w:rsidRPr="004C61C2">
        <w:rPr>
          <w:rFonts w:ascii="Calibri" w:hAnsi="Calibri" w:cs="Calibri"/>
          <w:color w:val="000000"/>
        </w:rPr>
        <w:t>Paltas</w:t>
      </w:r>
      <w:r w:rsidRPr="004C61C2">
        <w:rPr>
          <w:rFonts w:ascii="Calibri" w:hAnsi="Calibri" w:cs="Calibri"/>
          <w:color w:val="000000"/>
        </w:rPr>
        <w:tab/>
      </w:r>
      <w:r w:rsidRPr="004C61C2">
        <w:rPr>
          <w:rFonts w:ascii="Calibri" w:hAnsi="Calibri" w:cs="Calibri"/>
          <w:color w:val="000000"/>
        </w:rPr>
        <w:tab/>
      </w:r>
      <w:r w:rsidRPr="004C61C2">
        <w:rPr>
          <w:rFonts w:ascii="Calibri" w:hAnsi="Calibri" w:cs="Calibri"/>
          <w:color w:val="000000"/>
        </w:rPr>
        <w:tab/>
        <w:t>1</w:t>
      </w:r>
      <w:r w:rsidR="000A73BF">
        <w:rPr>
          <w:rFonts w:ascii="Calibri" w:hAnsi="Calibri" w:cs="Calibri"/>
          <w:color w:val="000000"/>
        </w:rPr>
        <w:t>7</w:t>
      </w:r>
      <w:r w:rsidRPr="004C61C2">
        <w:rPr>
          <w:rFonts w:ascii="Calibri" w:hAnsi="Calibri" w:cs="Calibri"/>
          <w:color w:val="000000"/>
        </w:rPr>
        <w:t>.68</w:t>
      </w:r>
      <w:r w:rsidR="000A73BF">
        <w:rPr>
          <w:rFonts w:ascii="Calibri" w:hAnsi="Calibri" w:cs="Calibri"/>
          <w:color w:val="000000"/>
        </w:rPr>
        <w:t>3</w:t>
      </w:r>
      <w:r w:rsidRPr="004C61C2">
        <w:rPr>
          <w:rFonts w:ascii="Calibri" w:hAnsi="Calibri" w:cs="Calibri"/>
          <w:color w:val="000000"/>
        </w:rPr>
        <w:t>,</w:t>
      </w:r>
      <w:r w:rsidR="000A73BF">
        <w:rPr>
          <w:rFonts w:ascii="Calibri" w:hAnsi="Calibri" w:cs="Calibri"/>
          <w:color w:val="000000"/>
        </w:rPr>
        <w:t>46</w:t>
      </w:r>
      <w:r w:rsidRPr="004C61C2">
        <w:rPr>
          <w:rFonts w:ascii="Calibri" w:hAnsi="Calibri" w:cs="Calibri"/>
          <w:color w:val="000000"/>
        </w:rPr>
        <w:t xml:space="preserve"> ha</w:t>
      </w:r>
    </w:p>
    <w:p w14:paraId="1C9A846C" w14:textId="4EA00503" w:rsidR="00FB0281" w:rsidRDefault="004C61C2" w:rsidP="00640ABD">
      <w:pPr>
        <w:pStyle w:val="NormalWeb"/>
        <w:spacing w:before="0" w:beforeAutospacing="0" w:after="0" w:afterAutospacing="0" w:line="276" w:lineRule="auto"/>
        <w:ind w:left="4253"/>
        <w:jc w:val="both"/>
        <w:textAlignment w:val="baseline"/>
        <w:rPr>
          <w:rFonts w:ascii="Calibri" w:hAnsi="Calibri" w:cs="Calibri"/>
          <w:color w:val="000000"/>
        </w:rPr>
      </w:pPr>
      <w:r w:rsidRPr="004C61C2">
        <w:rPr>
          <w:rFonts w:ascii="Calibri" w:hAnsi="Calibri" w:cs="Calibri"/>
          <w:color w:val="000000"/>
        </w:rPr>
        <w:t>Loja</w:t>
      </w:r>
      <w:r w:rsidRPr="004C61C2">
        <w:rPr>
          <w:rFonts w:ascii="Calibri" w:hAnsi="Calibri" w:cs="Calibri"/>
          <w:color w:val="000000"/>
        </w:rPr>
        <w:tab/>
      </w:r>
      <w:r w:rsidRPr="004C61C2">
        <w:rPr>
          <w:rFonts w:ascii="Calibri" w:hAnsi="Calibri" w:cs="Calibri"/>
          <w:color w:val="000000"/>
        </w:rPr>
        <w:tab/>
      </w:r>
      <w:r w:rsidRPr="004C61C2">
        <w:rPr>
          <w:rFonts w:ascii="Calibri" w:hAnsi="Calibri" w:cs="Calibri"/>
          <w:color w:val="000000"/>
        </w:rPr>
        <w:tab/>
        <w:t>29.876,00 ha</w:t>
      </w:r>
    </w:p>
    <w:p w14:paraId="6ED6F667" w14:textId="00477448" w:rsidR="00640ABD" w:rsidRDefault="00FB167D" w:rsidP="00640ABD">
      <w:pPr>
        <w:pStyle w:val="NormalWeb"/>
        <w:spacing w:before="0" w:beforeAutospacing="0" w:after="0" w:afterAutospacing="0" w:line="276" w:lineRule="auto"/>
        <w:ind w:left="4253"/>
        <w:jc w:val="both"/>
        <w:textAlignment w:val="baseline"/>
        <w:rPr>
          <w:rFonts w:ascii="Calibri" w:hAnsi="Calibri" w:cs="Calibri"/>
          <w:color w:val="000000"/>
        </w:rPr>
      </w:pPr>
      <w:r>
        <w:rPr>
          <w:rFonts w:ascii="Calibri" w:hAnsi="Calibri" w:cs="Calibri"/>
          <w:color w:val="000000"/>
        </w:rPr>
        <w:t>Macará</w:t>
      </w:r>
      <w:r>
        <w:rPr>
          <w:rFonts w:ascii="Calibri" w:hAnsi="Calibri" w:cs="Calibri"/>
          <w:color w:val="000000"/>
        </w:rPr>
        <w:tab/>
      </w:r>
      <w:r>
        <w:rPr>
          <w:rFonts w:ascii="Calibri" w:hAnsi="Calibri" w:cs="Calibri"/>
          <w:color w:val="000000"/>
        </w:rPr>
        <w:tab/>
      </w:r>
      <w:r w:rsidR="00DF5212">
        <w:rPr>
          <w:rFonts w:ascii="Calibri" w:hAnsi="Calibri" w:cs="Calibri"/>
          <w:color w:val="000000"/>
        </w:rPr>
        <w:tab/>
      </w:r>
      <w:r w:rsidR="00640ABD">
        <w:rPr>
          <w:rFonts w:ascii="Calibri" w:hAnsi="Calibri" w:cs="Calibri"/>
          <w:color w:val="000000"/>
        </w:rPr>
        <w:t>27.430,00 ha</w:t>
      </w:r>
    </w:p>
    <w:p w14:paraId="47B7BF16" w14:textId="428A7402" w:rsidR="00640ABD" w:rsidRDefault="00640ABD" w:rsidP="00640ABD">
      <w:pPr>
        <w:pStyle w:val="NormalWeb"/>
        <w:spacing w:before="0" w:beforeAutospacing="0" w:after="0" w:afterAutospacing="0" w:line="276" w:lineRule="auto"/>
        <w:ind w:left="4253"/>
        <w:jc w:val="both"/>
        <w:textAlignment w:val="baseline"/>
        <w:rPr>
          <w:rFonts w:ascii="Calibri" w:hAnsi="Calibri" w:cs="Calibri"/>
          <w:color w:val="000000"/>
        </w:rPr>
      </w:pPr>
      <w:r>
        <w:rPr>
          <w:rFonts w:ascii="Calibri" w:hAnsi="Calibri" w:cs="Calibri"/>
          <w:color w:val="000000"/>
        </w:rPr>
        <w:t>Puyango</w:t>
      </w:r>
      <w:r>
        <w:rPr>
          <w:rFonts w:ascii="Calibri" w:hAnsi="Calibri" w:cs="Calibri"/>
          <w:color w:val="000000"/>
        </w:rPr>
        <w:tab/>
      </w:r>
      <w:r>
        <w:rPr>
          <w:rFonts w:ascii="Calibri" w:hAnsi="Calibri" w:cs="Calibri"/>
          <w:color w:val="000000"/>
        </w:rPr>
        <w:tab/>
        <w:t>28.984,74 ha</w:t>
      </w:r>
    </w:p>
    <w:p w14:paraId="6F2A7798" w14:textId="7CAEFDBA" w:rsidR="009A64A2" w:rsidRPr="004C61C2" w:rsidRDefault="4DB65F19" w:rsidP="79D16BFD">
      <w:pPr>
        <w:pStyle w:val="NormalWeb"/>
        <w:spacing w:before="0" w:beforeAutospacing="0" w:after="0" w:afterAutospacing="0" w:line="276" w:lineRule="auto"/>
        <w:ind w:left="4253"/>
        <w:jc w:val="both"/>
        <w:textAlignment w:val="baseline"/>
        <w:rPr>
          <w:rFonts w:ascii="Calibri" w:hAnsi="Calibri" w:cs="Calibri"/>
          <w:color w:val="000000"/>
        </w:rPr>
      </w:pPr>
      <w:r w:rsidRPr="79D16BFD">
        <w:rPr>
          <w:rFonts w:ascii="Calibri" w:hAnsi="Calibri" w:cs="Calibri"/>
          <w:color w:val="000000" w:themeColor="text1"/>
        </w:rPr>
        <w:t xml:space="preserve">Zamora </w:t>
      </w:r>
      <w:r w:rsidR="009A64A2">
        <w:tab/>
      </w:r>
      <w:r w:rsidR="009A64A2">
        <w:tab/>
      </w:r>
      <w:r w:rsidRPr="79D16BFD">
        <w:rPr>
          <w:rFonts w:ascii="Calibri" w:hAnsi="Calibri" w:cs="Calibri"/>
          <w:color w:val="000000" w:themeColor="text1"/>
        </w:rPr>
        <w:t>56.806,00 ha</w:t>
      </w:r>
    </w:p>
    <w:p w14:paraId="4B3B02CC" w14:textId="3F427917" w:rsidR="00FB0281" w:rsidRDefault="00FB0281" w:rsidP="00FB0281">
      <w:pPr>
        <w:pStyle w:val="NormalWeb"/>
        <w:spacing w:before="0" w:beforeAutospacing="0" w:after="0" w:afterAutospacing="0"/>
        <w:jc w:val="both"/>
        <w:textAlignment w:val="baseline"/>
        <w:rPr>
          <w:noProof/>
        </w:rPr>
      </w:pPr>
    </w:p>
    <w:p w14:paraId="31E71A43" w14:textId="10666F36" w:rsidR="000B043A" w:rsidRDefault="000B043A" w:rsidP="002969BB">
      <w:pPr>
        <w:pStyle w:val="NormalWeb"/>
        <w:spacing w:before="0" w:beforeAutospacing="0" w:after="0" w:afterAutospacing="0"/>
        <w:jc w:val="both"/>
        <w:textAlignment w:val="baseline"/>
        <w:rPr>
          <w:rFonts w:ascii="Calibri" w:hAnsi="Calibri" w:cs="Calibri"/>
          <w:b/>
          <w:bCs/>
          <w:color w:val="FF0000"/>
          <w:sz w:val="22"/>
          <w:szCs w:val="22"/>
        </w:rPr>
      </w:pPr>
    </w:p>
    <w:p w14:paraId="44C52A3B" w14:textId="36507AEB" w:rsidR="00F86182" w:rsidRDefault="00F86182" w:rsidP="002969BB">
      <w:pPr>
        <w:pStyle w:val="NormalWeb"/>
        <w:spacing w:before="0" w:beforeAutospacing="0" w:after="0" w:afterAutospacing="0"/>
        <w:jc w:val="both"/>
        <w:textAlignment w:val="baseline"/>
        <w:rPr>
          <w:rFonts w:ascii="Calibri" w:hAnsi="Calibri" w:cs="Calibri"/>
          <w:b/>
          <w:bCs/>
          <w:color w:val="FF0000"/>
          <w:sz w:val="22"/>
          <w:szCs w:val="22"/>
        </w:rPr>
      </w:pPr>
    </w:p>
    <w:p w14:paraId="48885CC4" w14:textId="23BB5E3D" w:rsidR="00F86182" w:rsidRDefault="00F86182" w:rsidP="002969BB">
      <w:pPr>
        <w:pStyle w:val="NormalWeb"/>
        <w:spacing w:before="0" w:beforeAutospacing="0" w:after="0" w:afterAutospacing="0"/>
        <w:jc w:val="both"/>
        <w:textAlignment w:val="baseline"/>
        <w:rPr>
          <w:rFonts w:ascii="Calibri" w:hAnsi="Calibri" w:cs="Calibri"/>
          <w:b/>
          <w:bCs/>
          <w:color w:val="FF0000"/>
          <w:sz w:val="22"/>
          <w:szCs w:val="22"/>
        </w:rPr>
      </w:pPr>
    </w:p>
    <w:p w14:paraId="661B0A99" w14:textId="348424A0" w:rsidR="00F86182" w:rsidRDefault="00F86182" w:rsidP="002969BB">
      <w:pPr>
        <w:pStyle w:val="NormalWeb"/>
        <w:spacing w:before="0" w:beforeAutospacing="0" w:after="0" w:afterAutospacing="0"/>
        <w:jc w:val="both"/>
        <w:textAlignment w:val="baseline"/>
        <w:rPr>
          <w:rFonts w:ascii="Calibri" w:hAnsi="Calibri" w:cs="Calibri"/>
          <w:b/>
          <w:bCs/>
          <w:color w:val="FF0000"/>
          <w:sz w:val="22"/>
          <w:szCs w:val="22"/>
        </w:rPr>
      </w:pPr>
    </w:p>
    <w:p w14:paraId="4C7DDAB4" w14:textId="77777777" w:rsidR="00F86182" w:rsidRDefault="00F86182" w:rsidP="002969BB">
      <w:pPr>
        <w:pStyle w:val="NormalWeb"/>
        <w:spacing w:before="0" w:beforeAutospacing="0" w:after="0" w:afterAutospacing="0"/>
        <w:jc w:val="both"/>
        <w:textAlignment w:val="baseline"/>
        <w:rPr>
          <w:rFonts w:ascii="Calibri" w:hAnsi="Calibri" w:cs="Calibri"/>
          <w:b/>
          <w:bCs/>
          <w:color w:val="FF0000"/>
          <w:sz w:val="22"/>
          <w:szCs w:val="22"/>
        </w:rPr>
      </w:pPr>
    </w:p>
    <w:p w14:paraId="09E74121" w14:textId="3BE32AEF" w:rsidR="00FB0281" w:rsidRDefault="00015DC4" w:rsidP="002969BB">
      <w:pPr>
        <w:pStyle w:val="NormalWeb"/>
        <w:spacing w:before="0" w:beforeAutospacing="0" w:after="0" w:afterAutospacing="0"/>
        <w:jc w:val="both"/>
        <w:textAlignment w:val="baseline"/>
        <w:rPr>
          <w:rFonts w:ascii="Calibri" w:hAnsi="Calibri" w:cs="Calibri"/>
          <w:b/>
          <w:bCs/>
          <w:color w:val="FF0000"/>
          <w:sz w:val="22"/>
          <w:szCs w:val="22"/>
        </w:rPr>
      </w:pPr>
      <w:r>
        <w:rPr>
          <w:rFonts w:ascii="Calibri" w:hAnsi="Calibri" w:cs="Calibri"/>
          <w:noProof/>
          <w:color w:val="000000"/>
          <w:sz w:val="22"/>
          <w:szCs w:val="22"/>
        </w:rPr>
        <mc:AlternateContent>
          <mc:Choice Requires="wps">
            <w:drawing>
              <wp:anchor distT="45720" distB="45720" distL="114300" distR="114300" simplePos="0" relativeHeight="251652096" behindDoc="0" locked="0" layoutInCell="1" allowOverlap="1" wp14:anchorId="3128432D" wp14:editId="442E363A">
                <wp:simplePos x="0" y="0"/>
                <wp:positionH relativeFrom="column">
                  <wp:posOffset>2352675</wp:posOffset>
                </wp:positionH>
                <wp:positionV relativeFrom="paragraph">
                  <wp:posOffset>119380</wp:posOffset>
                </wp:positionV>
                <wp:extent cx="3152775" cy="60960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09600"/>
                        </a:xfrm>
                        <a:prstGeom prst="rect">
                          <a:avLst/>
                        </a:prstGeom>
                        <a:solidFill>
                          <a:srgbClr val="FFFFFF"/>
                        </a:solidFill>
                        <a:ln w="9525">
                          <a:noFill/>
                          <a:miter lim="800000"/>
                          <a:headEnd/>
                          <a:tailEnd/>
                        </a:ln>
                      </wps:spPr>
                      <wps:txbx>
                        <w:txbxContent>
                          <w:p w14:paraId="2DC7DB46" w14:textId="77777777" w:rsidR="00216B38" w:rsidRPr="00820F65" w:rsidRDefault="00216B38" w:rsidP="004C61C2">
                            <w:pPr>
                              <w:pStyle w:val="NormalWeb"/>
                              <w:shd w:val="clear" w:color="auto" w:fill="D9D9D9" w:themeFill="background1" w:themeFillShade="D9"/>
                              <w:spacing w:before="0" w:beforeAutospacing="0" w:after="0" w:afterAutospacing="0"/>
                              <w:textAlignment w:val="baseline"/>
                              <w:rPr>
                                <w:rFonts w:ascii="Calibri" w:hAnsi="Calibri" w:cs="Calibri"/>
                                <w:b/>
                                <w:bCs/>
                                <w:color w:val="17365D" w:themeColor="text2" w:themeShade="BF"/>
                                <w:sz w:val="32"/>
                                <w:szCs w:val="32"/>
                              </w:rPr>
                            </w:pPr>
                            <w:r>
                              <w:rPr>
                                <w:rFonts w:ascii="Calibri" w:hAnsi="Calibri" w:cs="Calibri"/>
                                <w:color w:val="000000"/>
                                <w:sz w:val="22"/>
                                <w:szCs w:val="22"/>
                              </w:rPr>
                              <w:t>El Pangui y Palanda: insumos, semillas y materiales para la producción de plantas nativas.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8432D" id="_x0000_s1031" type="#_x0000_t202" style="position:absolute;left:0;text-align:left;margin-left:185.25pt;margin-top:9.4pt;width:248.25pt;height: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" stroked="f">
                <v:textbox>
                  <w:txbxContent>
                    <w:p w14:paraId="2DC7DB46" w14:textId="77777777" w:rsidR="00216B38" w:rsidRPr="00820F65" w:rsidRDefault="00216B38" w:rsidP="004C61C2">
                      <w:pPr>
                        <w:pStyle w:val="NormalWeb"/>
                        <w:shd w:val="clear" w:color="auto" w:fill="D9D9D9" w:themeFill="background1" w:themeFillShade="D9"/>
                        <w:spacing w:before="0" w:beforeAutospacing="0" w:after="0" w:afterAutospacing="0"/>
                        <w:textAlignment w:val="baseline"/>
                        <w:rPr>
                          <w:rFonts w:ascii="Calibri" w:hAnsi="Calibri" w:cs="Calibri"/>
                          <w:b/>
                          <w:bCs/>
                          <w:color w:val="17365D" w:themeColor="text2" w:themeShade="BF"/>
                          <w:sz w:val="32"/>
                          <w:szCs w:val="32"/>
                        </w:rPr>
                      </w:pPr>
                      <w:r>
                        <w:rPr>
                          <w:rFonts w:ascii="Calibri" w:hAnsi="Calibri" w:cs="Calibri"/>
                          <w:color w:val="000000"/>
                          <w:sz w:val="22"/>
                          <w:szCs w:val="22"/>
                        </w:rPr>
                        <w:t>El Pangui y Palanda: insumos, semillas y materiales para la producción de plantas nativas.</w:t>
                      </w:r>
                    </w:p>
                  </w:txbxContent>
                </v:textbox>
                <w10:wrap type="square"/>
              </v:shape>
            </w:pict>
          </mc:Fallback>
        </mc:AlternateContent>
      </w:r>
    </w:p>
    <w:p w14:paraId="07BA38BA" w14:textId="735DCF74" w:rsidR="004C61C2" w:rsidRPr="004C61C2" w:rsidRDefault="001F1600" w:rsidP="004C61C2">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284" w:right="6627" w:hanging="284"/>
        <w:rPr>
          <w:b/>
          <w:bCs/>
          <w:color w:val="FFFFFF" w:themeColor="background1"/>
          <w:sz w:val="28"/>
          <w:szCs w:val="28"/>
          <w:lang w:val="es-EC"/>
        </w:rPr>
      </w:pPr>
      <w:r>
        <w:rPr>
          <w:b/>
          <w:bCs/>
          <w:noProof/>
          <w:color w:val="FFFFFF" w:themeColor="background1"/>
          <w:sz w:val="24"/>
          <w:szCs w:val="24"/>
          <w:lang w:val="es-EC" w:eastAsia="es-EC"/>
        </w:rPr>
        <w:drawing>
          <wp:anchor distT="0" distB="0" distL="114300" distR="114300" simplePos="0" relativeHeight="251655168" behindDoc="0" locked="0" layoutInCell="1" allowOverlap="1" wp14:anchorId="70A5D050" wp14:editId="24358B65">
            <wp:simplePos x="0" y="0"/>
            <wp:positionH relativeFrom="column">
              <wp:posOffset>5561965</wp:posOffset>
            </wp:positionH>
            <wp:positionV relativeFrom="paragraph">
              <wp:posOffset>6350</wp:posOffset>
            </wp:positionV>
            <wp:extent cx="504825" cy="504825"/>
            <wp:effectExtent l="0" t="0" r="0" b="0"/>
            <wp:wrapSquare wrapText="bothSides"/>
            <wp:docPr id="20" name="Gráfico 20" descr="Semilla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20" descr="Semillas con relleno sólido"/>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7"/>
                        </a:ext>
                      </a:extLst>
                    </a:blip>
                    <a:stretch>
                      <a:fillRect/>
                    </a:stretch>
                  </pic:blipFill>
                  <pic:spPr>
                    <a:xfrm>
                      <a:off x="0" y="0"/>
                      <a:ext cx="504825" cy="504825"/>
                    </a:xfrm>
                    <a:prstGeom prst="rect">
                      <a:avLst/>
                    </a:prstGeom>
                  </pic:spPr>
                </pic:pic>
              </a:graphicData>
            </a:graphic>
          </wp:anchor>
        </w:drawing>
      </w:r>
      <w:r w:rsidR="004C61C2">
        <w:rPr>
          <w:b/>
          <w:bCs/>
          <w:color w:val="FFFFFF" w:themeColor="background1"/>
          <w:sz w:val="24"/>
          <w:szCs w:val="24"/>
          <w:lang w:val="es-EC"/>
        </w:rPr>
        <w:t>F</w:t>
      </w:r>
      <w:r w:rsidR="004C61C2" w:rsidRPr="004C61C2">
        <w:rPr>
          <w:b/>
          <w:bCs/>
          <w:color w:val="FFFFFF" w:themeColor="background1"/>
          <w:sz w:val="24"/>
          <w:szCs w:val="24"/>
          <w:lang w:val="es-EC"/>
        </w:rPr>
        <w:t>ORTALECIMIENTO DE VIVEROS</w:t>
      </w:r>
    </w:p>
    <w:p w14:paraId="0E1EF1B8" w14:textId="77777777" w:rsidR="000B043A" w:rsidRDefault="000B043A" w:rsidP="004C61C2">
      <w:pPr>
        <w:pStyle w:val="NormalWeb"/>
        <w:spacing w:before="0" w:beforeAutospacing="0" w:after="0" w:afterAutospacing="0"/>
        <w:jc w:val="both"/>
        <w:textAlignment w:val="baseline"/>
        <w:rPr>
          <w:rFonts w:ascii="Calibri" w:hAnsi="Calibri" w:cs="Calibri"/>
          <w:b/>
          <w:bCs/>
          <w:color w:val="FF0000"/>
          <w:sz w:val="22"/>
          <w:szCs w:val="22"/>
        </w:rPr>
      </w:pPr>
    </w:p>
    <w:p w14:paraId="542BD185" w14:textId="66F76775" w:rsidR="004C61C2" w:rsidRDefault="00673486" w:rsidP="004C61C2">
      <w:pPr>
        <w:pStyle w:val="NormalWeb"/>
        <w:spacing w:before="0" w:beforeAutospacing="0" w:after="0" w:afterAutospacing="0"/>
        <w:jc w:val="both"/>
        <w:textAlignment w:val="baseline"/>
        <w:rPr>
          <w:rFonts w:ascii="Calibri" w:hAnsi="Calibri" w:cs="Calibri"/>
          <w:b/>
          <w:bCs/>
          <w:color w:val="FF0000"/>
          <w:sz w:val="22"/>
          <w:szCs w:val="22"/>
        </w:rPr>
      </w:pPr>
      <w:r>
        <w:rPr>
          <w:rFonts w:ascii="Calibri" w:hAnsi="Calibri" w:cs="Calibri"/>
          <w:b/>
          <w:bCs/>
          <w:noProof/>
          <w:color w:val="FF0000"/>
          <w:sz w:val="22"/>
          <w:szCs w:val="22"/>
        </w:rPr>
        <w:drawing>
          <wp:anchor distT="0" distB="0" distL="114300" distR="114300" simplePos="0" relativeHeight="251656192" behindDoc="0" locked="0" layoutInCell="1" allowOverlap="1" wp14:anchorId="35315EC2" wp14:editId="420D13BD">
            <wp:simplePos x="0" y="0"/>
            <wp:positionH relativeFrom="column">
              <wp:posOffset>2286000</wp:posOffset>
            </wp:positionH>
            <wp:positionV relativeFrom="paragraph">
              <wp:posOffset>165735</wp:posOffset>
            </wp:positionV>
            <wp:extent cx="590550" cy="590550"/>
            <wp:effectExtent l="0" t="0" r="0" b="0"/>
            <wp:wrapSquare wrapText="bothSides"/>
            <wp:docPr id="21" name="Gráfico 21" descr="Planta con raíc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áfico 21" descr="Planta con raíces con relleno sólido"/>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9"/>
                        </a:ext>
                      </a:extLst>
                    </a:blip>
                    <a:stretch>
                      <a:fillRect/>
                    </a:stretch>
                  </pic:blipFill>
                  <pic:spPr>
                    <a:xfrm>
                      <a:off x="0" y="0"/>
                      <a:ext cx="590550" cy="590550"/>
                    </a:xfrm>
                    <a:prstGeom prst="rect">
                      <a:avLst/>
                    </a:prstGeom>
                  </pic:spPr>
                </pic:pic>
              </a:graphicData>
            </a:graphic>
          </wp:anchor>
        </w:drawing>
      </w:r>
      <w:r w:rsidR="00015DC4">
        <w:rPr>
          <w:rFonts w:ascii="Calibri" w:hAnsi="Calibri" w:cs="Calibri"/>
          <w:noProof/>
          <w:color w:val="000000"/>
          <w:sz w:val="22"/>
          <w:szCs w:val="22"/>
        </w:rPr>
        <mc:AlternateContent>
          <mc:Choice Requires="wps">
            <w:drawing>
              <wp:anchor distT="45720" distB="45720" distL="114300" distR="114300" simplePos="0" relativeHeight="251654144" behindDoc="0" locked="0" layoutInCell="1" allowOverlap="1" wp14:anchorId="0ABB1CA5" wp14:editId="29D8385F">
                <wp:simplePos x="0" y="0"/>
                <wp:positionH relativeFrom="column">
                  <wp:posOffset>2876550</wp:posOffset>
                </wp:positionH>
                <wp:positionV relativeFrom="paragraph">
                  <wp:posOffset>99060</wp:posOffset>
                </wp:positionV>
                <wp:extent cx="3390900" cy="714375"/>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14375"/>
                        </a:xfrm>
                        <a:prstGeom prst="rect">
                          <a:avLst/>
                        </a:prstGeom>
                        <a:solidFill>
                          <a:srgbClr val="FFFFFF"/>
                        </a:solidFill>
                        <a:ln w="9525">
                          <a:noFill/>
                          <a:miter lim="800000"/>
                          <a:headEnd/>
                          <a:tailEnd/>
                        </a:ln>
                      </wps:spPr>
                      <wps:txbx>
                        <w:txbxContent>
                          <w:p w14:paraId="49B75D89" w14:textId="62203DAF" w:rsidR="00216B38" w:rsidRPr="00820F65" w:rsidRDefault="00216B38" w:rsidP="004C61C2">
                            <w:pPr>
                              <w:pStyle w:val="NormalWeb"/>
                              <w:shd w:val="clear" w:color="auto" w:fill="D9D9D9" w:themeFill="background1" w:themeFillShade="D9"/>
                              <w:spacing w:before="0" w:beforeAutospacing="0" w:after="0" w:afterAutospacing="0"/>
                              <w:textAlignment w:val="baseline"/>
                              <w:rPr>
                                <w:rFonts w:ascii="Calibri" w:hAnsi="Calibri" w:cs="Calibri"/>
                                <w:b/>
                                <w:bCs/>
                                <w:color w:val="17365D" w:themeColor="text2" w:themeShade="BF"/>
                                <w:sz w:val="32"/>
                                <w:szCs w:val="32"/>
                              </w:rPr>
                            </w:pPr>
                            <w:r w:rsidRPr="001F1600">
                              <w:rPr>
                                <w:rFonts w:ascii="Calibri" w:hAnsi="Calibri" w:cs="Calibri"/>
                                <w:b/>
                                <w:bCs/>
                                <w:color w:val="000000"/>
                                <w:sz w:val="22"/>
                                <w:szCs w:val="22"/>
                              </w:rPr>
                              <w:t>22</w:t>
                            </w:r>
                            <w:r>
                              <w:rPr>
                                <w:rFonts w:ascii="Calibri" w:hAnsi="Calibri" w:cs="Calibri"/>
                                <w:b/>
                                <w:bCs/>
                                <w:color w:val="000000"/>
                                <w:sz w:val="22"/>
                                <w:szCs w:val="22"/>
                              </w:rPr>
                              <w:t>.</w:t>
                            </w:r>
                            <w:r w:rsidRPr="001F1600">
                              <w:rPr>
                                <w:rFonts w:ascii="Calibri" w:hAnsi="Calibri" w:cs="Calibri"/>
                                <w:b/>
                                <w:bCs/>
                                <w:color w:val="000000"/>
                                <w:sz w:val="22"/>
                                <w:szCs w:val="22"/>
                              </w:rPr>
                              <w:t>400</w:t>
                            </w:r>
                            <w:r w:rsidRPr="001F1600">
                              <w:rPr>
                                <w:rFonts w:ascii="Calibri" w:hAnsi="Calibri" w:cs="Calibri"/>
                                <w:color w:val="000000"/>
                                <w:sz w:val="22"/>
                                <w:szCs w:val="22"/>
                              </w:rPr>
                              <w:t xml:space="preserve"> plantas en las áreas bajo acuerdos de conservación del cantón </w:t>
                            </w:r>
                            <w:r>
                              <w:rPr>
                                <w:rFonts w:ascii="Calibri" w:hAnsi="Calibri" w:cs="Calibri"/>
                                <w:color w:val="000000"/>
                                <w:sz w:val="22"/>
                                <w:szCs w:val="22"/>
                              </w:rPr>
                              <w:t>E</w:t>
                            </w:r>
                            <w:r w:rsidRPr="001F1600">
                              <w:rPr>
                                <w:rFonts w:ascii="Calibri" w:hAnsi="Calibri" w:cs="Calibri"/>
                                <w:color w:val="000000"/>
                                <w:sz w:val="22"/>
                                <w:szCs w:val="22"/>
                              </w:rPr>
                              <w:t>l Pangui en las fuentes de agua de la parroquia Pachicutza (meta=</w:t>
                            </w:r>
                            <w:r>
                              <w:rPr>
                                <w:rFonts w:ascii="Calibri" w:hAnsi="Calibri" w:cs="Calibri"/>
                                <w:color w:val="000000"/>
                                <w:sz w:val="22"/>
                                <w:szCs w:val="22"/>
                              </w:rPr>
                              <w:t>50.000</w:t>
                            </w:r>
                            <w:r w:rsidRPr="001F1600">
                              <w:rPr>
                                <w:rFonts w:ascii="Calibri" w:hAnsi="Calibri" w:cs="Calibri"/>
                                <w:color w:val="00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B1CA5" id="_x0000_s1032" type="#_x0000_t202" style="position:absolute;left:0;text-align:left;margin-left:226.5pt;margin-top:7.8pt;width:267pt;height:5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" stroked="f">
                <v:textbox>
                  <w:txbxContent>
                    <w:p w14:paraId="49B75D89" w14:textId="62203DAF" w:rsidR="00216B38" w:rsidRPr="00820F65" w:rsidRDefault="00216B38" w:rsidP="004C61C2">
                      <w:pPr>
                        <w:pStyle w:val="NormalWeb"/>
                        <w:shd w:val="clear" w:color="auto" w:fill="D9D9D9" w:themeFill="background1" w:themeFillShade="D9"/>
                        <w:spacing w:before="0" w:beforeAutospacing="0" w:after="0" w:afterAutospacing="0"/>
                        <w:textAlignment w:val="baseline"/>
                        <w:rPr>
                          <w:rFonts w:ascii="Calibri" w:hAnsi="Calibri" w:cs="Calibri"/>
                          <w:b/>
                          <w:bCs/>
                          <w:color w:val="17365D" w:themeColor="text2" w:themeShade="BF"/>
                          <w:sz w:val="32"/>
                          <w:szCs w:val="32"/>
                        </w:rPr>
                      </w:pPr>
                      <w:r w:rsidRPr="001F1600">
                        <w:rPr>
                          <w:rFonts w:ascii="Calibri" w:hAnsi="Calibri" w:cs="Calibri"/>
                          <w:b/>
                          <w:bCs/>
                          <w:color w:val="000000"/>
                          <w:sz w:val="22"/>
                          <w:szCs w:val="22"/>
                        </w:rPr>
                        <w:t>22</w:t>
                      </w:r>
                      <w:r>
                        <w:rPr>
                          <w:rFonts w:ascii="Calibri" w:hAnsi="Calibri" w:cs="Calibri"/>
                          <w:b/>
                          <w:bCs/>
                          <w:color w:val="000000"/>
                          <w:sz w:val="22"/>
                          <w:szCs w:val="22"/>
                        </w:rPr>
                        <w:t>.</w:t>
                      </w:r>
                      <w:r w:rsidRPr="001F1600">
                        <w:rPr>
                          <w:rFonts w:ascii="Calibri" w:hAnsi="Calibri" w:cs="Calibri"/>
                          <w:b/>
                          <w:bCs/>
                          <w:color w:val="000000"/>
                          <w:sz w:val="22"/>
                          <w:szCs w:val="22"/>
                        </w:rPr>
                        <w:t>400</w:t>
                      </w:r>
                      <w:r w:rsidRPr="001F1600">
                        <w:rPr>
                          <w:rFonts w:ascii="Calibri" w:hAnsi="Calibri" w:cs="Calibri"/>
                          <w:color w:val="000000"/>
                          <w:sz w:val="22"/>
                          <w:szCs w:val="22"/>
                        </w:rPr>
                        <w:t xml:space="preserve"> plantas en las áreas bajo acuerdos de conservación del cantón </w:t>
                      </w:r>
                      <w:r>
                        <w:rPr>
                          <w:rFonts w:ascii="Calibri" w:hAnsi="Calibri" w:cs="Calibri"/>
                          <w:color w:val="000000"/>
                          <w:sz w:val="22"/>
                          <w:szCs w:val="22"/>
                        </w:rPr>
                        <w:t>E</w:t>
                      </w:r>
                      <w:r w:rsidRPr="001F1600">
                        <w:rPr>
                          <w:rFonts w:ascii="Calibri" w:hAnsi="Calibri" w:cs="Calibri"/>
                          <w:color w:val="000000"/>
                          <w:sz w:val="22"/>
                          <w:szCs w:val="22"/>
                        </w:rPr>
                        <w:t>l Pangui en las fuentes de agua de la parroquia Pachicutza (meta=</w:t>
                      </w:r>
                      <w:r>
                        <w:rPr>
                          <w:rFonts w:ascii="Calibri" w:hAnsi="Calibri" w:cs="Calibri"/>
                          <w:color w:val="000000"/>
                          <w:sz w:val="22"/>
                          <w:szCs w:val="22"/>
                        </w:rPr>
                        <w:t>50.000</w:t>
                      </w:r>
                      <w:r w:rsidRPr="001F1600">
                        <w:rPr>
                          <w:rFonts w:ascii="Calibri" w:hAnsi="Calibri" w:cs="Calibri"/>
                          <w:color w:val="000000"/>
                          <w:sz w:val="22"/>
                          <w:szCs w:val="22"/>
                        </w:rPr>
                        <w:t>)</w:t>
                      </w:r>
                    </w:p>
                  </w:txbxContent>
                </v:textbox>
                <w10:wrap type="square"/>
              </v:shape>
            </w:pict>
          </mc:Fallback>
        </mc:AlternateContent>
      </w:r>
    </w:p>
    <w:p w14:paraId="3011C591" w14:textId="77777777" w:rsidR="001F1600" w:rsidRPr="001F1600" w:rsidRDefault="001F1600" w:rsidP="001F1600">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284" w:right="6627" w:hanging="284"/>
        <w:rPr>
          <w:b/>
          <w:bCs/>
          <w:color w:val="FFFFFF" w:themeColor="background1"/>
          <w:sz w:val="28"/>
          <w:szCs w:val="28"/>
          <w:lang w:val="es-EC"/>
        </w:rPr>
      </w:pPr>
      <w:r>
        <w:rPr>
          <w:b/>
          <w:bCs/>
          <w:color w:val="FFFFFF" w:themeColor="background1"/>
          <w:sz w:val="24"/>
          <w:szCs w:val="24"/>
          <w:lang w:val="es-EC"/>
        </w:rPr>
        <w:t xml:space="preserve">SIEMBRA DE </w:t>
      </w:r>
    </w:p>
    <w:p w14:paraId="34D514E2" w14:textId="77777777" w:rsidR="004C61C2" w:rsidRPr="001F1600" w:rsidRDefault="001F1600" w:rsidP="001F1600">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after="0" w:line="240" w:lineRule="auto"/>
        <w:ind w:right="6627"/>
        <w:rPr>
          <w:b/>
          <w:bCs/>
          <w:color w:val="FFFFFF" w:themeColor="background1"/>
          <w:sz w:val="28"/>
          <w:szCs w:val="28"/>
          <w:lang w:val="es-EC"/>
        </w:rPr>
      </w:pPr>
      <w:r>
        <w:rPr>
          <w:b/>
          <w:bCs/>
          <w:color w:val="FFFFFF" w:themeColor="background1"/>
          <w:sz w:val="24"/>
          <w:szCs w:val="24"/>
          <w:lang w:val="es-EC"/>
        </w:rPr>
        <w:t xml:space="preserve">     </w:t>
      </w:r>
      <w:r w:rsidRPr="001F1600">
        <w:rPr>
          <w:b/>
          <w:bCs/>
          <w:color w:val="FFFFFF" w:themeColor="background1"/>
          <w:sz w:val="24"/>
          <w:szCs w:val="24"/>
          <w:lang w:val="es-EC"/>
        </w:rPr>
        <w:t>PLANTAS</w:t>
      </w:r>
    </w:p>
    <w:p w14:paraId="6D8EE755" w14:textId="77777777" w:rsidR="004C61C2" w:rsidRDefault="004C61C2" w:rsidP="004C61C2">
      <w:pPr>
        <w:pStyle w:val="NormalWeb"/>
        <w:spacing w:before="0" w:beforeAutospacing="0" w:after="0" w:afterAutospacing="0"/>
        <w:ind w:left="4253"/>
        <w:jc w:val="both"/>
        <w:textAlignment w:val="baseline"/>
        <w:rPr>
          <w:rFonts w:ascii="Calibri" w:hAnsi="Calibri" w:cs="Calibri"/>
          <w:color w:val="000000"/>
          <w:sz w:val="22"/>
          <w:szCs w:val="22"/>
        </w:rPr>
      </w:pPr>
    </w:p>
    <w:p w14:paraId="1E4DA1CA" w14:textId="4F6BBA3C" w:rsidR="007C5479" w:rsidRDefault="007C5479" w:rsidP="002969BB">
      <w:pPr>
        <w:pStyle w:val="NormalWeb"/>
        <w:spacing w:before="0" w:beforeAutospacing="0" w:after="0" w:afterAutospacing="0"/>
        <w:jc w:val="both"/>
        <w:textAlignment w:val="baseline"/>
        <w:rPr>
          <w:rFonts w:ascii="Calibri" w:hAnsi="Calibri" w:cs="Calibri"/>
          <w:b/>
          <w:bCs/>
          <w:color w:val="FF0000"/>
          <w:sz w:val="22"/>
          <w:szCs w:val="22"/>
        </w:rPr>
      </w:pPr>
    </w:p>
    <w:p w14:paraId="72D46CB5" w14:textId="5A5B3E95" w:rsidR="0031458A" w:rsidRDefault="0031458A" w:rsidP="002969BB">
      <w:pPr>
        <w:pStyle w:val="NormalWeb"/>
        <w:spacing w:before="0" w:beforeAutospacing="0" w:after="0" w:afterAutospacing="0"/>
        <w:jc w:val="both"/>
        <w:textAlignment w:val="baseline"/>
        <w:rPr>
          <w:rFonts w:ascii="Calibri" w:hAnsi="Calibri" w:cs="Calibri"/>
          <w:b/>
          <w:bCs/>
          <w:color w:val="FF0000"/>
          <w:sz w:val="22"/>
          <w:szCs w:val="22"/>
        </w:rPr>
      </w:pPr>
    </w:p>
    <w:p w14:paraId="797CCA71" w14:textId="436F5BF8" w:rsidR="0031458A" w:rsidRDefault="0031458A" w:rsidP="002969BB">
      <w:pPr>
        <w:pStyle w:val="NormalWeb"/>
        <w:spacing w:before="0" w:beforeAutospacing="0" w:after="0" w:afterAutospacing="0"/>
        <w:jc w:val="both"/>
        <w:textAlignment w:val="baseline"/>
        <w:rPr>
          <w:rFonts w:ascii="Calibri" w:hAnsi="Calibri" w:cs="Calibri"/>
          <w:b/>
          <w:bCs/>
          <w:color w:val="FF0000"/>
          <w:sz w:val="22"/>
          <w:szCs w:val="22"/>
        </w:rPr>
      </w:pPr>
    </w:p>
    <w:p w14:paraId="222809F2" w14:textId="75123C03" w:rsidR="0031458A" w:rsidRDefault="0031458A" w:rsidP="002969BB">
      <w:pPr>
        <w:pStyle w:val="NormalWeb"/>
        <w:spacing w:before="0" w:beforeAutospacing="0" w:after="0" w:afterAutospacing="0"/>
        <w:jc w:val="both"/>
        <w:textAlignment w:val="baseline"/>
        <w:rPr>
          <w:rFonts w:ascii="Calibri" w:hAnsi="Calibri" w:cs="Calibri"/>
          <w:b/>
          <w:bCs/>
          <w:color w:val="FF0000"/>
          <w:sz w:val="22"/>
          <w:szCs w:val="22"/>
        </w:rPr>
      </w:pPr>
    </w:p>
    <w:p w14:paraId="2CDC4F41" w14:textId="77777777" w:rsidR="0031458A" w:rsidRDefault="0031458A" w:rsidP="0031458A">
      <w:pPr>
        <w:pStyle w:val="NormalWeb"/>
        <w:shd w:val="clear" w:color="auto" w:fill="BFBFBF" w:themeFill="background1" w:themeFillShade="BF"/>
        <w:spacing w:before="0" w:beforeAutospacing="0" w:after="0" w:afterAutospacing="0"/>
        <w:ind w:left="284"/>
        <w:jc w:val="both"/>
        <w:textAlignment w:val="baseline"/>
        <w:rPr>
          <w:rFonts w:ascii="Calibri" w:hAnsi="Calibri" w:cs="Calibri"/>
          <w:color w:val="262626" w:themeColor="text1" w:themeTint="D9"/>
          <w:sz w:val="32"/>
          <w:szCs w:val="32"/>
        </w:rPr>
      </w:pPr>
    </w:p>
    <w:p w14:paraId="41E77600" w14:textId="71AB94A6" w:rsidR="0031458A" w:rsidRPr="0031458A" w:rsidRDefault="0031458A" w:rsidP="0031458A">
      <w:pPr>
        <w:pStyle w:val="NormalWeb"/>
        <w:shd w:val="clear" w:color="auto" w:fill="BFBFBF" w:themeFill="background1" w:themeFillShade="BF"/>
        <w:spacing w:before="0" w:beforeAutospacing="0" w:after="0" w:afterAutospacing="0"/>
        <w:ind w:left="284"/>
        <w:jc w:val="both"/>
        <w:textAlignment w:val="baseline"/>
        <w:rPr>
          <w:rFonts w:ascii="Calibri" w:hAnsi="Calibri" w:cs="Calibri"/>
          <w:b/>
          <w:bCs/>
          <w:color w:val="FF0000"/>
          <w:sz w:val="32"/>
          <w:szCs w:val="32"/>
        </w:rPr>
      </w:pPr>
      <w:r w:rsidRPr="0031458A">
        <w:rPr>
          <w:rFonts w:ascii="Calibri" w:hAnsi="Calibri" w:cs="Calibri"/>
          <w:color w:val="262626" w:themeColor="text1" w:themeTint="D9"/>
          <w:sz w:val="32"/>
          <w:szCs w:val="32"/>
        </w:rPr>
        <w:t>OTROS RESULTADOS DESTACABLES</w:t>
      </w:r>
    </w:p>
    <w:p w14:paraId="23448A3E" w14:textId="77777777" w:rsidR="000B043A" w:rsidRPr="007C5479" w:rsidRDefault="000B043A" w:rsidP="002969BB">
      <w:pPr>
        <w:pStyle w:val="NormalWeb"/>
        <w:spacing w:before="0" w:beforeAutospacing="0" w:after="0" w:afterAutospacing="0"/>
        <w:jc w:val="both"/>
        <w:textAlignment w:val="baseline"/>
        <w:rPr>
          <w:rFonts w:ascii="Calibri" w:hAnsi="Calibri" w:cs="Calibri"/>
          <w:b/>
          <w:bCs/>
          <w:color w:val="FF0000"/>
          <w:sz w:val="22"/>
          <w:szCs w:val="22"/>
        </w:rPr>
      </w:pPr>
    </w:p>
    <w:p w14:paraId="1778276B" w14:textId="0F6B04E2" w:rsidR="00673486" w:rsidRPr="00E317B8" w:rsidRDefault="00E27B4C" w:rsidP="00673486">
      <w:pPr>
        <w:rPr>
          <w:rFonts w:ascii="Calibri" w:eastAsia="Times New Roman" w:hAnsi="Calibri" w:cs="Calibri"/>
          <w:color w:val="4A442A" w:themeColor="background2" w:themeShade="40"/>
          <w:sz w:val="22"/>
          <w:szCs w:val="22"/>
          <w:lang w:val="es-EC" w:eastAsia="es-EC"/>
        </w:rPr>
      </w:pPr>
      <w:r w:rsidRPr="00E317B8">
        <w:rPr>
          <w:rFonts w:ascii="Calibri" w:eastAsia="Times New Roman" w:hAnsi="Calibri" w:cs="Calibri"/>
          <w:color w:val="4A442A" w:themeColor="background2" w:themeShade="40"/>
          <w:sz w:val="22"/>
          <w:szCs w:val="22"/>
          <w:lang w:val="es-EC" w:eastAsia="es-EC"/>
        </w:rPr>
        <w:t>El trabajo de FORAGU</w:t>
      </w:r>
      <w:r w:rsidR="009B4A2A" w:rsidRPr="00E317B8">
        <w:rPr>
          <w:rFonts w:ascii="Calibri" w:eastAsia="Times New Roman" w:hAnsi="Calibri" w:cs="Calibri"/>
          <w:color w:val="4A442A" w:themeColor="background2" w:themeShade="40"/>
          <w:sz w:val="22"/>
          <w:szCs w:val="22"/>
          <w:lang w:val="es-EC" w:eastAsia="es-EC"/>
        </w:rPr>
        <w:t xml:space="preserve">A </w:t>
      </w:r>
      <w:r w:rsidR="00857879" w:rsidRPr="00E317B8">
        <w:rPr>
          <w:rFonts w:ascii="Calibri" w:eastAsia="Times New Roman" w:hAnsi="Calibri" w:cs="Calibri"/>
          <w:color w:val="4A442A" w:themeColor="background2" w:themeShade="40"/>
          <w:sz w:val="22"/>
          <w:szCs w:val="22"/>
          <w:lang w:val="es-EC" w:eastAsia="es-EC"/>
        </w:rPr>
        <w:t xml:space="preserve">ha sido reconocido en varias instancias, tanto a nivel local como internacional. </w:t>
      </w:r>
      <w:r w:rsidR="00E317B8" w:rsidRPr="00E317B8">
        <w:rPr>
          <w:rFonts w:ascii="Calibri" w:eastAsia="Times New Roman" w:hAnsi="Calibri" w:cs="Calibri"/>
          <w:color w:val="4A442A" w:themeColor="background2" w:themeShade="40"/>
          <w:sz w:val="22"/>
          <w:szCs w:val="22"/>
          <w:lang w:val="es-EC" w:eastAsia="es-EC"/>
        </w:rPr>
        <w:t xml:space="preserve"> Si bien sus logros y avances son muchos en este apartado se presentan algunos que vale la pena mencionar</w:t>
      </w:r>
      <w:r w:rsidR="00E317B8">
        <w:rPr>
          <w:rFonts w:ascii="Calibri" w:eastAsia="Times New Roman" w:hAnsi="Calibri" w:cs="Calibri"/>
          <w:color w:val="4A442A" w:themeColor="background2" w:themeShade="40"/>
          <w:sz w:val="22"/>
          <w:szCs w:val="22"/>
          <w:lang w:val="es-EC" w:eastAsia="es-EC"/>
        </w:rPr>
        <w:t>:</w:t>
      </w:r>
    </w:p>
    <w:p w14:paraId="778D04DE" w14:textId="09E13CDB" w:rsidR="00673486" w:rsidRPr="007B20B6" w:rsidRDefault="00015DC4" w:rsidP="00673486">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Pr>
          <w:rFonts w:ascii="Calibri" w:hAnsi="Calibri" w:cs="Calibri"/>
          <w:b/>
          <w:bCs/>
          <w:noProof/>
          <w:color w:val="000000"/>
          <w:sz w:val="22"/>
          <w:szCs w:val="22"/>
          <w:lang w:val="es-EC" w:eastAsia="es-EC"/>
        </w:rPr>
        <w:lastRenderedPageBreak/>
        <mc:AlternateContent>
          <mc:Choice Requires="wpg">
            <w:drawing>
              <wp:anchor distT="0" distB="0" distL="114300" distR="114300" simplePos="0" relativeHeight="251664384" behindDoc="0" locked="0" layoutInCell="1" allowOverlap="1" wp14:anchorId="47469765" wp14:editId="78BD1BD2">
                <wp:simplePos x="0" y="0"/>
                <wp:positionH relativeFrom="column">
                  <wp:posOffset>5305425</wp:posOffset>
                </wp:positionH>
                <wp:positionV relativeFrom="paragraph">
                  <wp:posOffset>387985</wp:posOffset>
                </wp:positionV>
                <wp:extent cx="800100" cy="179070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1790700"/>
                          <a:chOff x="0" y="0"/>
                          <a:chExt cx="800100" cy="1790700"/>
                        </a:xfrm>
                      </wpg:grpSpPr>
                      <pic:pic xmlns:pic="http://schemas.openxmlformats.org/drawingml/2006/picture">
                        <pic:nvPicPr>
                          <pic:cNvPr id="26" name="Gráfico 26" descr="Flecha: curva con sentido de las agujas del reloj con relleno sólido"/>
                          <pic:cNvPicPr>
                            <a:picLocks noChangeAspect="1"/>
                          </pic:cNvPicPr>
                        </pic:nvPicPr>
                        <pic:blipFill>
                          <a:blip r:embed="rId40"/>
                          <a:stretch>
                            <a:fillRect/>
                          </a:stretch>
                        </pic:blipFill>
                        <pic:spPr>
                          <a:xfrm>
                            <a:off x="323850" y="0"/>
                            <a:ext cx="476250" cy="476250"/>
                          </a:xfrm>
                          <a:prstGeom prst="rect">
                            <a:avLst/>
                          </a:prstGeom>
                        </pic:spPr>
                      </pic:pic>
                      <pic:pic xmlns:pic="http://schemas.openxmlformats.org/drawingml/2006/picture">
                        <pic:nvPicPr>
                          <pic:cNvPr id="27" name="Gráfico 27" descr="Agregar con relleno sólido"/>
                          <pic:cNvPicPr>
                            <a:picLocks noChangeAspect="1"/>
                          </pic:cNvPicPr>
                        </pic:nvPicPr>
                        <pic:blipFill>
                          <a:blip r:embed="rId41" cstate="print"/>
                          <a:stretch>
                            <a:fillRect/>
                          </a:stretch>
                        </pic:blipFill>
                        <pic:spPr>
                          <a:xfrm>
                            <a:off x="0" y="104775"/>
                            <a:ext cx="323850" cy="323850"/>
                          </a:xfrm>
                          <a:prstGeom prst="rect">
                            <a:avLst/>
                          </a:prstGeom>
                        </pic:spPr>
                      </pic:pic>
                      <pic:pic xmlns:pic="http://schemas.openxmlformats.org/drawingml/2006/picture">
                        <pic:nvPicPr>
                          <pic:cNvPr id="28" name="Gráfico 28" descr="Flecha: curva con sentido de las agujas del reloj con relleno sólido"/>
                          <pic:cNvPicPr>
                            <a:picLocks noChangeAspect="1"/>
                          </pic:cNvPicPr>
                        </pic:nvPicPr>
                        <pic:blipFill>
                          <a:blip r:embed="rId40"/>
                          <a:stretch>
                            <a:fillRect/>
                          </a:stretch>
                        </pic:blipFill>
                        <pic:spPr>
                          <a:xfrm rot="10800000">
                            <a:off x="323850" y="1314450"/>
                            <a:ext cx="476250" cy="476250"/>
                          </a:xfrm>
                          <a:prstGeom prst="rect">
                            <a:avLst/>
                          </a:prstGeom>
                        </pic:spPr>
                      </pic:pic>
                      <wps:wsp>
                        <wps:cNvPr id="30" name="Signo menos 30"/>
                        <wps:cNvSpPr/>
                        <wps:spPr>
                          <a:xfrm>
                            <a:off x="0" y="1476375"/>
                            <a:ext cx="342900" cy="161925"/>
                          </a:xfrm>
                          <a:prstGeom prst="mathMinus">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394F2E" id="Grupo 3" o:spid="_x0000_s1026" style="position:absolute;margin-left:417.75pt;margin-top:30.55pt;width:63pt;height:141pt;z-index:251664384" coordsize="8001,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6" o:spid="_x0000_s1027" type="#_x0000_t75" alt="Flecha: curva con sentido de las agujas del reloj con relleno sólido" style="position:absolute;left:3238;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">
                  <v:imagedata r:id="rId42" o:title=" curva con sentido de las agujas del reloj con relleno sólido"/>
                </v:shape>
                <v:shape id="Gráfico 27" o:spid="_x0000_s1028" type="#_x0000_t75" alt="Agregar con relleno sólido" style="position:absolute;top:1047;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">
                  <v:imagedata r:id="rId43" o:title="Agregar con relleno sólido"/>
                </v:shape>
                <v:shape id="Gráfico 28" o:spid="_x0000_s1029" type="#_x0000_t75" alt="Flecha: curva con sentido de las agujas del reloj con relleno sólido" style="position:absolute;left:3238;top:13144;width:4763;height:476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">
                  <v:imagedata r:id="rId42" o:title=" curva con sentido de las agujas del reloj con relleno sólido"/>
                </v:shape>
                <v:shape id="Signo menos 30" o:spid="_x0000_s1030" style="position:absolute;top:14763;width:3429;height:1620;visibility:visible;mso-wrap-style:square;v-text-anchor:middle" coordsize="3429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" path="m45451,61920r251998,l297449,100005r-251998,l45451,61920xe" fillcolor="#95b3d7 [1940]" strokecolor="#95b3d7 [1940]" strokeweight="2pt">
                  <v:path arrowok="t" o:connecttype="custom" o:connectlocs="45451,61920;297449,61920;297449,100005;45451,100005;45451,61920" o:connectangles="0,0,0,0,0"/>
                </v:shape>
              </v:group>
            </w:pict>
          </mc:Fallback>
        </mc:AlternateContent>
      </w:r>
      <w:r>
        <w:rPr>
          <w:rFonts w:ascii="Calibri" w:hAnsi="Calibri" w:cs="Calibri"/>
          <w:b/>
          <w:bCs/>
          <w:noProof/>
          <w:color w:val="000000"/>
          <w:sz w:val="22"/>
          <w:szCs w:val="22"/>
          <w:lang w:val="es-EC" w:eastAsia="es-EC"/>
        </w:rPr>
        <mc:AlternateContent>
          <mc:Choice Requires="wps">
            <w:drawing>
              <wp:anchor distT="45720" distB="45720" distL="114300" distR="114300" simplePos="0" relativeHeight="251658240" behindDoc="0" locked="0" layoutInCell="1" allowOverlap="1" wp14:anchorId="7A2AD308" wp14:editId="6BC5C6A9">
                <wp:simplePos x="0" y="0"/>
                <wp:positionH relativeFrom="column">
                  <wp:posOffset>-66675</wp:posOffset>
                </wp:positionH>
                <wp:positionV relativeFrom="paragraph">
                  <wp:posOffset>386715</wp:posOffset>
                </wp:positionV>
                <wp:extent cx="2162175" cy="198120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81200"/>
                        </a:xfrm>
                        <a:prstGeom prst="rect">
                          <a:avLst/>
                        </a:prstGeom>
                        <a:solidFill>
                          <a:srgbClr val="FFFFFF"/>
                        </a:solidFill>
                        <a:ln w="9525">
                          <a:noFill/>
                          <a:miter lim="800000"/>
                          <a:headEnd/>
                          <a:tailEnd/>
                        </a:ln>
                      </wps:spPr>
                      <wps:txbx>
                        <w:txbxContent>
                          <w:p w14:paraId="0F87A61F" w14:textId="77777777" w:rsidR="00216B38" w:rsidRDefault="00216B38" w:rsidP="00673486">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61FCAD54" w14:textId="4AAD02E6" w:rsidR="00216B38" w:rsidRPr="00673486" w:rsidRDefault="00216B38" w:rsidP="00673486">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sidRPr="00673486">
                              <w:rPr>
                                <w:rFonts w:ascii="Calibri" w:hAnsi="Calibri" w:cs="Calibri"/>
                                <w:b/>
                                <w:bCs/>
                                <w:color w:val="17365D" w:themeColor="text2" w:themeShade="BF"/>
                                <w:sz w:val="32"/>
                                <w:szCs w:val="32"/>
                              </w:rPr>
                              <w:t xml:space="preserve">Determinación de la </w:t>
                            </w:r>
                            <w:r>
                              <w:rPr>
                                <w:rFonts w:ascii="Calibri" w:hAnsi="Calibri" w:cs="Calibri"/>
                                <w:b/>
                                <w:bCs/>
                                <w:color w:val="17365D" w:themeColor="text2" w:themeShade="BF"/>
                                <w:sz w:val="32"/>
                                <w:szCs w:val="32"/>
                              </w:rPr>
                              <w:t>tasa</w:t>
                            </w:r>
                            <w:r w:rsidRPr="00673486">
                              <w:rPr>
                                <w:rFonts w:ascii="Calibri" w:hAnsi="Calibri" w:cs="Calibri"/>
                                <w:b/>
                                <w:bCs/>
                                <w:color w:val="17365D" w:themeColor="text2" w:themeShade="BF"/>
                                <w:sz w:val="32"/>
                                <w:szCs w:val="32"/>
                              </w:rPr>
                              <w:t xml:space="preserve"> de acumulación anual para </w:t>
                            </w:r>
                            <w:r>
                              <w:rPr>
                                <w:rFonts w:ascii="Calibri" w:hAnsi="Calibri" w:cs="Calibri"/>
                                <w:b/>
                                <w:bCs/>
                                <w:color w:val="17365D" w:themeColor="text2" w:themeShade="BF"/>
                                <w:sz w:val="32"/>
                                <w:szCs w:val="32"/>
                              </w:rPr>
                              <w:t>tres</w:t>
                            </w:r>
                            <w:r w:rsidRPr="00673486">
                              <w:rPr>
                                <w:rFonts w:ascii="Calibri" w:hAnsi="Calibri" w:cs="Calibri"/>
                                <w:b/>
                                <w:bCs/>
                                <w:color w:val="17365D" w:themeColor="text2" w:themeShade="BF"/>
                                <w:sz w:val="32"/>
                                <w:szCs w:val="32"/>
                              </w:rPr>
                              <w:t xml:space="preserve"> ecosistemas</w:t>
                            </w:r>
                          </w:p>
                          <w:p w14:paraId="359266F4" w14:textId="77777777" w:rsidR="00216B38" w:rsidRPr="000B043A" w:rsidRDefault="00216B38" w:rsidP="00673486">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r w:rsidRPr="000B043A">
                              <w:rPr>
                                <w:rFonts w:ascii="Calibri" w:hAnsi="Calibri" w:cs="Calibri"/>
                                <w:b/>
                                <w:bCs/>
                                <w:color w:val="17365D" w:themeColor="text2" w:themeShade="BF"/>
                                <w:sz w:val="36"/>
                                <w:szCs w:val="36"/>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2AD308" id="_x0000_s1033" type="#_x0000_t202" style="position:absolute;left:0;text-align:left;margin-left:-5.25pt;margin-top:30.45pt;width:170.25pt;height:1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" stroked="f">
                <v:textbox>
                  <w:txbxContent>
                    <w:p w14:paraId="0F87A61F" w14:textId="77777777" w:rsidR="00216B38" w:rsidRDefault="00216B38" w:rsidP="00673486">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61FCAD54" w14:textId="4AAD02E6" w:rsidR="00216B38" w:rsidRPr="00673486" w:rsidRDefault="00216B38" w:rsidP="00673486">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2"/>
                          <w:szCs w:val="32"/>
                        </w:rPr>
                      </w:pPr>
                      <w:r w:rsidRPr="00673486">
                        <w:rPr>
                          <w:rFonts w:ascii="Calibri" w:hAnsi="Calibri" w:cs="Calibri"/>
                          <w:b/>
                          <w:bCs/>
                          <w:color w:val="17365D" w:themeColor="text2" w:themeShade="BF"/>
                          <w:sz w:val="32"/>
                          <w:szCs w:val="32"/>
                        </w:rPr>
                        <w:t xml:space="preserve">Determinación de la </w:t>
                      </w:r>
                      <w:r>
                        <w:rPr>
                          <w:rFonts w:ascii="Calibri" w:hAnsi="Calibri" w:cs="Calibri"/>
                          <w:b/>
                          <w:bCs/>
                          <w:color w:val="17365D" w:themeColor="text2" w:themeShade="BF"/>
                          <w:sz w:val="32"/>
                          <w:szCs w:val="32"/>
                        </w:rPr>
                        <w:t>tasa</w:t>
                      </w:r>
                      <w:r w:rsidRPr="00673486">
                        <w:rPr>
                          <w:rFonts w:ascii="Calibri" w:hAnsi="Calibri" w:cs="Calibri"/>
                          <w:b/>
                          <w:bCs/>
                          <w:color w:val="17365D" w:themeColor="text2" w:themeShade="BF"/>
                          <w:sz w:val="32"/>
                          <w:szCs w:val="32"/>
                        </w:rPr>
                        <w:t xml:space="preserve"> de acumulación anual para </w:t>
                      </w:r>
                      <w:r>
                        <w:rPr>
                          <w:rFonts w:ascii="Calibri" w:hAnsi="Calibri" w:cs="Calibri"/>
                          <w:b/>
                          <w:bCs/>
                          <w:color w:val="17365D" w:themeColor="text2" w:themeShade="BF"/>
                          <w:sz w:val="32"/>
                          <w:szCs w:val="32"/>
                        </w:rPr>
                        <w:t>tres</w:t>
                      </w:r>
                      <w:r w:rsidRPr="00673486">
                        <w:rPr>
                          <w:rFonts w:ascii="Calibri" w:hAnsi="Calibri" w:cs="Calibri"/>
                          <w:b/>
                          <w:bCs/>
                          <w:color w:val="17365D" w:themeColor="text2" w:themeShade="BF"/>
                          <w:sz w:val="32"/>
                          <w:szCs w:val="32"/>
                        </w:rPr>
                        <w:t xml:space="preserve"> ecosistemas</w:t>
                      </w:r>
                    </w:p>
                    <w:p w14:paraId="359266F4" w14:textId="77777777" w:rsidR="00216B38" w:rsidRPr="000B043A" w:rsidRDefault="00216B38" w:rsidP="00673486">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r w:rsidRPr="000B043A">
                        <w:rPr>
                          <w:rFonts w:ascii="Calibri" w:hAnsi="Calibri" w:cs="Calibri"/>
                          <w:b/>
                          <w:bCs/>
                          <w:color w:val="17365D" w:themeColor="text2" w:themeShade="BF"/>
                          <w:sz w:val="36"/>
                          <w:szCs w:val="36"/>
                        </w:rPr>
                        <w:t>2018-2019</w:t>
                      </w:r>
                    </w:p>
                  </w:txbxContent>
                </v:textbox>
                <w10:wrap type="square"/>
              </v:shape>
            </w:pict>
          </mc:Fallback>
        </mc:AlternateContent>
      </w:r>
      <w:r w:rsidR="00673486" w:rsidRPr="00FB0281">
        <w:rPr>
          <w:lang w:val="es-EC"/>
        </w:rPr>
        <w:t xml:space="preserve"> </w:t>
      </w:r>
      <w:r w:rsidR="00673486">
        <w:rPr>
          <w:b/>
          <w:bCs/>
          <w:color w:val="FFFFFF" w:themeColor="background1"/>
          <w:sz w:val="24"/>
          <w:szCs w:val="24"/>
          <w:lang w:val="es-EC"/>
        </w:rPr>
        <w:t>STOCK DE CARBONO</w:t>
      </w:r>
    </w:p>
    <w:p w14:paraId="7800A00C" w14:textId="036F954A" w:rsidR="00673486" w:rsidRPr="00673486" w:rsidRDefault="0031458A" w:rsidP="000B043A">
      <w:pPr>
        <w:pStyle w:val="NormalWeb"/>
        <w:spacing w:before="0" w:beforeAutospacing="0" w:after="0" w:afterAutospacing="0"/>
        <w:ind w:right="2233"/>
        <w:jc w:val="both"/>
        <w:textAlignment w:val="baseline"/>
        <w:rPr>
          <w:rFonts w:ascii="Calibri" w:hAnsi="Calibri" w:cs="Calibri"/>
          <w:b/>
          <w:bCs/>
          <w:color w:val="000000"/>
          <w:sz w:val="22"/>
          <w:szCs w:val="22"/>
        </w:rPr>
      </w:pPr>
      <w:r>
        <w:rPr>
          <w:rFonts w:ascii="Calibri" w:hAnsi="Calibri" w:cs="Calibri"/>
          <w:color w:val="4A442A" w:themeColor="background2" w:themeShade="40"/>
          <w:sz w:val="22"/>
          <w:szCs w:val="22"/>
        </w:rPr>
        <w:t xml:space="preserve">   </w:t>
      </w:r>
      <w:r w:rsidR="00673486">
        <w:rPr>
          <w:rFonts w:ascii="Calibri" w:hAnsi="Calibri" w:cs="Calibri"/>
          <w:color w:val="4A442A" w:themeColor="background2" w:themeShade="40"/>
          <w:sz w:val="22"/>
          <w:szCs w:val="22"/>
        </w:rPr>
        <w:t>E</w:t>
      </w:r>
      <w:r w:rsidR="00CD74C4" w:rsidRPr="00E50BF7">
        <w:rPr>
          <w:rFonts w:ascii="Calibri" w:hAnsi="Calibri" w:cs="Calibri"/>
          <w:color w:val="4A442A" w:themeColor="background2" w:themeShade="40"/>
          <w:sz w:val="22"/>
          <w:szCs w:val="22"/>
        </w:rPr>
        <w:t xml:space="preserve">cosistema Bosque Húmedo </w:t>
      </w:r>
    </w:p>
    <w:p w14:paraId="4B08DFAC" w14:textId="77777777" w:rsidR="000B043A" w:rsidRDefault="00CD74C4"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r w:rsidRPr="00E50BF7">
        <w:rPr>
          <w:rFonts w:ascii="Calibri" w:hAnsi="Calibri" w:cs="Calibri"/>
          <w:color w:val="4A442A" w:themeColor="background2" w:themeShade="40"/>
          <w:sz w:val="22"/>
          <w:szCs w:val="22"/>
        </w:rPr>
        <w:t>(ACMUS del cantón Centinela del Cóndor), con un promedio de 6,59 tCha-</w:t>
      </w:r>
      <w:r w:rsidR="00863813" w:rsidRPr="00E50BF7">
        <w:rPr>
          <w:rFonts w:ascii="Calibri" w:hAnsi="Calibri" w:cs="Calibri"/>
          <w:color w:val="4A442A" w:themeColor="background2" w:themeShade="40"/>
          <w:sz w:val="22"/>
          <w:szCs w:val="22"/>
        </w:rPr>
        <w:t>1</w:t>
      </w:r>
    </w:p>
    <w:p w14:paraId="2E79B84E" w14:textId="77777777" w:rsidR="000B043A" w:rsidRDefault="000B043A"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p>
    <w:p w14:paraId="0EA0549E" w14:textId="77777777" w:rsidR="00673486" w:rsidRDefault="00673486"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E</w:t>
      </w:r>
      <w:r w:rsidR="00CD74C4" w:rsidRPr="00E50BF7">
        <w:rPr>
          <w:rFonts w:ascii="Calibri" w:hAnsi="Calibri" w:cs="Calibri"/>
          <w:color w:val="4A442A" w:themeColor="background2" w:themeShade="40"/>
          <w:sz w:val="22"/>
          <w:szCs w:val="22"/>
        </w:rPr>
        <w:t xml:space="preserve">cosistema bosque andino </w:t>
      </w:r>
    </w:p>
    <w:p w14:paraId="37DAE16E" w14:textId="77777777" w:rsidR="00673486" w:rsidRDefault="00CD74C4"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r w:rsidRPr="00E50BF7">
        <w:rPr>
          <w:rFonts w:ascii="Calibri" w:hAnsi="Calibri" w:cs="Calibri"/>
          <w:color w:val="4A442A" w:themeColor="background2" w:themeShade="40"/>
          <w:sz w:val="22"/>
          <w:szCs w:val="22"/>
        </w:rPr>
        <w:t>(ACMUS del cantón Celica) con 2,44 tCha-1</w:t>
      </w:r>
    </w:p>
    <w:p w14:paraId="6306FCFE" w14:textId="77777777" w:rsidR="00673486" w:rsidRDefault="00673486"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E</w:t>
      </w:r>
      <w:r w:rsidR="00863813" w:rsidRPr="00E50BF7">
        <w:rPr>
          <w:rFonts w:ascii="Calibri" w:hAnsi="Calibri" w:cs="Calibri"/>
          <w:color w:val="4A442A" w:themeColor="background2" w:themeShade="40"/>
          <w:sz w:val="22"/>
          <w:szCs w:val="22"/>
        </w:rPr>
        <w:t>cosistema bosque</w:t>
      </w:r>
      <w:r w:rsidR="00CD74C4" w:rsidRPr="00E50BF7">
        <w:rPr>
          <w:rFonts w:ascii="Calibri" w:hAnsi="Calibri" w:cs="Calibri"/>
          <w:color w:val="4A442A" w:themeColor="background2" w:themeShade="40"/>
          <w:sz w:val="22"/>
          <w:szCs w:val="22"/>
        </w:rPr>
        <w:t xml:space="preserve"> seco </w:t>
      </w:r>
    </w:p>
    <w:p w14:paraId="1E2499C8" w14:textId="77777777" w:rsidR="000B043A" w:rsidRDefault="000B043A" w:rsidP="000B043A">
      <w:pPr>
        <w:pStyle w:val="NormalWeb"/>
        <w:spacing w:before="0" w:beforeAutospacing="0" w:after="0" w:afterAutospacing="0"/>
        <w:ind w:left="3600" w:right="2233"/>
        <w:jc w:val="both"/>
        <w:textAlignment w:val="baseline"/>
        <w:rPr>
          <w:rFonts w:ascii="Calibri" w:hAnsi="Calibri" w:cs="Calibri"/>
          <w:color w:val="4A442A" w:themeColor="background2" w:themeShade="40"/>
          <w:sz w:val="22"/>
          <w:szCs w:val="22"/>
        </w:rPr>
      </w:pPr>
    </w:p>
    <w:p w14:paraId="7D2C4AA5" w14:textId="77777777" w:rsidR="00BF13EF" w:rsidRPr="00E50BF7" w:rsidRDefault="00CD74C4" w:rsidP="000B043A">
      <w:pPr>
        <w:pStyle w:val="NormalWeb"/>
        <w:spacing w:before="0" w:beforeAutospacing="0" w:after="0" w:afterAutospacing="0"/>
        <w:ind w:left="3600" w:right="2233"/>
        <w:jc w:val="both"/>
        <w:textAlignment w:val="baseline"/>
        <w:rPr>
          <w:rFonts w:ascii="Calibri" w:hAnsi="Calibri" w:cs="Calibri"/>
          <w:b/>
          <w:bCs/>
          <w:color w:val="4A442A" w:themeColor="background2" w:themeShade="40"/>
          <w:sz w:val="22"/>
          <w:szCs w:val="22"/>
        </w:rPr>
      </w:pPr>
      <w:r w:rsidRPr="00E50BF7">
        <w:rPr>
          <w:rFonts w:ascii="Calibri" w:hAnsi="Calibri" w:cs="Calibri"/>
          <w:color w:val="4A442A" w:themeColor="background2" w:themeShade="40"/>
          <w:sz w:val="22"/>
          <w:szCs w:val="22"/>
        </w:rPr>
        <w:t>(Reserva de Conservación Tumbesina-La Ceiba, de propiedad de NCI, Cantón Zapotillo) con 1,40 tCha-1</w:t>
      </w:r>
    </w:p>
    <w:p w14:paraId="2738969A" w14:textId="77777777" w:rsidR="00BF13EF" w:rsidRDefault="00BF13EF" w:rsidP="00BF13EF">
      <w:pPr>
        <w:pStyle w:val="NormalWeb"/>
        <w:spacing w:before="0" w:beforeAutospacing="0" w:after="0" w:afterAutospacing="0"/>
        <w:jc w:val="both"/>
        <w:textAlignment w:val="baseline"/>
        <w:rPr>
          <w:rFonts w:ascii="Calibri" w:hAnsi="Calibri" w:cs="Calibri"/>
          <w:b/>
          <w:bCs/>
          <w:color w:val="FF0000"/>
          <w:sz w:val="22"/>
          <w:szCs w:val="22"/>
        </w:rPr>
      </w:pPr>
    </w:p>
    <w:p w14:paraId="40F652C2" w14:textId="77777777" w:rsidR="00673486" w:rsidRDefault="00673486" w:rsidP="00BF13EF">
      <w:pPr>
        <w:pStyle w:val="NormalWeb"/>
        <w:spacing w:before="0" w:beforeAutospacing="0" w:after="0" w:afterAutospacing="0"/>
        <w:jc w:val="both"/>
        <w:textAlignment w:val="baseline"/>
        <w:rPr>
          <w:rFonts w:ascii="Calibri" w:hAnsi="Calibri" w:cs="Calibri"/>
          <w:b/>
          <w:bCs/>
          <w:color w:val="FF0000"/>
          <w:sz w:val="22"/>
          <w:szCs w:val="22"/>
        </w:rPr>
      </w:pPr>
    </w:p>
    <w:p w14:paraId="0AC46741" w14:textId="5D625B28" w:rsidR="00FA1A63" w:rsidRPr="007B20B6" w:rsidRDefault="00973107" w:rsidP="00FA1A63">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Pr>
          <w:b/>
          <w:bCs/>
          <w:color w:val="FFFFFF" w:themeColor="background1"/>
          <w:sz w:val="24"/>
          <w:szCs w:val="24"/>
          <w:lang w:val="es-EC"/>
        </w:rPr>
        <w:t xml:space="preserve">CONSTRUCCIÓN DE UN </w:t>
      </w:r>
      <w:r w:rsidR="00FA1A63">
        <w:rPr>
          <w:b/>
          <w:bCs/>
          <w:color w:val="FFFFFF" w:themeColor="background1"/>
          <w:sz w:val="24"/>
          <w:szCs w:val="24"/>
          <w:lang w:val="es-EC"/>
        </w:rPr>
        <w:t>ATLAS DE VULNERABILIDAD Y RIESGO</w:t>
      </w:r>
      <w:r>
        <w:rPr>
          <w:b/>
          <w:bCs/>
          <w:color w:val="FFFFFF" w:themeColor="background1"/>
          <w:sz w:val="24"/>
          <w:szCs w:val="24"/>
          <w:lang w:val="es-EC"/>
        </w:rPr>
        <w:t xml:space="preserve"> AL CAMBIO CLIMÁTICO</w:t>
      </w:r>
    </w:p>
    <w:p w14:paraId="705CD85D" w14:textId="77777777" w:rsidR="00973107" w:rsidRPr="00973107" w:rsidRDefault="00973107" w:rsidP="00973107">
      <w:pPr>
        <w:pStyle w:val="Prrafodelista"/>
        <w:ind w:left="821"/>
        <w:jc w:val="both"/>
        <w:rPr>
          <w:rFonts w:ascii="Calibri" w:eastAsia="Times New Roman" w:hAnsi="Calibri" w:cs="Calibri"/>
          <w:color w:val="000000"/>
          <w:sz w:val="22"/>
          <w:szCs w:val="22"/>
          <w:lang w:val="es-EC" w:eastAsia="es-EC"/>
        </w:rPr>
      </w:pPr>
    </w:p>
    <w:p w14:paraId="7976993A" w14:textId="2198CC5F" w:rsidR="00973107" w:rsidRPr="00973107" w:rsidRDefault="00973107" w:rsidP="00973107">
      <w:pPr>
        <w:jc w:val="both"/>
        <w:rPr>
          <w:rFonts w:ascii="Calibri" w:eastAsia="Times New Roman" w:hAnsi="Calibri" w:cs="Calibri"/>
          <w:color w:val="000000"/>
          <w:sz w:val="22"/>
          <w:szCs w:val="22"/>
          <w:lang w:val="es-EC" w:eastAsia="es-EC"/>
        </w:rPr>
      </w:pPr>
      <w:r w:rsidRPr="00973107">
        <w:rPr>
          <w:rFonts w:ascii="Calibri" w:eastAsia="Times New Roman" w:hAnsi="Calibri" w:cs="Calibri"/>
          <w:color w:val="000000" w:themeColor="text1"/>
          <w:sz w:val="22"/>
          <w:szCs w:val="22"/>
          <w:lang w:val="es-EC" w:eastAsia="es-EC"/>
        </w:rPr>
        <w:t xml:space="preserve">FORAGUA en alineación </w:t>
      </w:r>
      <w:del w:id="17" w:author="María Fernanda  Proaño Cortez" w:date="2021-11-19T20:13:00Z">
        <w:r w:rsidRPr="00973107" w:rsidDel="3B3A4B77">
          <w:rPr>
            <w:rFonts w:ascii="Calibri" w:eastAsia="Times New Roman" w:hAnsi="Calibri" w:cs="Calibri"/>
            <w:color w:val="000000" w:themeColor="text1"/>
            <w:sz w:val="22"/>
            <w:szCs w:val="22"/>
            <w:lang w:val="es-EC" w:eastAsia="es-EC"/>
          </w:rPr>
          <w:delText xml:space="preserve"> </w:delText>
        </w:r>
      </w:del>
      <w:r w:rsidRPr="00973107">
        <w:rPr>
          <w:rFonts w:ascii="Calibri" w:eastAsia="Times New Roman" w:hAnsi="Calibri" w:cs="Calibri"/>
          <w:color w:val="000000" w:themeColor="text1"/>
          <w:sz w:val="22"/>
          <w:szCs w:val="22"/>
          <w:lang w:val="es-EC" w:eastAsia="es-EC"/>
        </w:rPr>
        <w:t>con el Plan de Acción de REDD+, a través de PROAmazonía, implementa el proyecto: “Creación, ampliación, manejo y monitoreo de las áreas de reservas de los GADs Municipales en las provincias de Loja y Zamora Chinchipe, para la reducción de la vulnerabilidad frente al Cambio Climático (CC) y de emisiones de Gases de Efecto Invernadero (GEI) por deforestación y degradación”. Para alcanzar los objetivos de reducción de vulnerabilidad y de emisiones de GEI, el Fondo Regional del Agua condujo un estudio sobre la cantidad de carbono total almacenado en tres ecosistemas de las ACMUS creadas bajo ordenanzas.</w:t>
      </w:r>
      <w:r w:rsidR="00A449D8">
        <w:rPr>
          <w:rFonts w:ascii="Calibri" w:eastAsia="Times New Roman" w:hAnsi="Calibri" w:cs="Calibri"/>
          <w:color w:val="000000" w:themeColor="text1"/>
          <w:sz w:val="22"/>
          <w:szCs w:val="22"/>
          <w:lang w:val="es-EC" w:eastAsia="es-EC"/>
        </w:rPr>
        <w:t xml:space="preserve"> </w:t>
      </w:r>
      <w:r w:rsidRPr="00973107">
        <w:rPr>
          <w:rFonts w:ascii="Calibri" w:eastAsia="Times New Roman" w:hAnsi="Calibri" w:cs="Calibri"/>
          <w:color w:val="000000" w:themeColor="text1"/>
          <w:sz w:val="22"/>
          <w:szCs w:val="22"/>
          <w:lang w:val="es-EC" w:eastAsia="es-EC"/>
        </w:rPr>
        <w:t xml:space="preserve"> </w:t>
      </w:r>
    </w:p>
    <w:p w14:paraId="55E13D6E" w14:textId="5CC69A8A" w:rsidR="00973107" w:rsidRPr="00973107" w:rsidRDefault="0031047C" w:rsidP="00973107">
      <w:pPr>
        <w:jc w:val="both"/>
        <w:rPr>
          <w:rFonts w:ascii="Calibri" w:eastAsia="Times New Roman" w:hAnsi="Calibri" w:cs="Calibri"/>
          <w:color w:val="000000"/>
          <w:sz w:val="22"/>
          <w:szCs w:val="22"/>
          <w:lang w:val="es-EC" w:eastAsia="es-EC"/>
        </w:rPr>
      </w:pPr>
      <w:r>
        <w:rPr>
          <w:rFonts w:ascii="Calibri" w:eastAsia="Times New Roman" w:hAnsi="Calibri" w:cs="Calibri"/>
          <w:color w:val="000000" w:themeColor="text1"/>
          <w:sz w:val="22"/>
          <w:szCs w:val="22"/>
          <w:lang w:val="es-EC" w:eastAsia="es-EC"/>
        </w:rPr>
        <w:t>Durante los últimos años</w:t>
      </w:r>
      <w:r w:rsidR="00973107" w:rsidRPr="00973107">
        <w:rPr>
          <w:rFonts w:ascii="Calibri" w:eastAsia="Times New Roman" w:hAnsi="Calibri" w:cs="Calibri"/>
          <w:color w:val="000000" w:themeColor="text1"/>
          <w:sz w:val="22"/>
          <w:szCs w:val="22"/>
          <w:lang w:val="es-EC" w:eastAsia="es-EC"/>
        </w:rPr>
        <w:t xml:space="preserve"> programas REDD+</w:t>
      </w:r>
      <w:r w:rsidR="000A73BF">
        <w:rPr>
          <w:rFonts w:ascii="Calibri" w:eastAsia="Times New Roman" w:hAnsi="Calibri" w:cs="Calibri"/>
          <w:color w:val="000000" w:themeColor="text1"/>
          <w:sz w:val="22"/>
          <w:szCs w:val="22"/>
          <w:lang w:val="es-EC" w:eastAsia="es-EC"/>
        </w:rPr>
        <w:t>, como PROAmazonía y REM</w:t>
      </w:r>
      <w:r>
        <w:rPr>
          <w:rFonts w:ascii="Calibri" w:eastAsia="Times New Roman" w:hAnsi="Calibri" w:cs="Calibri"/>
          <w:color w:val="000000" w:themeColor="text1"/>
          <w:sz w:val="22"/>
          <w:szCs w:val="22"/>
          <w:lang w:val="es-EC" w:eastAsia="es-EC"/>
        </w:rPr>
        <w:t xml:space="preserve"> en Ecuador</w:t>
      </w:r>
      <w:r w:rsidR="000A73BF">
        <w:rPr>
          <w:rFonts w:ascii="Calibri" w:eastAsia="Times New Roman" w:hAnsi="Calibri" w:cs="Calibri"/>
          <w:color w:val="000000" w:themeColor="text1"/>
          <w:sz w:val="22"/>
          <w:szCs w:val="22"/>
          <w:lang w:val="es-EC" w:eastAsia="es-EC"/>
        </w:rPr>
        <w:t>,</w:t>
      </w:r>
      <w:r w:rsidR="00973107" w:rsidRPr="00973107">
        <w:rPr>
          <w:rFonts w:ascii="Calibri" w:eastAsia="Times New Roman" w:hAnsi="Calibri" w:cs="Calibri"/>
          <w:color w:val="000000" w:themeColor="text1"/>
          <w:sz w:val="22"/>
          <w:szCs w:val="22"/>
          <w:lang w:val="es-EC" w:eastAsia="es-EC"/>
        </w:rPr>
        <w:t xml:space="preserve"> </w:t>
      </w:r>
      <w:r w:rsidR="00295E25">
        <w:rPr>
          <w:rFonts w:ascii="Calibri" w:eastAsia="Times New Roman" w:hAnsi="Calibri" w:cs="Calibri"/>
          <w:color w:val="000000" w:themeColor="text1"/>
          <w:sz w:val="22"/>
          <w:szCs w:val="22"/>
          <w:lang w:val="es-EC" w:eastAsia="es-EC"/>
        </w:rPr>
        <w:t>priorizan la inversión de recursos en proyectos de reducción de emisiones, que además generen cobeneficios: reducción de pobreza, mantenimiento de recursos hídricos y conservación de la biodiversidad, entre otros (</w:t>
      </w:r>
      <w:hyperlink r:id="rId44" w:history="1">
        <w:r w:rsidR="00295E25" w:rsidRPr="009652DF">
          <w:rPr>
            <w:rStyle w:val="Hipervnculo"/>
            <w:rFonts w:ascii="Calibri" w:eastAsia="Times New Roman" w:hAnsi="Calibri" w:cs="Calibri"/>
            <w:sz w:val="22"/>
            <w:szCs w:val="22"/>
            <w:lang w:val="es-EC" w:eastAsia="es-EC"/>
          </w:rPr>
          <w:t>http://reddecuador.ambiente.gob.ec/redd/?page_id=699</w:t>
        </w:r>
      </w:hyperlink>
      <w:r w:rsidR="00295E25">
        <w:rPr>
          <w:rFonts w:ascii="Calibri" w:eastAsia="Times New Roman" w:hAnsi="Calibri" w:cs="Calibri"/>
          <w:color w:val="000000" w:themeColor="text1"/>
          <w:sz w:val="22"/>
          <w:szCs w:val="22"/>
          <w:lang w:val="es-EC" w:eastAsia="es-EC"/>
        </w:rPr>
        <w:t xml:space="preserve">). Además, </w:t>
      </w:r>
      <w:r w:rsidR="00973107" w:rsidRPr="00973107">
        <w:rPr>
          <w:rFonts w:ascii="Calibri" w:eastAsia="Times New Roman" w:hAnsi="Calibri" w:cs="Calibri"/>
          <w:color w:val="000000" w:themeColor="text1"/>
          <w:sz w:val="22"/>
          <w:szCs w:val="22"/>
          <w:lang w:val="es-EC" w:eastAsia="es-EC"/>
        </w:rPr>
        <w:t>han</w:t>
      </w:r>
      <w:r w:rsidR="000A73BF">
        <w:rPr>
          <w:rFonts w:ascii="Calibri" w:eastAsia="Times New Roman" w:hAnsi="Calibri" w:cs="Calibri"/>
          <w:color w:val="000000" w:themeColor="text1"/>
          <w:sz w:val="22"/>
          <w:szCs w:val="22"/>
          <w:lang w:val="es-EC" w:eastAsia="es-EC"/>
        </w:rPr>
        <w:t xml:space="preserve"> apoyado al</w:t>
      </w:r>
      <w:r w:rsidR="00973107" w:rsidRPr="00973107">
        <w:rPr>
          <w:rFonts w:ascii="Calibri" w:eastAsia="Times New Roman" w:hAnsi="Calibri" w:cs="Calibri"/>
          <w:color w:val="000000" w:themeColor="text1"/>
          <w:sz w:val="22"/>
          <w:szCs w:val="22"/>
          <w:lang w:val="es-EC" w:eastAsia="es-EC"/>
        </w:rPr>
        <w:t xml:space="preserve"> desarroll</w:t>
      </w:r>
      <w:r w:rsidR="000A73BF">
        <w:rPr>
          <w:rFonts w:ascii="Calibri" w:eastAsia="Times New Roman" w:hAnsi="Calibri" w:cs="Calibri"/>
          <w:color w:val="000000" w:themeColor="text1"/>
          <w:sz w:val="22"/>
          <w:szCs w:val="22"/>
          <w:lang w:val="es-EC" w:eastAsia="es-EC"/>
        </w:rPr>
        <w:t xml:space="preserve">o de </w:t>
      </w:r>
      <w:r w:rsidR="00973107" w:rsidRPr="00973107">
        <w:rPr>
          <w:rFonts w:ascii="Calibri" w:eastAsia="Times New Roman" w:hAnsi="Calibri" w:cs="Calibri"/>
          <w:color w:val="000000" w:themeColor="text1"/>
          <w:sz w:val="22"/>
          <w:szCs w:val="22"/>
          <w:lang w:val="es-EC" w:eastAsia="es-EC"/>
        </w:rPr>
        <w:t>esfuerzos de investigación por entender el papel de los bosques tropicales en el ciclo global del carbono, el almacenamiento y fijación de carbono en dichos bosques</w:t>
      </w:r>
      <w:ins w:id="18" w:author="María Fernanda  Proaño Cortez" w:date="2021-11-19T20:14:00Z">
        <w:r w:rsidR="00973107" w:rsidRPr="00973107">
          <w:rPr>
            <w:rFonts w:ascii="Calibri" w:eastAsia="Times New Roman" w:hAnsi="Calibri" w:cs="Calibri"/>
            <w:color w:val="000000" w:themeColor="text1"/>
            <w:sz w:val="22"/>
            <w:szCs w:val="22"/>
            <w:lang w:val="es-EC" w:eastAsia="es-EC"/>
          </w:rPr>
          <w:t>,</w:t>
        </w:r>
      </w:ins>
      <w:r w:rsidR="00973107" w:rsidRPr="00973107">
        <w:rPr>
          <w:rFonts w:ascii="Calibri" w:eastAsia="Times New Roman" w:hAnsi="Calibri" w:cs="Calibri"/>
          <w:color w:val="000000" w:themeColor="text1"/>
          <w:sz w:val="22"/>
          <w:szCs w:val="22"/>
          <w:lang w:val="es-EC" w:eastAsia="es-EC"/>
        </w:rPr>
        <w:t xml:space="preserve"> y a pesar de que se ha logrado encontrar información importante, todavía existen muchos bosques tropicales, como los amazónicos, bosques andinos y bosques secos, de los que se desconoce su potencial real de almacenamiento de carbono</w:t>
      </w:r>
      <w:r w:rsidR="003C62F8">
        <w:rPr>
          <w:rFonts w:ascii="Calibri" w:eastAsia="Times New Roman" w:hAnsi="Calibri" w:cs="Calibri"/>
          <w:color w:val="000000" w:themeColor="text1"/>
          <w:sz w:val="22"/>
          <w:szCs w:val="22"/>
          <w:lang w:val="es-EC" w:eastAsia="es-EC"/>
        </w:rPr>
        <w:t xml:space="preserve"> (</w:t>
      </w:r>
      <w:r w:rsidR="003C62F8" w:rsidRPr="003C62F8">
        <w:rPr>
          <w:rFonts w:ascii="Open Sans Condensed" w:hAnsi="Open Sans Condensed"/>
          <w:color w:val="333333"/>
          <w:shd w:val="clear" w:color="auto" w:fill="7BE000"/>
          <w:lang w:val="es-EC"/>
        </w:rPr>
        <w:t>Yepes et al., 2011;</w:t>
      </w:r>
      <w:r w:rsidR="003C62F8" w:rsidRPr="003C62F8">
        <w:rPr>
          <w:rFonts w:ascii="Open Sans Condensed" w:hAnsi="Open Sans Condensed"/>
          <w:color w:val="333333"/>
          <w:lang w:val="es-EC"/>
        </w:rPr>
        <w:br/>
      </w:r>
      <w:r w:rsidR="003C62F8" w:rsidRPr="003C62F8">
        <w:rPr>
          <w:rFonts w:ascii="Open Sans Condensed" w:hAnsi="Open Sans Condensed"/>
          <w:color w:val="333333"/>
          <w:shd w:val="clear" w:color="auto" w:fill="7BE000"/>
          <w:lang w:val="es-EC"/>
        </w:rPr>
        <w:t>Álvarez et al., 2011</w:t>
      </w:r>
      <w:r w:rsidR="009F1061">
        <w:rPr>
          <w:rFonts w:ascii="Open Sans Condensed" w:hAnsi="Open Sans Condensed"/>
          <w:color w:val="333333"/>
          <w:shd w:val="clear" w:color="auto" w:fill="7BE000"/>
          <w:lang w:val="es-EC"/>
        </w:rPr>
        <w:t xml:space="preserve"> como se citó en FORAGUA, 2019</w:t>
      </w:r>
      <w:r w:rsidR="003C62F8" w:rsidRPr="003C62F8">
        <w:rPr>
          <w:rFonts w:ascii="Open Sans Condensed" w:hAnsi="Open Sans Condensed"/>
          <w:color w:val="333333"/>
          <w:shd w:val="clear" w:color="auto" w:fill="7BE000"/>
          <w:lang w:val="es-EC"/>
        </w:rPr>
        <w:t>)</w:t>
      </w:r>
      <w:r w:rsidR="00973107" w:rsidRPr="00973107">
        <w:rPr>
          <w:rFonts w:ascii="Calibri" w:eastAsia="Times New Roman" w:hAnsi="Calibri" w:cs="Calibri"/>
          <w:color w:val="000000" w:themeColor="text1"/>
          <w:sz w:val="22"/>
          <w:szCs w:val="22"/>
          <w:lang w:val="es-EC" w:eastAsia="es-EC"/>
        </w:rPr>
        <w:t xml:space="preserve">. </w:t>
      </w:r>
    </w:p>
    <w:p w14:paraId="3CFE8C70" w14:textId="77777777" w:rsidR="00973107" w:rsidRPr="00973107" w:rsidRDefault="00973107" w:rsidP="00973107">
      <w:pPr>
        <w:jc w:val="both"/>
        <w:rPr>
          <w:rFonts w:ascii="Calibri" w:eastAsia="Times New Roman" w:hAnsi="Calibri" w:cs="Calibri"/>
          <w:color w:val="000000"/>
          <w:sz w:val="22"/>
          <w:szCs w:val="22"/>
          <w:lang w:val="es-EC" w:eastAsia="es-EC"/>
        </w:rPr>
      </w:pPr>
      <w:r w:rsidRPr="00973107">
        <w:rPr>
          <w:rFonts w:ascii="Calibri" w:eastAsia="Times New Roman" w:hAnsi="Calibri" w:cs="Calibri"/>
          <w:color w:val="000000"/>
          <w:sz w:val="22"/>
          <w:szCs w:val="22"/>
          <w:lang w:val="es-EC" w:eastAsia="es-EC"/>
        </w:rPr>
        <w:t>Esta es la razón por la que esta investigación es tan significativa, porque, pese la heterogeneidad de los ecosistemas estudiados y la adaptación de la metodología a las diversas variables, representa un primer esfuerzo de recabar esa información tan valiosa que puede ser un ejemplo para otros estudios de la misma índole en toda la región y en el país. Adicionalmente, constituye una confirmación a la importancia de desarrollar ciencia en las áreas de conservación.</w:t>
      </w:r>
    </w:p>
    <w:p w14:paraId="0C5E789C" w14:textId="77777777" w:rsidR="00973107" w:rsidRPr="00973107" w:rsidRDefault="00973107" w:rsidP="00973107">
      <w:pPr>
        <w:pStyle w:val="Prrafodelista"/>
        <w:ind w:left="821"/>
        <w:rPr>
          <w:rFonts w:ascii="Calibri" w:eastAsia="Times New Roman" w:hAnsi="Calibri" w:cs="Calibri"/>
          <w:color w:val="000000"/>
          <w:sz w:val="22"/>
          <w:szCs w:val="22"/>
          <w:lang w:val="es-EC" w:eastAsia="es-EC"/>
        </w:rPr>
      </w:pPr>
    </w:p>
    <w:p w14:paraId="1F45BCEF" w14:textId="3A2085B8" w:rsidR="00973107" w:rsidRPr="00973107" w:rsidRDefault="00973107" w:rsidP="00973107">
      <w:pPr>
        <w:pStyle w:val="Prrafodelista"/>
        <w:numPr>
          <w:ilvl w:val="0"/>
          <w:numId w:val="29"/>
        </w:numPr>
        <w:rPr>
          <w:rFonts w:ascii="Calibri" w:eastAsia="Times New Roman" w:hAnsi="Calibri" w:cs="Calibri"/>
          <w:color w:val="000000"/>
          <w:sz w:val="22"/>
          <w:szCs w:val="22"/>
          <w:lang w:val="es-EC" w:eastAsia="es-EC"/>
        </w:rPr>
      </w:pPr>
      <w:r w:rsidRPr="00973107">
        <w:rPr>
          <w:rFonts w:ascii="Calibri" w:eastAsia="Times New Roman" w:hAnsi="Calibri" w:cs="Calibri"/>
          <w:color w:val="000000"/>
          <w:sz w:val="22"/>
          <w:szCs w:val="22"/>
          <w:lang w:val="es-EC" w:eastAsia="es-EC"/>
        </w:rPr>
        <w:t>Fuente:</w:t>
      </w:r>
      <w:r w:rsidR="009F1061">
        <w:rPr>
          <w:rFonts w:ascii="Calibri" w:eastAsia="Times New Roman" w:hAnsi="Calibri" w:cs="Calibri"/>
          <w:color w:val="000000"/>
          <w:sz w:val="22"/>
          <w:szCs w:val="22"/>
          <w:lang w:val="es-EC" w:eastAsia="es-EC"/>
        </w:rPr>
        <w:t xml:space="preserve"> FORAGUA, 2019. Stock y captura de carbono.</w:t>
      </w:r>
      <w:r w:rsidRPr="00973107">
        <w:rPr>
          <w:rFonts w:ascii="Calibri" w:eastAsia="Times New Roman" w:hAnsi="Calibri" w:cs="Calibri"/>
          <w:color w:val="000000"/>
          <w:sz w:val="22"/>
          <w:szCs w:val="22"/>
          <w:lang w:val="es-EC" w:eastAsia="es-EC"/>
        </w:rPr>
        <w:t xml:space="preserve"> www.foragua.org</w:t>
      </w:r>
      <w:r w:rsidR="009F1061">
        <w:rPr>
          <w:rFonts w:ascii="Calibri" w:eastAsia="Times New Roman" w:hAnsi="Calibri" w:cs="Calibri"/>
          <w:color w:val="000000"/>
          <w:sz w:val="22"/>
          <w:szCs w:val="22"/>
          <w:lang w:val="es-EC" w:eastAsia="es-EC"/>
        </w:rPr>
        <w:t>.</w:t>
      </w:r>
    </w:p>
    <w:p w14:paraId="44D1BAE3" w14:textId="77777777" w:rsidR="00673486" w:rsidRDefault="00673486" w:rsidP="00BF13EF">
      <w:pPr>
        <w:pStyle w:val="NormalWeb"/>
        <w:spacing w:before="0" w:beforeAutospacing="0" w:after="0" w:afterAutospacing="0"/>
        <w:jc w:val="both"/>
        <w:textAlignment w:val="baseline"/>
        <w:rPr>
          <w:rFonts w:ascii="Calibri" w:hAnsi="Calibri" w:cs="Calibri"/>
          <w:b/>
          <w:bCs/>
          <w:color w:val="FF0000"/>
          <w:sz w:val="22"/>
          <w:szCs w:val="22"/>
        </w:rPr>
      </w:pPr>
    </w:p>
    <w:p w14:paraId="3CFB6B36" w14:textId="77777777" w:rsidR="00673486" w:rsidRDefault="00673486" w:rsidP="00BF13EF">
      <w:pPr>
        <w:pStyle w:val="NormalWeb"/>
        <w:spacing w:before="0" w:beforeAutospacing="0" w:after="0" w:afterAutospacing="0"/>
        <w:jc w:val="both"/>
        <w:textAlignment w:val="baseline"/>
        <w:rPr>
          <w:rFonts w:ascii="Calibri" w:hAnsi="Calibri" w:cs="Calibri"/>
          <w:b/>
          <w:bCs/>
          <w:color w:val="FF0000"/>
          <w:sz w:val="22"/>
          <w:szCs w:val="22"/>
        </w:rPr>
      </w:pPr>
    </w:p>
    <w:p w14:paraId="144CBACE" w14:textId="77777777" w:rsidR="000B043A" w:rsidRDefault="000B043A" w:rsidP="00BF13EF">
      <w:pPr>
        <w:pStyle w:val="NormalWeb"/>
        <w:spacing w:before="0" w:beforeAutospacing="0" w:after="0" w:afterAutospacing="0"/>
        <w:jc w:val="both"/>
        <w:textAlignment w:val="baseline"/>
        <w:rPr>
          <w:rFonts w:ascii="Calibri" w:hAnsi="Calibri" w:cs="Calibri"/>
          <w:b/>
          <w:bCs/>
          <w:color w:val="FF0000"/>
          <w:sz w:val="22"/>
          <w:szCs w:val="22"/>
        </w:rPr>
      </w:pPr>
    </w:p>
    <w:p w14:paraId="5EA72F8D" w14:textId="77777777" w:rsidR="00DE18A4" w:rsidRPr="007B20B6" w:rsidRDefault="00DE18A4" w:rsidP="00DE18A4">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sidRPr="00FB0281">
        <w:rPr>
          <w:lang w:val="es-EC"/>
        </w:rPr>
        <w:t xml:space="preserve"> </w:t>
      </w:r>
      <w:r>
        <w:rPr>
          <w:b/>
          <w:bCs/>
          <w:color w:val="FFFFFF" w:themeColor="background1"/>
          <w:sz w:val="24"/>
          <w:szCs w:val="24"/>
          <w:lang w:val="es-EC"/>
        </w:rPr>
        <w:t>PROCESOS DE CAPACITACIÓN Y FORTALECIMIENTO DE CAPACIDADES</w:t>
      </w:r>
    </w:p>
    <w:p w14:paraId="51D12B49" w14:textId="54F07301" w:rsidR="00DE18A4" w:rsidRPr="00F86182" w:rsidDel="00A27CBF" w:rsidRDefault="00015DC4" w:rsidP="321EA650">
      <w:pPr>
        <w:pStyle w:val="NormalWeb"/>
        <w:numPr>
          <w:ilvl w:val="0"/>
          <w:numId w:val="29"/>
        </w:numPr>
        <w:tabs>
          <w:tab w:val="left" w:pos="7371"/>
          <w:tab w:val="left" w:pos="7797"/>
        </w:tabs>
        <w:spacing w:before="0" w:beforeAutospacing="0" w:after="0" w:afterAutospacing="0"/>
        <w:ind w:left="2694" w:right="1382"/>
        <w:jc w:val="both"/>
        <w:textAlignment w:val="baseline"/>
        <w:rPr>
          <w:del w:id="19" w:author="María José  Viteri Campuzano" w:date="2022-01-25T17:52:00Z"/>
          <w:rFonts w:ascii="Calibri" w:hAnsi="Calibri" w:cs="Calibri"/>
          <w:color w:val="000000" w:themeColor="text1"/>
          <w:sz w:val="22"/>
          <w:szCs w:val="22"/>
        </w:rPr>
      </w:pPr>
      <w:del w:id="20" w:author="María José  Viteri Campuzano" w:date="2022-01-25T17:52:00Z">
        <w:r w:rsidDel="00A27CBF">
          <w:rPr>
            <w:rFonts w:ascii="Calibri" w:hAnsi="Calibri" w:cs="Calibri"/>
            <w:b/>
            <w:bCs/>
            <w:noProof/>
            <w:color w:val="000000"/>
            <w:sz w:val="22"/>
            <w:szCs w:val="22"/>
          </w:rPr>
          <mc:AlternateContent>
            <mc:Choice Requires="wps">
              <w:drawing>
                <wp:anchor distT="45720" distB="45720" distL="114300" distR="114300" simplePos="0" relativeHeight="251669504" behindDoc="0" locked="0" layoutInCell="1" allowOverlap="1" wp14:anchorId="57EED5D6" wp14:editId="11B313A6">
                  <wp:simplePos x="0" y="0"/>
                  <wp:positionH relativeFrom="column">
                    <wp:posOffset>66675</wp:posOffset>
                  </wp:positionH>
                  <wp:positionV relativeFrom="paragraph">
                    <wp:posOffset>29845</wp:posOffset>
                  </wp:positionV>
                  <wp:extent cx="1409700" cy="1285875"/>
                  <wp:effectExtent l="0" t="0" r="0" b="0"/>
                  <wp:wrapSquare wrapText="bothSides"/>
                  <wp:docPr id="1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85875"/>
                          </a:xfrm>
                          <a:prstGeom prst="rect">
                            <a:avLst/>
                          </a:prstGeom>
                          <a:solidFill>
                            <a:srgbClr val="FFFFFF"/>
                          </a:solidFill>
                          <a:ln w="9525">
                            <a:noFill/>
                            <a:miter lim="800000"/>
                            <a:headEnd/>
                            <a:tailEnd/>
                          </a:ln>
                        </wps:spPr>
                        <wps:txbx>
                          <w:txbxContent>
                            <w:p w14:paraId="0E62B723" w14:textId="77777777" w:rsidR="00216B38" w:rsidRDefault="00216B38" w:rsidP="00E36E6E">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7C188278" w14:textId="77777777" w:rsidR="00216B38" w:rsidRPr="000B043A" w:rsidRDefault="00216B38" w:rsidP="00E36E6E">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r>
                                <w:rPr>
                                  <w:rFonts w:ascii="Calibri" w:hAnsi="Calibri" w:cs="Calibri"/>
                                  <w:noProof/>
                                  <w:color w:val="000000"/>
                                  <w:sz w:val="22"/>
                                  <w:szCs w:val="22"/>
                                </w:rPr>
                                <w:drawing>
                                  <wp:inline distT="0" distB="0" distL="0" distR="0" wp14:anchorId="207C94D2" wp14:editId="6665F72E">
                                    <wp:extent cx="685800" cy="685800"/>
                                    <wp:effectExtent l="0" t="0" r="0" b="0"/>
                                    <wp:docPr id="276" name="Gráfico 276" descr="Grup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ráfico 132" descr="Grupo con relleno sólido"/>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6"/>
                                                </a:ext>
                                              </a:extLst>
                                            </a:blip>
                                            <a:stretch>
                                              <a:fillRect/>
                                            </a:stretch>
                                          </pic:blipFill>
                                          <pic:spPr>
                                            <a:xfrm>
                                              <a:off x="0" y="0"/>
                                              <a:ext cx="685800" cy="685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EED5D6" id="_x0000_s1034" type="#_x0000_t202" style="position:absolute;left:0;text-align:left;margin-left:5.25pt;margin-top:2.35pt;width:111pt;height:10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" stroked="f">
                  <v:textbox>
                    <w:txbxContent>
                      <w:p w14:paraId="0E62B723" w14:textId="77777777" w:rsidR="00216B38" w:rsidRDefault="00216B38" w:rsidP="00E36E6E">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7C188278" w14:textId="77777777" w:rsidR="00216B38" w:rsidRPr="000B043A" w:rsidRDefault="00216B38" w:rsidP="00E36E6E">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r>
                          <w:rPr>
                            <w:rFonts w:ascii="Calibri" w:hAnsi="Calibri" w:cs="Calibri"/>
                            <w:noProof/>
                            <w:color w:val="000000"/>
                            <w:sz w:val="22"/>
                            <w:szCs w:val="22"/>
                            <w:lang w:val="en-GB" w:eastAsia="en-GB"/>
                          </w:rPr>
                          <w:drawing>
                            <wp:inline distT="0" distB="0" distL="0" distR="0" wp14:anchorId="207C94D2" wp14:editId="6665F72E">
                              <wp:extent cx="685800" cy="685800"/>
                              <wp:effectExtent l="0" t="0" r="0" b="0"/>
                              <wp:docPr id="276" name="Gráfico 276" descr="Grup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ráfico 132" descr="Grupo con relleno sólido"/>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685800" cy="685800"/>
                                      </a:xfrm>
                                      <a:prstGeom prst="rect">
                                        <a:avLst/>
                                      </a:prstGeom>
                                    </pic:spPr>
                                  </pic:pic>
                                </a:graphicData>
                              </a:graphic>
                            </wp:inline>
                          </w:drawing>
                        </w:r>
                      </w:p>
                    </w:txbxContent>
                  </v:textbox>
                  <w10:wrap type="square"/>
                </v:shape>
              </w:pict>
            </mc:Fallback>
          </mc:AlternateContent>
        </w:r>
        <w:r w:rsidR="02438264" w:rsidRPr="00F86182" w:rsidDel="00A27CBF">
          <w:rPr>
            <w:rFonts w:ascii="Calibri" w:hAnsi="Calibri" w:cs="Calibri"/>
            <w:color w:val="000000" w:themeColor="text1"/>
            <w:sz w:val="22"/>
            <w:szCs w:val="22"/>
          </w:rPr>
          <w:delText>G</w:delText>
        </w:r>
        <w:r w:rsidR="2886399A" w:rsidRPr="00F86182" w:rsidDel="00A27CBF">
          <w:rPr>
            <w:rFonts w:ascii="Calibri" w:hAnsi="Calibri" w:cs="Calibri"/>
            <w:color w:val="000000" w:themeColor="text1"/>
            <w:sz w:val="22"/>
            <w:szCs w:val="22"/>
          </w:rPr>
          <w:delText>énero y Salvaguardas (20 técnicos, 12 GAD, FORAGUA, 11 mujeres)</w:delText>
        </w:r>
      </w:del>
    </w:p>
    <w:p w14:paraId="60766F93" w14:textId="2778D704" w:rsidR="00DE18A4" w:rsidDel="00A27CBF" w:rsidRDefault="00DE18A4" w:rsidP="00267D55">
      <w:pPr>
        <w:pStyle w:val="NormalWeb"/>
        <w:numPr>
          <w:ilvl w:val="0"/>
          <w:numId w:val="29"/>
        </w:numPr>
        <w:tabs>
          <w:tab w:val="left" w:pos="7371"/>
          <w:tab w:val="left" w:pos="7797"/>
        </w:tabs>
        <w:spacing w:before="0" w:beforeAutospacing="0" w:after="0" w:afterAutospacing="0"/>
        <w:ind w:left="2694" w:right="1382" w:hanging="142"/>
        <w:jc w:val="both"/>
        <w:textAlignment w:val="baseline"/>
        <w:rPr>
          <w:del w:id="21" w:author="María José  Viteri Campuzano" w:date="2022-01-25T17:52:00Z"/>
          <w:rFonts w:ascii="Calibri" w:hAnsi="Calibri" w:cs="Calibri"/>
          <w:color w:val="000000" w:themeColor="text1"/>
          <w:sz w:val="22"/>
          <w:szCs w:val="22"/>
        </w:rPr>
      </w:pPr>
      <w:del w:id="22" w:author="María José  Viteri Campuzano" w:date="2022-01-25T17:52:00Z">
        <w:r w:rsidDel="00A27CBF">
          <w:rPr>
            <w:rFonts w:ascii="Calibri" w:hAnsi="Calibri" w:cs="Calibri"/>
            <w:color w:val="000000" w:themeColor="text1"/>
            <w:sz w:val="22"/>
            <w:szCs w:val="22"/>
          </w:rPr>
          <w:delText>Reforestación (22.400 plantas en El Pangui)</w:delText>
        </w:r>
      </w:del>
    </w:p>
    <w:p w14:paraId="3AA3555C" w14:textId="08971CEB" w:rsidR="00DE18A4" w:rsidDel="00A27CBF" w:rsidRDefault="00DE18A4" w:rsidP="00267D55">
      <w:pPr>
        <w:pStyle w:val="NormalWeb"/>
        <w:numPr>
          <w:ilvl w:val="0"/>
          <w:numId w:val="29"/>
        </w:numPr>
        <w:tabs>
          <w:tab w:val="left" w:pos="7371"/>
          <w:tab w:val="left" w:pos="7797"/>
        </w:tabs>
        <w:spacing w:before="0" w:beforeAutospacing="0" w:after="0" w:afterAutospacing="0"/>
        <w:ind w:left="2694" w:right="1382" w:hanging="142"/>
        <w:jc w:val="both"/>
        <w:textAlignment w:val="baseline"/>
        <w:rPr>
          <w:del w:id="23" w:author="María José  Viteri Campuzano" w:date="2022-01-25T17:52:00Z"/>
          <w:rFonts w:ascii="Calibri" w:hAnsi="Calibri" w:cs="Calibri"/>
          <w:color w:val="000000"/>
          <w:sz w:val="22"/>
          <w:szCs w:val="22"/>
        </w:rPr>
      </w:pPr>
      <w:del w:id="24" w:author="María José  Viteri Campuzano" w:date="2022-01-25T17:52:00Z">
        <w:r w:rsidDel="00A27CBF">
          <w:rPr>
            <w:rFonts w:ascii="Calibri" w:hAnsi="Calibri" w:cs="Calibri"/>
            <w:color w:val="000000"/>
            <w:sz w:val="22"/>
            <w:szCs w:val="22"/>
          </w:rPr>
          <w:delText xml:space="preserve">Facilitación en el ciclo de conferencias a los </w:delText>
        </w:r>
        <w:r w:rsidR="00E36E6E" w:rsidDel="00A27CBF">
          <w:rPr>
            <w:rFonts w:ascii="Calibri" w:hAnsi="Calibri" w:cs="Calibri"/>
            <w:color w:val="000000"/>
            <w:sz w:val="22"/>
            <w:szCs w:val="22"/>
          </w:rPr>
          <w:delText>Municipios Mancomunidad</w:delText>
        </w:r>
        <w:r w:rsidDel="00A27CBF">
          <w:rPr>
            <w:rFonts w:ascii="Calibri" w:hAnsi="Calibri" w:cs="Calibri"/>
            <w:color w:val="000000"/>
            <w:sz w:val="22"/>
            <w:szCs w:val="22"/>
          </w:rPr>
          <w:delText xml:space="preserve"> Ruta del Agua de la Amazonia Centro Norte del Ecuador (</w:delText>
        </w:r>
        <w:r w:rsidR="000E516E" w:rsidDel="00A27CBF">
          <w:rPr>
            <w:rFonts w:ascii="Calibri" w:hAnsi="Calibri" w:cs="Calibri"/>
            <w:color w:val="000000"/>
            <w:sz w:val="22"/>
            <w:szCs w:val="22"/>
          </w:rPr>
          <w:delText xml:space="preserve">Cuatro </w:delText>
        </w:r>
        <w:r w:rsidDel="00A27CBF">
          <w:rPr>
            <w:rFonts w:ascii="Calibri" w:hAnsi="Calibri" w:cs="Calibri"/>
            <w:color w:val="000000"/>
            <w:sz w:val="22"/>
            <w:szCs w:val="22"/>
          </w:rPr>
          <w:delText>temas, 11 técnicos municipales de El Chaco, Quijos, Cáscales, Lago Agrio, Gonzalo Pizarro, Putumayo y Shushufindi)</w:delText>
        </w:r>
      </w:del>
    </w:p>
    <w:p w14:paraId="270E8709" w14:textId="283D1773" w:rsidR="00267D55" w:rsidDel="00A27CBF" w:rsidRDefault="00267D55" w:rsidP="00E36E6E">
      <w:pPr>
        <w:pStyle w:val="NormalWeb"/>
        <w:spacing w:before="0" w:beforeAutospacing="0" w:after="0" w:afterAutospacing="0"/>
        <w:ind w:left="3686" w:hanging="3225"/>
        <w:jc w:val="both"/>
        <w:textAlignment w:val="baseline"/>
        <w:rPr>
          <w:del w:id="25" w:author="María José  Viteri Campuzano" w:date="2022-01-25T17:52:00Z"/>
          <w:rFonts w:ascii="Calibri" w:hAnsi="Calibri" w:cs="Calibri"/>
          <w:color w:val="000000"/>
          <w:sz w:val="22"/>
          <w:szCs w:val="22"/>
        </w:rPr>
      </w:pPr>
    </w:p>
    <w:p w14:paraId="735F2B39" w14:textId="42C40161" w:rsidR="00DE18A4" w:rsidDel="00A27CBF" w:rsidRDefault="00015DC4" w:rsidP="00E36E6E">
      <w:pPr>
        <w:pStyle w:val="NormalWeb"/>
        <w:spacing w:before="0" w:beforeAutospacing="0" w:after="0" w:afterAutospacing="0"/>
        <w:ind w:left="3686" w:hanging="3225"/>
        <w:jc w:val="both"/>
        <w:textAlignment w:val="baseline"/>
        <w:rPr>
          <w:del w:id="26" w:author="María José  Viteri Campuzano" w:date="2022-01-25T17:52:00Z"/>
          <w:rFonts w:ascii="Calibri" w:hAnsi="Calibri" w:cs="Calibri"/>
          <w:color w:val="000000"/>
          <w:sz w:val="22"/>
          <w:szCs w:val="22"/>
        </w:rPr>
      </w:pPr>
      <w:del w:id="27" w:author="María José  Viteri Campuzano" w:date="2022-01-25T17:52:00Z">
        <w:r w:rsidDel="00A27CBF">
          <w:rPr>
            <w:rFonts w:ascii="Calibri" w:hAnsi="Calibri" w:cs="Calibri"/>
            <w:b/>
            <w:bCs/>
            <w:noProof/>
            <w:color w:val="000000"/>
            <w:sz w:val="22"/>
            <w:szCs w:val="22"/>
          </w:rPr>
          <mc:AlternateContent>
            <mc:Choice Requires="wps">
              <w:drawing>
                <wp:anchor distT="45720" distB="45720" distL="114300" distR="114300" simplePos="0" relativeHeight="251666432" behindDoc="0" locked="0" layoutInCell="1" allowOverlap="1" wp14:anchorId="008E5D5F" wp14:editId="00BB1AED">
                  <wp:simplePos x="0" y="0"/>
                  <wp:positionH relativeFrom="column">
                    <wp:posOffset>4819650</wp:posOffset>
                  </wp:positionH>
                  <wp:positionV relativeFrom="paragraph">
                    <wp:posOffset>47625</wp:posOffset>
                  </wp:positionV>
                  <wp:extent cx="1314450" cy="1038225"/>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38225"/>
                          </a:xfrm>
                          <a:prstGeom prst="rect">
                            <a:avLst/>
                          </a:prstGeom>
                          <a:solidFill>
                            <a:srgbClr val="FFFFFF"/>
                          </a:solidFill>
                          <a:ln w="9525">
                            <a:noFill/>
                            <a:miter lim="800000"/>
                            <a:headEnd/>
                            <a:tailEnd/>
                          </a:ln>
                        </wps:spPr>
                        <wps:txbx>
                          <w:txbxContent>
                            <w:p w14:paraId="104BEE73" w14:textId="77777777" w:rsidR="00216B38" w:rsidRDefault="00216B38" w:rsidP="00DE18A4">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4C075EE2" w14:textId="77777777" w:rsidR="00216B38" w:rsidRPr="000B043A" w:rsidRDefault="00216B38" w:rsidP="00DE18A4">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E5D5F" id="_x0000_s1035" type="#_x0000_t202" style="position:absolute;left:0;text-align:left;margin-left:379.5pt;margin-top:3.75pt;width:103.5pt;height:8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" stroked="f">
                  <v:textbox>
                    <w:txbxContent>
                      <w:p w14:paraId="104BEE73" w14:textId="77777777" w:rsidR="00216B38" w:rsidRDefault="00216B38" w:rsidP="00DE18A4">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4C075EE2" w14:textId="77777777" w:rsidR="00216B38" w:rsidRPr="000B043A" w:rsidRDefault="00216B38" w:rsidP="00DE18A4">
                        <w:pPr>
                          <w:pStyle w:val="NormalWeb"/>
                          <w:shd w:val="clear" w:color="auto" w:fill="D9D9D9" w:themeFill="background1" w:themeFillShade="D9"/>
                          <w:spacing w:before="0" w:beforeAutospacing="0" w:after="0" w:afterAutospacing="0"/>
                          <w:jc w:val="center"/>
                          <w:textAlignment w:val="baseline"/>
                          <w:rPr>
                            <w:rFonts w:ascii="Calibri" w:hAnsi="Calibri" w:cs="Calibri"/>
                            <w:b/>
                            <w:bCs/>
                            <w:color w:val="17365D" w:themeColor="text2" w:themeShade="BF"/>
                            <w:sz w:val="36"/>
                            <w:szCs w:val="36"/>
                          </w:rPr>
                        </w:pPr>
                      </w:p>
                    </w:txbxContent>
                  </v:textbox>
                  <w10:wrap type="square"/>
                </v:shape>
              </w:pict>
            </mc:Fallback>
          </mc:AlternateContent>
        </w:r>
      </w:del>
    </w:p>
    <w:p w14:paraId="250A2A70" w14:textId="5FC0748B" w:rsidR="00DE18A4" w:rsidDel="00A27CBF" w:rsidRDefault="00E36E6E" w:rsidP="00E36E6E">
      <w:pPr>
        <w:pStyle w:val="NormalWeb"/>
        <w:numPr>
          <w:ilvl w:val="0"/>
          <w:numId w:val="29"/>
        </w:numPr>
        <w:spacing w:before="0" w:beforeAutospacing="0" w:after="0" w:afterAutospacing="0"/>
        <w:ind w:left="284" w:right="1666" w:hanging="142"/>
        <w:jc w:val="both"/>
        <w:textAlignment w:val="baseline"/>
        <w:rPr>
          <w:del w:id="28" w:author="María José  Viteri Campuzano" w:date="2022-01-25T17:52:00Z"/>
          <w:rFonts w:ascii="Calibri" w:hAnsi="Calibri" w:cs="Calibri"/>
          <w:color w:val="000000"/>
          <w:sz w:val="22"/>
          <w:szCs w:val="22"/>
        </w:rPr>
      </w:pPr>
      <w:del w:id="29" w:author="María José  Viteri Campuzano" w:date="2022-01-25T17:52:00Z">
        <w:r w:rsidDel="00A27CBF">
          <w:rPr>
            <w:rFonts w:ascii="Calibri" w:hAnsi="Calibri" w:cs="Calibri"/>
            <w:b/>
            <w:bCs/>
            <w:noProof/>
            <w:color w:val="17365D" w:themeColor="text2" w:themeShade="BF"/>
            <w:sz w:val="36"/>
            <w:szCs w:val="36"/>
          </w:rPr>
          <w:drawing>
            <wp:anchor distT="0" distB="0" distL="114300" distR="114300" simplePos="0" relativeHeight="251667456" behindDoc="0" locked="0" layoutInCell="1" allowOverlap="1" wp14:anchorId="70A0A4D4" wp14:editId="5DE0565F">
              <wp:simplePos x="0" y="0"/>
              <wp:positionH relativeFrom="column">
                <wp:posOffset>5038725</wp:posOffset>
              </wp:positionH>
              <wp:positionV relativeFrom="paragraph">
                <wp:posOffset>67310</wp:posOffset>
              </wp:positionV>
              <wp:extent cx="866775" cy="781050"/>
              <wp:effectExtent l="0" t="0" r="9525" b="0"/>
              <wp:wrapSquare wrapText="bothSides"/>
              <wp:docPr id="133" name="Gráfico 133" descr="Aula de clas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Gráfico 133" descr="Aula de clases con relleno sólido"/>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866775" cy="781050"/>
                      </a:xfrm>
                      <a:prstGeom prst="rect">
                        <a:avLst/>
                      </a:prstGeom>
                    </pic:spPr>
                  </pic:pic>
                </a:graphicData>
              </a:graphic>
            </wp:anchor>
          </w:drawing>
        </w:r>
        <w:r w:rsidR="00DE18A4" w:rsidDel="00A27CBF">
          <w:rPr>
            <w:rFonts w:ascii="Calibri" w:hAnsi="Calibri" w:cs="Calibri"/>
            <w:color w:val="000000"/>
            <w:sz w:val="22"/>
            <w:szCs w:val="22"/>
          </w:rPr>
          <w:delText xml:space="preserve">Participación talleres </w:delText>
        </w:r>
        <w:r w:rsidDel="00A27CBF">
          <w:rPr>
            <w:rFonts w:ascii="Calibri" w:hAnsi="Calibri" w:cs="Calibri"/>
            <w:color w:val="000000"/>
            <w:sz w:val="22"/>
            <w:szCs w:val="22"/>
          </w:rPr>
          <w:delText xml:space="preserve">en </w:delText>
        </w:r>
        <w:r w:rsidR="00DE18A4" w:rsidDel="00A27CBF">
          <w:rPr>
            <w:rFonts w:ascii="Calibri" w:hAnsi="Calibri" w:cs="Calibri"/>
            <w:color w:val="000000"/>
            <w:sz w:val="22"/>
            <w:szCs w:val="22"/>
          </w:rPr>
          <w:delText xml:space="preserve">municipios </w:delText>
        </w:r>
        <w:r w:rsidR="00DE18A4" w:rsidDel="00A27CBF">
          <w:rPr>
            <w:rFonts w:ascii="Calibri" w:hAnsi="Calibri" w:cs="Calibri"/>
            <w:color w:val="000000"/>
            <w:sz w:val="22"/>
            <w:szCs w:val="22"/>
          </w:rPr>
          <w:tab/>
        </w:r>
      </w:del>
    </w:p>
    <w:p w14:paraId="120AC090" w14:textId="2E158FCE" w:rsidR="00DE18A4" w:rsidDel="00A27CBF" w:rsidRDefault="00DE18A4" w:rsidP="00E36E6E">
      <w:pPr>
        <w:pStyle w:val="NormalWeb"/>
        <w:numPr>
          <w:ilvl w:val="0"/>
          <w:numId w:val="29"/>
        </w:numPr>
        <w:spacing w:before="0" w:beforeAutospacing="0" w:after="0" w:afterAutospacing="0"/>
        <w:ind w:left="284" w:right="1666" w:hanging="142"/>
        <w:jc w:val="both"/>
        <w:textAlignment w:val="baseline"/>
        <w:rPr>
          <w:del w:id="30" w:author="María José  Viteri Campuzano" w:date="2022-01-25T17:52:00Z"/>
          <w:rFonts w:ascii="Calibri" w:hAnsi="Calibri" w:cs="Calibri"/>
          <w:color w:val="000000"/>
          <w:sz w:val="22"/>
          <w:szCs w:val="22"/>
        </w:rPr>
      </w:pPr>
      <w:del w:id="31" w:author="María José  Viteri Campuzano" w:date="2022-01-25T17:52:00Z">
        <w:r w:rsidDel="00A27CBF">
          <w:rPr>
            <w:rFonts w:ascii="Calibri" w:hAnsi="Calibri" w:cs="Calibri"/>
            <w:color w:val="000000"/>
            <w:sz w:val="22"/>
            <w:szCs w:val="22"/>
          </w:rPr>
          <w:delText>Capacitación a estudiantes</w:delText>
        </w:r>
        <w:r w:rsidR="00E36E6E" w:rsidDel="00A27CBF">
          <w:rPr>
            <w:rFonts w:ascii="Calibri" w:hAnsi="Calibri" w:cs="Calibri"/>
            <w:color w:val="000000"/>
            <w:sz w:val="22"/>
            <w:szCs w:val="22"/>
          </w:rPr>
          <w:delText xml:space="preserve"> y equipos universitarios</w:delText>
        </w:r>
      </w:del>
    </w:p>
    <w:p w14:paraId="418A1ECB" w14:textId="0C3AAFCD" w:rsidR="00DE18A4" w:rsidDel="00A27CBF" w:rsidRDefault="00DE18A4" w:rsidP="00E36E6E">
      <w:pPr>
        <w:pStyle w:val="NormalWeb"/>
        <w:numPr>
          <w:ilvl w:val="0"/>
          <w:numId w:val="29"/>
        </w:numPr>
        <w:spacing w:before="0" w:beforeAutospacing="0" w:after="0" w:afterAutospacing="0"/>
        <w:ind w:left="284" w:right="1666" w:hanging="142"/>
        <w:jc w:val="both"/>
        <w:textAlignment w:val="baseline"/>
        <w:rPr>
          <w:del w:id="32" w:author="María José  Viteri Campuzano" w:date="2022-01-25T17:52:00Z"/>
          <w:rFonts w:ascii="Calibri" w:hAnsi="Calibri" w:cs="Calibri"/>
          <w:color w:val="000000"/>
          <w:sz w:val="22"/>
          <w:szCs w:val="22"/>
        </w:rPr>
      </w:pPr>
      <w:del w:id="33" w:author="María José  Viteri Campuzano" w:date="2022-01-25T17:52:00Z">
        <w:r w:rsidDel="00A27CBF">
          <w:rPr>
            <w:rFonts w:ascii="Calibri" w:hAnsi="Calibri" w:cs="Calibri"/>
            <w:color w:val="000000"/>
            <w:sz w:val="22"/>
            <w:szCs w:val="22"/>
          </w:rPr>
          <w:delText>Recorridos y visitas de campo</w:delText>
        </w:r>
        <w:r w:rsidDel="00A27CBF">
          <w:rPr>
            <w:rFonts w:ascii="Calibri" w:hAnsi="Calibri" w:cs="Calibri"/>
            <w:color w:val="000000"/>
            <w:sz w:val="22"/>
            <w:szCs w:val="22"/>
          </w:rPr>
          <w:tab/>
        </w:r>
        <w:r w:rsidDel="00A27CBF">
          <w:rPr>
            <w:rFonts w:ascii="Calibri" w:hAnsi="Calibri" w:cs="Calibri"/>
            <w:color w:val="000000"/>
            <w:sz w:val="22"/>
            <w:szCs w:val="22"/>
          </w:rPr>
          <w:tab/>
        </w:r>
      </w:del>
    </w:p>
    <w:p w14:paraId="6ACC1A59" w14:textId="4276F668" w:rsidR="00DE18A4" w:rsidDel="00A27CBF" w:rsidRDefault="00DE18A4" w:rsidP="00E36E6E">
      <w:pPr>
        <w:pStyle w:val="NormalWeb"/>
        <w:numPr>
          <w:ilvl w:val="0"/>
          <w:numId w:val="29"/>
        </w:numPr>
        <w:spacing w:before="0" w:beforeAutospacing="0" w:after="0" w:afterAutospacing="0"/>
        <w:ind w:left="284" w:right="1666" w:hanging="142"/>
        <w:jc w:val="both"/>
        <w:textAlignment w:val="baseline"/>
        <w:rPr>
          <w:del w:id="34" w:author="María José  Viteri Campuzano" w:date="2022-01-25T17:52:00Z"/>
          <w:rFonts w:ascii="Calibri" w:hAnsi="Calibri" w:cs="Calibri"/>
          <w:color w:val="000000"/>
          <w:sz w:val="22"/>
          <w:szCs w:val="22"/>
        </w:rPr>
      </w:pPr>
      <w:del w:id="35" w:author="María José  Viteri Campuzano" w:date="2022-01-25T17:52:00Z">
        <w:r w:rsidDel="00A27CBF">
          <w:rPr>
            <w:rFonts w:ascii="Calibri" w:hAnsi="Calibri" w:cs="Calibri"/>
            <w:color w:val="000000"/>
            <w:sz w:val="22"/>
            <w:szCs w:val="22"/>
          </w:rPr>
          <w:delText>Organización/participación talleres y eventos</w:delText>
        </w:r>
      </w:del>
    </w:p>
    <w:p w14:paraId="331BC8E9" w14:textId="27FB573C" w:rsidR="00267D55" w:rsidDel="00A27CBF" w:rsidRDefault="00E36E6E" w:rsidP="00E36E6E">
      <w:pPr>
        <w:pStyle w:val="NormalWeb"/>
        <w:numPr>
          <w:ilvl w:val="0"/>
          <w:numId w:val="29"/>
        </w:numPr>
        <w:spacing w:before="0" w:beforeAutospacing="0" w:after="0" w:afterAutospacing="0"/>
        <w:ind w:left="284" w:right="1666" w:hanging="142"/>
        <w:jc w:val="both"/>
        <w:textAlignment w:val="baseline"/>
        <w:rPr>
          <w:del w:id="36" w:author="María José  Viteri Campuzano" w:date="2022-01-25T17:52:00Z"/>
          <w:rFonts w:ascii="Calibri" w:hAnsi="Calibri" w:cs="Calibri"/>
          <w:color w:val="000000"/>
          <w:sz w:val="22"/>
          <w:szCs w:val="22"/>
        </w:rPr>
      </w:pPr>
      <w:del w:id="37" w:author="María José  Viteri Campuzano" w:date="2022-01-25T17:52:00Z">
        <w:r w:rsidDel="00A27CBF">
          <w:rPr>
            <w:rFonts w:ascii="Calibri" w:hAnsi="Calibri" w:cs="Calibri"/>
            <w:color w:val="000000"/>
            <w:sz w:val="22"/>
            <w:szCs w:val="22"/>
          </w:rPr>
          <w:delText xml:space="preserve">Manejo de la herramienta ZOOM y otras acciones </w:delText>
        </w:r>
      </w:del>
    </w:p>
    <w:p w14:paraId="4BF760CB" w14:textId="77777777" w:rsidR="00E36E6E" w:rsidRDefault="53812C80" w:rsidP="321EA650">
      <w:pPr>
        <w:pStyle w:val="NormalWeb"/>
        <w:spacing w:before="0" w:beforeAutospacing="0" w:after="0" w:afterAutospacing="0"/>
        <w:ind w:left="284" w:right="1666"/>
        <w:jc w:val="both"/>
        <w:textAlignment w:val="baseline"/>
        <w:rPr>
          <w:rFonts w:ascii="Calibri" w:hAnsi="Calibri" w:cs="Calibri"/>
          <w:color w:val="000000"/>
          <w:sz w:val="22"/>
          <w:szCs w:val="22"/>
        </w:rPr>
      </w:pPr>
      <w:r w:rsidRPr="321EA650">
        <w:rPr>
          <w:rFonts w:ascii="Calibri" w:hAnsi="Calibri" w:cs="Calibri"/>
          <w:color w:val="000000" w:themeColor="text1"/>
          <w:sz w:val="22"/>
          <w:szCs w:val="22"/>
        </w:rPr>
        <w:t>de fortalecimiento institucional.</w:t>
      </w:r>
    </w:p>
    <w:p w14:paraId="6C4936E4" w14:textId="5CEBDB27" w:rsidR="00E36E6E" w:rsidRDefault="00E36E6E" w:rsidP="00E36E6E">
      <w:pPr>
        <w:pStyle w:val="NormalWeb"/>
        <w:spacing w:before="0" w:beforeAutospacing="0" w:after="0" w:afterAutospacing="0"/>
        <w:ind w:left="3600" w:right="1666" w:hanging="142"/>
        <w:jc w:val="both"/>
        <w:textAlignment w:val="baseline"/>
        <w:rPr>
          <w:rFonts w:ascii="Calibri" w:hAnsi="Calibri" w:cs="Calibri"/>
          <w:color w:val="000000"/>
          <w:sz w:val="22"/>
          <w:szCs w:val="22"/>
        </w:rPr>
      </w:pPr>
    </w:p>
    <w:p w14:paraId="5F4346C6" w14:textId="77777777" w:rsidR="005C1EC0" w:rsidRDefault="005C1EC0" w:rsidP="00E36E6E">
      <w:pPr>
        <w:pStyle w:val="NormalWeb"/>
        <w:spacing w:before="0" w:beforeAutospacing="0" w:after="0" w:afterAutospacing="0"/>
        <w:ind w:left="3600" w:right="1666" w:hanging="142"/>
        <w:jc w:val="both"/>
        <w:textAlignment w:val="baseline"/>
        <w:rPr>
          <w:rFonts w:ascii="Calibri" w:hAnsi="Calibri" w:cs="Calibri"/>
          <w:color w:val="000000"/>
          <w:sz w:val="22"/>
          <w:szCs w:val="22"/>
        </w:rPr>
      </w:pPr>
    </w:p>
    <w:p w14:paraId="56765A77" w14:textId="77777777" w:rsidR="00992386" w:rsidRDefault="00992386" w:rsidP="00680FAD">
      <w:pPr>
        <w:rPr>
          <w:lang w:val="es-EC"/>
        </w:rPr>
      </w:pPr>
    </w:p>
    <w:p w14:paraId="4E5CE6FE" w14:textId="196E2F79" w:rsidR="00FB167D" w:rsidRDefault="00FB167D" w:rsidP="00680FAD">
      <w:pPr>
        <w:rPr>
          <w:lang w:val="es-EC"/>
        </w:rPr>
      </w:pPr>
    </w:p>
    <w:p w14:paraId="331FE31D" w14:textId="503FFFE8" w:rsidR="00DF5212" w:rsidRDefault="00DF5212" w:rsidP="00680FAD">
      <w:pPr>
        <w:rPr>
          <w:lang w:val="es-EC"/>
        </w:rPr>
      </w:pPr>
    </w:p>
    <w:p w14:paraId="5D168E11" w14:textId="77777777" w:rsidR="00680FAD" w:rsidRPr="007B20B6" w:rsidRDefault="00680FAD" w:rsidP="00680FAD">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sidRPr="00FB0281">
        <w:rPr>
          <w:lang w:val="es-EC"/>
        </w:rPr>
        <w:t xml:space="preserve"> </w:t>
      </w:r>
      <w:r>
        <w:rPr>
          <w:b/>
          <w:bCs/>
          <w:color w:val="FFFFFF" w:themeColor="background1"/>
          <w:sz w:val="24"/>
          <w:szCs w:val="24"/>
          <w:lang w:val="es-EC"/>
        </w:rPr>
        <w:t>EQUIDAD DE GÉNERO</w:t>
      </w:r>
    </w:p>
    <w:p w14:paraId="59399A80" w14:textId="77777777"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4554FC51" w14:textId="0D142770" w:rsidR="00680FAD" w:rsidRDefault="000529C4"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FORAGUA se plantea como un enfoque de trabajo permanente la equidad de género y lo transver</w:t>
      </w:r>
      <w:r w:rsidR="00EE3CFE">
        <w:rPr>
          <w:rFonts w:ascii="Calibri" w:hAnsi="Calibri" w:cs="Calibri"/>
          <w:color w:val="4A442A" w:themeColor="background2" w:themeShade="40"/>
          <w:sz w:val="22"/>
          <w:szCs w:val="22"/>
        </w:rPr>
        <w:t>s</w:t>
      </w:r>
      <w:r>
        <w:rPr>
          <w:rFonts w:ascii="Calibri" w:hAnsi="Calibri" w:cs="Calibri"/>
          <w:color w:val="4A442A" w:themeColor="background2" w:themeShade="40"/>
          <w:sz w:val="22"/>
          <w:szCs w:val="22"/>
        </w:rPr>
        <w:t xml:space="preserve">aliza desde las instancias de planificación, toma de decisiones y trabajo de campo, destacando el respeto y el efecto positivo que esto conlleva en la consecución de resultados. </w:t>
      </w:r>
    </w:p>
    <w:p w14:paraId="69687A95" w14:textId="7FD675A5" w:rsidR="00641F44" w:rsidRDefault="00641F44"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616C3A78" w14:textId="769C8B75" w:rsidR="00641F44" w:rsidRDefault="00641F44"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r w:rsidRPr="00641F44">
        <w:rPr>
          <w:rFonts w:ascii="Calibri" w:hAnsi="Calibri" w:cs="Calibri"/>
          <w:color w:val="4A442A" w:themeColor="background2" w:themeShade="40"/>
          <w:sz w:val="22"/>
          <w:szCs w:val="22"/>
        </w:rPr>
        <w:t>El enfoque de género considera las diferentes oportunidades que tienen los hombres y las mujeres, las interrelaciones existentes entre ellos y los distintos papeles que socialmente se les asignan. Todas estas cuestiones influyen en el logro de las metas, las políticas y los planes de los organismos nacionales e internacionales y</w:t>
      </w:r>
      <w:r w:rsidR="005E00B9">
        <w:rPr>
          <w:rFonts w:ascii="Calibri" w:hAnsi="Calibri" w:cs="Calibri"/>
          <w:color w:val="4A442A" w:themeColor="background2" w:themeShade="40"/>
          <w:sz w:val="22"/>
          <w:szCs w:val="22"/>
        </w:rPr>
        <w:t>,</w:t>
      </w:r>
      <w:r w:rsidRPr="00641F44">
        <w:rPr>
          <w:rFonts w:ascii="Calibri" w:hAnsi="Calibri" w:cs="Calibri"/>
          <w:color w:val="4A442A" w:themeColor="background2" w:themeShade="40"/>
          <w:sz w:val="22"/>
          <w:szCs w:val="22"/>
        </w:rPr>
        <w:t xml:space="preserve"> por lo tanto, repercuten en el proceso de desarrollo de la sociedad. Género se relaciona con todos los aspectos de la vida económica y social, cotidiana y privada de los individuos y determina características y funciones dependiendo del sexo o de la percepción que la sociedad tiene de él.</w:t>
      </w:r>
      <w:r>
        <w:rPr>
          <w:rFonts w:ascii="Calibri" w:hAnsi="Calibri" w:cs="Calibri"/>
          <w:color w:val="4A442A" w:themeColor="background2" w:themeShade="40"/>
          <w:sz w:val="22"/>
          <w:szCs w:val="22"/>
        </w:rPr>
        <w:t xml:space="preserve"> </w:t>
      </w:r>
      <w:sdt>
        <w:sdtPr>
          <w:rPr>
            <w:rFonts w:ascii="Calibri" w:hAnsi="Calibri" w:cs="Calibri"/>
            <w:color w:val="4A442A" w:themeColor="background2" w:themeShade="40"/>
            <w:sz w:val="22"/>
            <w:szCs w:val="22"/>
          </w:rPr>
          <w:id w:val="-856732861"/>
          <w:citation/>
        </w:sdtPr>
        <w:sdtEndPr/>
        <w:sdtContent>
          <w:r>
            <w:rPr>
              <w:rFonts w:ascii="Calibri" w:hAnsi="Calibri" w:cs="Calibri"/>
              <w:color w:val="4A442A" w:themeColor="background2" w:themeShade="40"/>
              <w:sz w:val="22"/>
              <w:szCs w:val="22"/>
            </w:rPr>
            <w:fldChar w:fldCharType="begin"/>
          </w:r>
          <w:r>
            <w:rPr>
              <w:rFonts w:ascii="Calibri" w:hAnsi="Calibri" w:cs="Calibri"/>
              <w:color w:val="4A442A" w:themeColor="background2" w:themeShade="40"/>
              <w:sz w:val="22"/>
              <w:szCs w:val="22"/>
              <w:lang w:val="es-ES"/>
            </w:rPr>
            <w:instrText xml:space="preserve"> CITATION FAO16 \l 3082 </w:instrText>
          </w:r>
          <w:r>
            <w:rPr>
              <w:rFonts w:ascii="Calibri" w:hAnsi="Calibri" w:cs="Calibri"/>
              <w:color w:val="4A442A" w:themeColor="background2" w:themeShade="40"/>
              <w:sz w:val="22"/>
              <w:szCs w:val="22"/>
            </w:rPr>
            <w:fldChar w:fldCharType="separate"/>
          </w:r>
          <w:r w:rsidR="00295E25" w:rsidRPr="00295E25">
            <w:rPr>
              <w:rFonts w:ascii="Calibri" w:hAnsi="Calibri" w:cs="Calibri"/>
              <w:noProof/>
              <w:color w:val="4A442A" w:themeColor="background2" w:themeShade="40"/>
              <w:sz w:val="22"/>
              <w:szCs w:val="22"/>
              <w:lang w:val="es-ES"/>
            </w:rPr>
            <w:t>(FAO, 2016)</w:t>
          </w:r>
          <w:r>
            <w:rPr>
              <w:rFonts w:ascii="Calibri" w:hAnsi="Calibri" w:cs="Calibri"/>
              <w:color w:val="4A442A" w:themeColor="background2" w:themeShade="40"/>
              <w:sz w:val="22"/>
              <w:szCs w:val="22"/>
            </w:rPr>
            <w:fldChar w:fldCharType="end"/>
          </w:r>
        </w:sdtContent>
      </w:sdt>
      <w:r w:rsidR="009F1061">
        <w:rPr>
          <w:rFonts w:ascii="Calibri" w:hAnsi="Calibri" w:cs="Calibri"/>
          <w:color w:val="4A442A" w:themeColor="background2" w:themeShade="40"/>
          <w:sz w:val="22"/>
          <w:szCs w:val="22"/>
        </w:rPr>
        <w:t>.</w:t>
      </w:r>
    </w:p>
    <w:p w14:paraId="6E9F01EF" w14:textId="7ED94A14"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70FBD447" w14:textId="17A45DDE"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Hasta el momento, FORAGUA ha integrado el enfoque de género en sus procesos de la siguiente forma:</w:t>
      </w:r>
    </w:p>
    <w:p w14:paraId="3157FEFD" w14:textId="45C783C3"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4EB7DDAD" w14:textId="7EC01946"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2A96940F" w14:textId="0FE90121"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306CE3BC" w14:textId="40CAB6EC"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r>
        <w:rPr>
          <w:rFonts w:ascii="Calibri" w:hAnsi="Calibri" w:cs="Calibri"/>
          <w:noProof/>
          <w:color w:val="4A442A" w:themeColor="background2" w:themeShade="40"/>
          <w:sz w:val="22"/>
          <w:szCs w:val="22"/>
        </w:rPr>
        <mc:AlternateContent>
          <mc:Choice Requires="wpg">
            <w:drawing>
              <wp:anchor distT="0" distB="0" distL="114300" distR="114300" simplePos="0" relativeHeight="251797504" behindDoc="0" locked="0" layoutInCell="1" allowOverlap="1" wp14:anchorId="025E5B8C" wp14:editId="3BD85E0A">
                <wp:simplePos x="0" y="0"/>
                <wp:positionH relativeFrom="margin">
                  <wp:align>right</wp:align>
                </wp:positionH>
                <wp:positionV relativeFrom="paragraph">
                  <wp:posOffset>16510</wp:posOffset>
                </wp:positionV>
                <wp:extent cx="5985510" cy="1750006"/>
                <wp:effectExtent l="0" t="0" r="0" b="3175"/>
                <wp:wrapNone/>
                <wp:docPr id="389" name="Grupo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1750006"/>
                          <a:chOff x="0" y="0"/>
                          <a:chExt cx="5985510" cy="1390650"/>
                        </a:xfrm>
                      </wpg:grpSpPr>
                      <pic:pic xmlns:pic="http://schemas.openxmlformats.org/drawingml/2006/picture">
                        <pic:nvPicPr>
                          <pic:cNvPr id="142" name="Gráfico 142" descr="Mujer con relleno sólido"/>
                          <pic:cNvPicPr>
                            <a:picLocks noChangeAspect="1"/>
                          </pic:cNvPicPr>
                        </pic:nvPicPr>
                        <pic:blipFill>
                          <a:blip r:embed="rId50"/>
                          <a:stretch>
                            <a:fillRect/>
                          </a:stretch>
                        </pic:blipFill>
                        <pic:spPr>
                          <a:xfrm>
                            <a:off x="409575" y="142875"/>
                            <a:ext cx="546735" cy="548640"/>
                          </a:xfrm>
                          <a:prstGeom prst="rect">
                            <a:avLst/>
                          </a:prstGeom>
                        </pic:spPr>
                      </pic:pic>
                      <pic:pic xmlns:pic="http://schemas.openxmlformats.org/drawingml/2006/picture">
                        <pic:nvPicPr>
                          <pic:cNvPr id="143" name="Gráfico 143" descr="Hombre con relleno sólido"/>
                          <pic:cNvPicPr>
                            <a:picLocks noChangeAspect="1"/>
                          </pic:cNvPicPr>
                        </pic:nvPicPr>
                        <pic:blipFill>
                          <a:blip r:embed="rId51"/>
                          <a:stretch>
                            <a:fillRect/>
                          </a:stretch>
                        </pic:blipFill>
                        <pic:spPr>
                          <a:xfrm>
                            <a:off x="1895475" y="142875"/>
                            <a:ext cx="555625" cy="557530"/>
                          </a:xfrm>
                          <a:prstGeom prst="rect">
                            <a:avLst/>
                          </a:prstGeom>
                        </pic:spPr>
                      </pic:pic>
                      <wps:wsp>
                        <wps:cNvPr id="148" name="Cuadro de texto 2"/>
                        <wps:cNvSpPr txBox="1">
                          <a:spLocks noChangeArrowheads="1"/>
                        </wps:cNvSpPr>
                        <wps:spPr bwMode="auto">
                          <a:xfrm>
                            <a:off x="2695575" y="0"/>
                            <a:ext cx="3289935" cy="687070"/>
                          </a:xfrm>
                          <a:prstGeom prst="rect">
                            <a:avLst/>
                          </a:prstGeom>
                          <a:solidFill>
                            <a:schemeClr val="bg1">
                              <a:lumMod val="85000"/>
                            </a:schemeClr>
                          </a:solidFill>
                          <a:ln w="9525">
                            <a:noFill/>
                            <a:miter lim="800000"/>
                            <a:headEnd/>
                            <a:tailEnd/>
                          </a:ln>
                        </wps:spPr>
                        <wps:txbx>
                          <w:txbxContent>
                            <w:p w14:paraId="3081E134" w14:textId="787595AA" w:rsidR="00216B38" w:rsidRPr="009A64A2" w:rsidRDefault="009F1061" w:rsidP="009A64A2">
                              <w:pPr>
                                <w:rPr>
                                  <w:rFonts w:ascii="Calibri" w:hAnsi="Calibri" w:cs="Calibri"/>
                                  <w:b/>
                                  <w:bCs/>
                                  <w:color w:val="17365D" w:themeColor="text2" w:themeShade="BF"/>
                                  <w:sz w:val="22"/>
                                  <w:szCs w:val="22"/>
                                  <w:lang w:val="es-EC"/>
                                </w:rPr>
                              </w:pPr>
                              <w:r>
                                <w:rPr>
                                  <w:color w:val="262626" w:themeColor="text1" w:themeTint="D9"/>
                                  <w:sz w:val="24"/>
                                  <w:szCs w:val="24"/>
                                  <w:lang w:val="es-EC"/>
                                </w:rPr>
                                <w:t>7 mujeres y 12 hombres, t</w:t>
                              </w:r>
                              <w:r w:rsidR="00216B38" w:rsidRPr="001963D7">
                                <w:rPr>
                                  <w:color w:val="262626" w:themeColor="text1" w:themeTint="D9"/>
                                  <w:sz w:val="24"/>
                                  <w:szCs w:val="24"/>
                                  <w:lang w:val="es-EC"/>
                                </w:rPr>
                                <w:t>écnic</w:t>
                              </w:r>
                              <w:r>
                                <w:rPr>
                                  <w:color w:val="262626" w:themeColor="text1" w:themeTint="D9"/>
                                  <w:sz w:val="24"/>
                                  <w:szCs w:val="24"/>
                                  <w:lang w:val="es-EC"/>
                                </w:rPr>
                                <w:t>as/os</w:t>
                              </w:r>
                              <w:r w:rsidR="00216B38" w:rsidRPr="001963D7">
                                <w:rPr>
                                  <w:color w:val="262626" w:themeColor="text1" w:themeTint="D9"/>
                                  <w:sz w:val="24"/>
                                  <w:szCs w:val="24"/>
                                  <w:lang w:val="es-EC"/>
                                </w:rPr>
                                <w:t xml:space="preserve"> de campo apoyando acciones en los territorios desde 2019</w:t>
                              </w:r>
                              <w:r w:rsidR="00216B38">
                                <w:rPr>
                                  <w:color w:val="262626" w:themeColor="text1" w:themeTint="D9"/>
                                  <w:sz w:val="24"/>
                                  <w:szCs w:val="24"/>
                                  <w:lang w:val="es-EC"/>
                                </w:rPr>
                                <w:t>.</w:t>
                              </w:r>
                            </w:p>
                          </w:txbxContent>
                        </wps:txbx>
                        <wps:bodyPr rot="0" vert="horz" wrap="square" lIns="91440" tIns="45720" rIns="91440" bIns="45720" anchor="ctr" anchorCtr="0">
                          <a:noAutofit/>
                        </wps:bodyPr>
                      </wps:wsp>
                      <wps:wsp>
                        <wps:cNvPr id="155" name="Cuadro de texto 2"/>
                        <wps:cNvSpPr txBox="1">
                          <a:spLocks noChangeArrowheads="1"/>
                        </wps:cNvSpPr>
                        <wps:spPr bwMode="auto">
                          <a:xfrm>
                            <a:off x="1809750" y="809625"/>
                            <a:ext cx="4171950" cy="581025"/>
                          </a:xfrm>
                          <a:prstGeom prst="rect">
                            <a:avLst/>
                          </a:prstGeom>
                          <a:solidFill>
                            <a:schemeClr val="bg1">
                              <a:lumMod val="85000"/>
                            </a:schemeClr>
                          </a:solidFill>
                          <a:ln w="9525">
                            <a:noFill/>
                            <a:miter lim="800000"/>
                            <a:headEnd/>
                            <a:tailEnd/>
                          </a:ln>
                        </wps:spPr>
                        <wps:txbx>
                          <w:txbxContent>
                            <w:p w14:paraId="59539D66" w14:textId="3AA787CB" w:rsidR="00216B38" w:rsidRPr="001963D7" w:rsidRDefault="009F1061" w:rsidP="001963D7">
                              <w:pPr>
                                <w:pStyle w:val="NormalWeb"/>
                                <w:shd w:val="clear" w:color="auto" w:fill="D9D9D9" w:themeFill="background1" w:themeFillShade="D9"/>
                                <w:spacing w:before="0" w:beforeAutospacing="0" w:after="0" w:afterAutospacing="0"/>
                                <w:textAlignment w:val="baseline"/>
                                <w:rPr>
                                  <w:rFonts w:ascii="Calibri" w:hAnsi="Calibri" w:cs="Calibri"/>
                                  <w:b/>
                                  <w:bCs/>
                                  <w:color w:val="262626" w:themeColor="text1" w:themeTint="D9"/>
                                  <w:sz w:val="22"/>
                                  <w:szCs w:val="22"/>
                                </w:rPr>
                              </w:pPr>
                              <w:r>
                                <w:rPr>
                                  <w:rFonts w:asciiTheme="minorHAnsi" w:eastAsiaTheme="minorEastAsia" w:hAnsiTheme="minorHAnsi" w:cstheme="minorBidi"/>
                                  <w:color w:val="262626" w:themeColor="text1" w:themeTint="D9"/>
                                  <w:lang w:eastAsia="en-US"/>
                                </w:rPr>
                                <w:t>4 mujeres l</w:t>
                              </w:r>
                              <w:r w:rsidR="00216B38" w:rsidRPr="001963D7">
                                <w:rPr>
                                  <w:rFonts w:asciiTheme="minorHAnsi" w:eastAsiaTheme="minorEastAsia" w:hAnsiTheme="minorHAnsi" w:cstheme="minorBidi"/>
                                  <w:color w:val="262626" w:themeColor="text1" w:themeTint="D9"/>
                                  <w:lang w:eastAsia="en-US"/>
                                </w:rPr>
                                <w:t xml:space="preserve">ideran la suscripción de Acuerdos de </w:t>
                              </w:r>
                              <w:r w:rsidR="00216B38">
                                <w:rPr>
                                  <w:rFonts w:asciiTheme="minorHAnsi" w:eastAsiaTheme="minorEastAsia" w:hAnsiTheme="minorHAnsi" w:cstheme="minorBidi"/>
                                  <w:color w:val="262626" w:themeColor="text1" w:themeTint="D9"/>
                                  <w:lang w:eastAsia="en-US"/>
                                </w:rPr>
                                <w:t>C</w:t>
                              </w:r>
                              <w:r w:rsidR="00216B38" w:rsidRPr="001963D7">
                                <w:rPr>
                                  <w:rFonts w:asciiTheme="minorHAnsi" w:eastAsiaTheme="minorEastAsia" w:hAnsiTheme="minorHAnsi" w:cstheme="minorBidi"/>
                                  <w:color w:val="262626" w:themeColor="text1" w:themeTint="D9"/>
                                  <w:lang w:eastAsia="en-US"/>
                                </w:rPr>
                                <w:t>onservación</w:t>
                              </w:r>
                              <w:r>
                                <w:rPr>
                                  <w:rFonts w:asciiTheme="minorHAnsi" w:eastAsiaTheme="minorEastAsia" w:hAnsiTheme="minorHAnsi" w:cstheme="minorBidi"/>
                                  <w:color w:val="262626" w:themeColor="text1" w:themeTint="D9"/>
                                  <w:lang w:eastAsia="en-US"/>
                                </w:rPr>
                                <w:t xml:space="preserve"> en las áreas de trabajo del FORAGUA.</w:t>
                              </w:r>
                            </w:p>
                          </w:txbxContent>
                        </wps:txbx>
                        <wps:bodyPr rot="0" vert="horz" wrap="square" lIns="91440" tIns="45720" rIns="91440" bIns="45720" anchor="ctr" anchorCtr="0">
                          <a:noAutofit/>
                        </wps:bodyPr>
                      </wps:wsp>
                      <pic:pic xmlns:pic="http://schemas.openxmlformats.org/drawingml/2006/picture">
                        <pic:nvPicPr>
                          <pic:cNvPr id="159" name="Gráfico 159" descr="Perfil de mujer con relleno sólido"/>
                          <pic:cNvPicPr>
                            <a:picLocks noChangeAspect="1"/>
                          </pic:cNvPicPr>
                        </pic:nvPicPr>
                        <pic:blipFill>
                          <a:blip r:embed="rId52"/>
                          <a:stretch>
                            <a:fillRect/>
                          </a:stretch>
                        </pic:blipFill>
                        <pic:spPr>
                          <a:xfrm>
                            <a:off x="1123950" y="828675"/>
                            <a:ext cx="561975" cy="561975"/>
                          </a:xfrm>
                          <a:prstGeom prst="rect">
                            <a:avLst/>
                          </a:prstGeom>
                        </pic:spPr>
                      </pic:pic>
                      <wps:wsp>
                        <wps:cNvPr id="383" name="Cuadro de texto 2"/>
                        <wps:cNvSpPr txBox="1">
                          <a:spLocks noChangeArrowheads="1"/>
                        </wps:cNvSpPr>
                        <wps:spPr bwMode="auto">
                          <a:xfrm>
                            <a:off x="0" y="104775"/>
                            <a:ext cx="523875" cy="586105"/>
                          </a:xfrm>
                          <a:prstGeom prst="rect">
                            <a:avLst/>
                          </a:prstGeom>
                          <a:solidFill>
                            <a:srgbClr val="FFFFFF"/>
                          </a:solidFill>
                          <a:ln w="9525">
                            <a:noFill/>
                            <a:miter lim="800000"/>
                            <a:headEnd/>
                            <a:tailEnd/>
                          </a:ln>
                        </wps:spPr>
                        <wps:txbx>
                          <w:txbxContent>
                            <w:p w14:paraId="1BC0FFA3" w14:textId="77777777" w:rsidR="00216B38" w:rsidRPr="009A64A2" w:rsidRDefault="00216B38" w:rsidP="009A64A2">
                              <w:pPr>
                                <w:jc w:val="center"/>
                                <w:rPr>
                                  <w:b/>
                                  <w:bCs/>
                                  <w:color w:val="365F91" w:themeColor="accent1" w:themeShade="BF"/>
                                  <w:sz w:val="48"/>
                                  <w:szCs w:val="48"/>
                                  <w:lang w:val="es-EC"/>
                                </w:rPr>
                              </w:pPr>
                              <w:r w:rsidRPr="009A64A2">
                                <w:rPr>
                                  <w:b/>
                                  <w:bCs/>
                                  <w:color w:val="365F91" w:themeColor="accent1" w:themeShade="BF"/>
                                  <w:sz w:val="48"/>
                                  <w:szCs w:val="48"/>
                                </w:rPr>
                                <w:t>7</w:t>
                              </w:r>
                            </w:p>
                          </w:txbxContent>
                        </wps:txbx>
                        <wps:bodyPr rot="0" vert="horz" wrap="square" lIns="91440" tIns="45720" rIns="91440" bIns="45720" anchor="ctr" anchorCtr="0">
                          <a:noAutofit/>
                        </wps:bodyPr>
                      </wps:wsp>
                      <wps:wsp>
                        <wps:cNvPr id="384" name="Cuadro de texto 2"/>
                        <wps:cNvSpPr txBox="1">
                          <a:spLocks noChangeArrowheads="1"/>
                        </wps:cNvSpPr>
                        <wps:spPr bwMode="auto">
                          <a:xfrm>
                            <a:off x="1514475" y="104775"/>
                            <a:ext cx="523875" cy="586105"/>
                          </a:xfrm>
                          <a:prstGeom prst="rect">
                            <a:avLst/>
                          </a:prstGeom>
                          <a:solidFill>
                            <a:srgbClr val="FFFFFF"/>
                          </a:solidFill>
                          <a:ln w="9525">
                            <a:noFill/>
                            <a:miter lim="800000"/>
                            <a:headEnd/>
                            <a:tailEnd/>
                          </a:ln>
                        </wps:spPr>
                        <wps:txbx>
                          <w:txbxContent>
                            <w:p w14:paraId="03939EF1" w14:textId="77777777" w:rsidR="00216B38" w:rsidRPr="009A64A2" w:rsidRDefault="00216B38" w:rsidP="009A64A2">
                              <w:pPr>
                                <w:rPr>
                                  <w:b/>
                                  <w:bCs/>
                                  <w:color w:val="404040" w:themeColor="text1" w:themeTint="BF"/>
                                  <w:sz w:val="48"/>
                                  <w:szCs w:val="48"/>
                                  <w:lang w:val="es-ES"/>
                                </w:rPr>
                              </w:pPr>
                              <w:r w:rsidRPr="009A64A2">
                                <w:rPr>
                                  <w:b/>
                                  <w:bCs/>
                                  <w:color w:val="404040" w:themeColor="text1" w:themeTint="BF"/>
                                  <w:sz w:val="48"/>
                                  <w:szCs w:val="48"/>
                                  <w:lang w:val="es-ES"/>
                                </w:rPr>
                                <w:t>12</w:t>
                              </w:r>
                            </w:p>
                          </w:txbxContent>
                        </wps:txbx>
                        <wps:bodyPr rot="0" vert="horz" wrap="square" lIns="91440" tIns="45720" rIns="91440" bIns="45720" anchor="ctr" anchorCtr="0">
                          <a:noAutofit/>
                        </wps:bodyPr>
                      </wps:wsp>
                      <wps:wsp>
                        <wps:cNvPr id="385" name="Cuadro de texto 2"/>
                        <wps:cNvSpPr txBox="1">
                          <a:spLocks noChangeArrowheads="1"/>
                        </wps:cNvSpPr>
                        <wps:spPr bwMode="auto">
                          <a:xfrm>
                            <a:off x="542925" y="800100"/>
                            <a:ext cx="523875" cy="586105"/>
                          </a:xfrm>
                          <a:prstGeom prst="rect">
                            <a:avLst/>
                          </a:prstGeom>
                          <a:solidFill>
                            <a:srgbClr val="FFFFFF"/>
                          </a:solidFill>
                          <a:ln w="9525">
                            <a:noFill/>
                            <a:miter lim="800000"/>
                            <a:headEnd/>
                            <a:tailEnd/>
                          </a:ln>
                        </wps:spPr>
                        <wps:txbx>
                          <w:txbxContent>
                            <w:p w14:paraId="65742F33" w14:textId="77777777" w:rsidR="00216B38" w:rsidRPr="009A64A2" w:rsidRDefault="00216B38" w:rsidP="009A64A2">
                              <w:pPr>
                                <w:jc w:val="center"/>
                                <w:rPr>
                                  <w:b/>
                                  <w:bCs/>
                                  <w:color w:val="365F91" w:themeColor="accent1" w:themeShade="BF"/>
                                  <w:sz w:val="48"/>
                                  <w:szCs w:val="48"/>
                                  <w:lang w:val="es-ES"/>
                                </w:rPr>
                              </w:pPr>
                              <w:r>
                                <w:rPr>
                                  <w:b/>
                                  <w:bCs/>
                                  <w:color w:val="365F91" w:themeColor="accent1" w:themeShade="BF"/>
                                  <w:sz w:val="48"/>
                                  <w:szCs w:val="48"/>
                                  <w:lang w:val="es-ES"/>
                                </w:rPr>
                                <w:t>4</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5E5B8C" id="Grupo 389" o:spid="_x0000_s1036" style="position:absolute;left:0;text-align:left;margin-left:420.1pt;margin-top:1.3pt;width:471.3pt;height:137.8pt;z-index:251797504;mso-position-horizontal:right;mso-position-horizontal-relative:margin" coordsize="59855,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42" o:spid="_x0000_s1037" type="#_x0000_t75" alt="Mujer con relleno sólido" style="position:absolute;left:4095;top:1428;width:5468;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">
                  <v:imagedata r:id="rId53" o:title="Mujer con relleno sólido"/>
                </v:shape>
                <v:shape id="Gráfico 143" o:spid="_x0000_s1038" type="#_x0000_t75" alt="Hombre con relleno sólido" style="position:absolute;left:18954;top:1428;width:5557;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">
                  <v:imagedata r:id="rId54" o:title="Hombre con relleno sólido"/>
                </v:shape>
                <v:shape id="_x0000_s1039" type="#_x0000_t202" style="position:absolute;left:26955;width:32900;height: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" fillcolor="#d8d8d8 [2732]" stroked="f">
                  <v:textbox>
                    <w:txbxContent>
                      <w:p w14:paraId="3081E134" w14:textId="787595AA" w:rsidR="00216B38" w:rsidRPr="009A64A2" w:rsidRDefault="009F1061" w:rsidP="009A64A2">
                        <w:pPr>
                          <w:rPr>
                            <w:rFonts w:ascii="Calibri" w:hAnsi="Calibri" w:cs="Calibri"/>
                            <w:b/>
                            <w:bCs/>
                            <w:color w:val="17365D" w:themeColor="text2" w:themeShade="BF"/>
                            <w:sz w:val="22"/>
                            <w:szCs w:val="22"/>
                            <w:lang w:val="es-EC"/>
                          </w:rPr>
                        </w:pPr>
                        <w:r>
                          <w:rPr>
                            <w:color w:val="262626" w:themeColor="text1" w:themeTint="D9"/>
                            <w:sz w:val="24"/>
                            <w:szCs w:val="24"/>
                            <w:lang w:val="es-EC"/>
                          </w:rPr>
                          <w:t>7 mujeres y 12 hombres, t</w:t>
                        </w:r>
                        <w:r w:rsidR="00216B38" w:rsidRPr="001963D7">
                          <w:rPr>
                            <w:color w:val="262626" w:themeColor="text1" w:themeTint="D9"/>
                            <w:sz w:val="24"/>
                            <w:szCs w:val="24"/>
                            <w:lang w:val="es-EC"/>
                          </w:rPr>
                          <w:t>écnic</w:t>
                        </w:r>
                        <w:r>
                          <w:rPr>
                            <w:color w:val="262626" w:themeColor="text1" w:themeTint="D9"/>
                            <w:sz w:val="24"/>
                            <w:szCs w:val="24"/>
                            <w:lang w:val="es-EC"/>
                          </w:rPr>
                          <w:t>as/os</w:t>
                        </w:r>
                        <w:r w:rsidR="00216B38" w:rsidRPr="001963D7">
                          <w:rPr>
                            <w:color w:val="262626" w:themeColor="text1" w:themeTint="D9"/>
                            <w:sz w:val="24"/>
                            <w:szCs w:val="24"/>
                            <w:lang w:val="es-EC"/>
                          </w:rPr>
                          <w:t xml:space="preserve"> de campo apoyando acciones en los territorios desde 2019</w:t>
                        </w:r>
                        <w:r w:rsidR="00216B38">
                          <w:rPr>
                            <w:color w:val="262626" w:themeColor="text1" w:themeTint="D9"/>
                            <w:sz w:val="24"/>
                            <w:szCs w:val="24"/>
                            <w:lang w:val="es-EC"/>
                          </w:rPr>
                          <w:t>.</w:t>
                        </w:r>
                      </w:p>
                    </w:txbxContent>
                  </v:textbox>
                </v:shape>
                <v:shape id="_x0000_s1040" type="#_x0000_t202" style="position:absolute;left:18097;top:8096;width:41720;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" fillcolor="#d8d8d8 [2732]" stroked="f">
                  <v:textbox>
                    <w:txbxContent>
                      <w:p w14:paraId="59539D66" w14:textId="3AA787CB" w:rsidR="00216B38" w:rsidRPr="001963D7" w:rsidRDefault="009F1061" w:rsidP="001963D7">
                        <w:pPr>
                          <w:pStyle w:val="NormalWeb"/>
                          <w:shd w:val="clear" w:color="auto" w:fill="D9D9D9" w:themeFill="background1" w:themeFillShade="D9"/>
                          <w:spacing w:before="0" w:beforeAutospacing="0" w:after="0" w:afterAutospacing="0"/>
                          <w:textAlignment w:val="baseline"/>
                          <w:rPr>
                            <w:rFonts w:ascii="Calibri" w:hAnsi="Calibri" w:cs="Calibri"/>
                            <w:b/>
                            <w:bCs/>
                            <w:color w:val="262626" w:themeColor="text1" w:themeTint="D9"/>
                            <w:sz w:val="22"/>
                            <w:szCs w:val="22"/>
                          </w:rPr>
                        </w:pPr>
                        <w:r>
                          <w:rPr>
                            <w:rFonts w:asciiTheme="minorHAnsi" w:eastAsiaTheme="minorEastAsia" w:hAnsiTheme="minorHAnsi" w:cstheme="minorBidi"/>
                            <w:color w:val="262626" w:themeColor="text1" w:themeTint="D9"/>
                            <w:lang w:eastAsia="en-US"/>
                          </w:rPr>
                          <w:t>4 mujeres l</w:t>
                        </w:r>
                        <w:r w:rsidR="00216B38" w:rsidRPr="001963D7">
                          <w:rPr>
                            <w:rFonts w:asciiTheme="minorHAnsi" w:eastAsiaTheme="minorEastAsia" w:hAnsiTheme="minorHAnsi" w:cstheme="minorBidi"/>
                            <w:color w:val="262626" w:themeColor="text1" w:themeTint="D9"/>
                            <w:lang w:eastAsia="en-US"/>
                          </w:rPr>
                          <w:t xml:space="preserve">ideran la suscripción de Acuerdos de </w:t>
                        </w:r>
                        <w:r w:rsidR="00216B38">
                          <w:rPr>
                            <w:rFonts w:asciiTheme="minorHAnsi" w:eastAsiaTheme="minorEastAsia" w:hAnsiTheme="minorHAnsi" w:cstheme="minorBidi"/>
                            <w:color w:val="262626" w:themeColor="text1" w:themeTint="D9"/>
                            <w:lang w:eastAsia="en-US"/>
                          </w:rPr>
                          <w:t>C</w:t>
                        </w:r>
                        <w:r w:rsidR="00216B38" w:rsidRPr="001963D7">
                          <w:rPr>
                            <w:rFonts w:asciiTheme="minorHAnsi" w:eastAsiaTheme="minorEastAsia" w:hAnsiTheme="minorHAnsi" w:cstheme="minorBidi"/>
                            <w:color w:val="262626" w:themeColor="text1" w:themeTint="D9"/>
                            <w:lang w:eastAsia="en-US"/>
                          </w:rPr>
                          <w:t>onservación</w:t>
                        </w:r>
                        <w:r>
                          <w:rPr>
                            <w:rFonts w:asciiTheme="minorHAnsi" w:eastAsiaTheme="minorEastAsia" w:hAnsiTheme="minorHAnsi" w:cstheme="minorBidi"/>
                            <w:color w:val="262626" w:themeColor="text1" w:themeTint="D9"/>
                            <w:lang w:eastAsia="en-US"/>
                          </w:rPr>
                          <w:t xml:space="preserve"> en las áreas de trabajo del FORAGUA.</w:t>
                        </w:r>
                      </w:p>
                    </w:txbxContent>
                  </v:textbox>
                </v:shape>
                <v:shape id="Gráfico 159" o:spid="_x0000_s1041" type="#_x0000_t75" alt="Perfil de mujer con relleno sólido" style="position:absolute;left:11239;top:8286;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">
                  <v:imagedata r:id="rId55" o:title="Perfil de mujer con relleno sólido"/>
                </v:shape>
                <v:shape id="_x0000_s1042" type="#_x0000_t202" style="position:absolute;top:1047;width:523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" stroked="f">
                  <v:textbox>
                    <w:txbxContent>
                      <w:p w14:paraId="1BC0FFA3" w14:textId="77777777" w:rsidR="00216B38" w:rsidRPr="009A64A2" w:rsidRDefault="00216B38" w:rsidP="009A64A2">
                        <w:pPr>
                          <w:jc w:val="center"/>
                          <w:rPr>
                            <w:b/>
                            <w:bCs/>
                            <w:color w:val="365F91" w:themeColor="accent1" w:themeShade="BF"/>
                            <w:sz w:val="48"/>
                            <w:szCs w:val="48"/>
                            <w:lang w:val="es-EC"/>
                          </w:rPr>
                        </w:pPr>
                        <w:r w:rsidRPr="009A64A2">
                          <w:rPr>
                            <w:b/>
                            <w:bCs/>
                            <w:color w:val="365F91" w:themeColor="accent1" w:themeShade="BF"/>
                            <w:sz w:val="48"/>
                            <w:szCs w:val="48"/>
                          </w:rPr>
                          <w:t>7</w:t>
                        </w:r>
                      </w:p>
                    </w:txbxContent>
                  </v:textbox>
                </v:shape>
                <v:shape id="_x0000_s1043" type="#_x0000_t202" style="position:absolute;left:15144;top:1047;width:5239;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" stroked="f">
                  <v:textbox>
                    <w:txbxContent>
                      <w:p w14:paraId="03939EF1" w14:textId="77777777" w:rsidR="00216B38" w:rsidRPr="009A64A2" w:rsidRDefault="00216B38" w:rsidP="009A64A2">
                        <w:pPr>
                          <w:rPr>
                            <w:b/>
                            <w:bCs/>
                            <w:color w:val="404040" w:themeColor="text1" w:themeTint="BF"/>
                            <w:sz w:val="48"/>
                            <w:szCs w:val="48"/>
                            <w:lang w:val="es-ES"/>
                          </w:rPr>
                        </w:pPr>
                        <w:r w:rsidRPr="009A64A2">
                          <w:rPr>
                            <w:b/>
                            <w:bCs/>
                            <w:color w:val="404040" w:themeColor="text1" w:themeTint="BF"/>
                            <w:sz w:val="48"/>
                            <w:szCs w:val="48"/>
                            <w:lang w:val="es-ES"/>
                          </w:rPr>
                          <w:t>12</w:t>
                        </w:r>
                      </w:p>
                    </w:txbxContent>
                  </v:textbox>
                </v:shape>
                <v:shape id="_x0000_s1044" type="#_x0000_t202" style="position:absolute;left:5429;top:8001;width:5239;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" stroked="f">
                  <v:textbox>
                    <w:txbxContent>
                      <w:p w14:paraId="65742F33" w14:textId="77777777" w:rsidR="00216B38" w:rsidRPr="009A64A2" w:rsidRDefault="00216B38" w:rsidP="009A64A2">
                        <w:pPr>
                          <w:jc w:val="center"/>
                          <w:rPr>
                            <w:b/>
                            <w:bCs/>
                            <w:color w:val="365F91" w:themeColor="accent1" w:themeShade="BF"/>
                            <w:sz w:val="48"/>
                            <w:szCs w:val="48"/>
                            <w:lang w:val="es-ES"/>
                          </w:rPr>
                        </w:pPr>
                        <w:r>
                          <w:rPr>
                            <w:b/>
                            <w:bCs/>
                            <w:color w:val="365F91" w:themeColor="accent1" w:themeShade="BF"/>
                            <w:sz w:val="48"/>
                            <w:szCs w:val="48"/>
                            <w:lang w:val="es-ES"/>
                          </w:rPr>
                          <w:t>4</w:t>
                        </w:r>
                      </w:p>
                    </w:txbxContent>
                  </v:textbox>
                </v:shape>
                <w10:wrap anchorx="margin"/>
              </v:group>
            </w:pict>
          </mc:Fallback>
        </mc:AlternateContent>
      </w:r>
    </w:p>
    <w:p w14:paraId="540F8F1D" w14:textId="73F226B8"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2BC46338" w14:textId="12895CDA"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50989A20" w14:textId="095D96B8"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666BC332" w14:textId="24300968"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6D7006E5" w14:textId="7DC56E28"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1A1FF530" w14:textId="570DE144"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4A87DBB3" w14:textId="59042E61"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10741C9A" w14:textId="5179FFDC" w:rsidR="009F1061" w:rsidRDefault="009F1061" w:rsidP="000529C4">
      <w:pPr>
        <w:pStyle w:val="NormalWeb"/>
        <w:spacing w:before="0" w:beforeAutospacing="0" w:after="0" w:afterAutospacing="0"/>
        <w:ind w:left="142" w:right="107"/>
        <w:jc w:val="both"/>
        <w:textAlignment w:val="baseline"/>
        <w:rPr>
          <w:rFonts w:ascii="Calibri" w:hAnsi="Calibri" w:cs="Calibri"/>
          <w:color w:val="4A442A" w:themeColor="background2" w:themeShade="40"/>
          <w:sz w:val="22"/>
          <w:szCs w:val="22"/>
        </w:rPr>
      </w:pPr>
    </w:p>
    <w:p w14:paraId="57B30793" w14:textId="2363A557" w:rsidR="00680FAD" w:rsidRDefault="00680FAD" w:rsidP="00680FAD">
      <w:pPr>
        <w:pStyle w:val="NormalWeb"/>
        <w:spacing w:before="0" w:beforeAutospacing="0" w:after="0" w:afterAutospacing="0"/>
        <w:ind w:right="2233"/>
        <w:jc w:val="both"/>
        <w:textAlignment w:val="baseline"/>
        <w:rPr>
          <w:rFonts w:ascii="Calibri" w:hAnsi="Calibri" w:cs="Calibri"/>
          <w:color w:val="4A442A" w:themeColor="background2" w:themeShade="40"/>
          <w:sz w:val="22"/>
          <w:szCs w:val="22"/>
        </w:rPr>
      </w:pPr>
    </w:p>
    <w:p w14:paraId="0A36887E" w14:textId="77777777" w:rsidR="00680FAD" w:rsidRDefault="00680FAD" w:rsidP="00680FAD">
      <w:pPr>
        <w:pStyle w:val="NormalWeb"/>
        <w:spacing w:before="0" w:beforeAutospacing="0" w:after="0" w:afterAutospacing="0"/>
        <w:ind w:right="2233"/>
        <w:jc w:val="both"/>
        <w:textAlignment w:val="baseline"/>
        <w:rPr>
          <w:rFonts w:ascii="Calibri" w:hAnsi="Calibri" w:cs="Calibri"/>
          <w:color w:val="4A442A" w:themeColor="background2" w:themeShade="40"/>
          <w:sz w:val="22"/>
          <w:szCs w:val="22"/>
        </w:rPr>
      </w:pPr>
    </w:p>
    <w:p w14:paraId="691F0770" w14:textId="77777777" w:rsidR="009A64A2" w:rsidRDefault="000529C4" w:rsidP="000529C4">
      <w:pPr>
        <w:pStyle w:val="NormalWeb"/>
        <w:tabs>
          <w:tab w:val="left" w:pos="1545"/>
        </w:tabs>
        <w:spacing w:before="0" w:beforeAutospacing="0" w:after="0" w:afterAutospacing="0"/>
        <w:ind w:right="2233"/>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ab/>
        <w:t xml:space="preserve">  </w:t>
      </w:r>
    </w:p>
    <w:p w14:paraId="256AC839" w14:textId="77777777" w:rsidR="0031047C" w:rsidRDefault="00D63F20" w:rsidP="009F1061">
      <w:pPr>
        <w:pStyle w:val="NormalWeb"/>
        <w:tabs>
          <w:tab w:val="left" w:pos="1545"/>
        </w:tabs>
        <w:spacing w:before="0" w:beforeAutospacing="0" w:after="0" w:afterAutospacing="0"/>
        <w:ind w:right="2233"/>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t>7 técnicas de campo han apoyado el trabajo del FORAGUA y la implementación de las acciones en los territorios de</w:t>
      </w:r>
      <w:r w:rsidR="0031047C">
        <w:rPr>
          <w:rFonts w:ascii="Calibri" w:hAnsi="Calibri" w:cs="Calibri"/>
          <w:color w:val="4A442A" w:themeColor="background2" w:themeShade="40"/>
          <w:sz w:val="22"/>
          <w:szCs w:val="22"/>
        </w:rPr>
        <w:t xml:space="preserve">sde el 2019 y 4 promotoras han liderado la suscripción de acuerdos de conservación con propietarios privados en áreas de interés hídrico, ayudando así a reducir las presiones por ganado o por cambio de uso </w:t>
      </w:r>
    </w:p>
    <w:p w14:paraId="45F9C970" w14:textId="0C900761" w:rsidR="00C45A1F" w:rsidRDefault="0031047C" w:rsidP="009F1061">
      <w:pPr>
        <w:pStyle w:val="NormalWeb"/>
        <w:tabs>
          <w:tab w:val="left" w:pos="1545"/>
        </w:tabs>
        <w:spacing w:before="0" w:beforeAutospacing="0" w:after="0" w:afterAutospacing="0"/>
        <w:ind w:right="2233"/>
        <w:jc w:val="both"/>
        <w:textAlignment w:val="baseline"/>
        <w:rPr>
          <w:rFonts w:ascii="Calibri" w:hAnsi="Calibri" w:cs="Calibri"/>
          <w:color w:val="4A442A" w:themeColor="background2" w:themeShade="40"/>
          <w:sz w:val="22"/>
          <w:szCs w:val="22"/>
        </w:rPr>
      </w:pPr>
      <w:r>
        <w:rPr>
          <w:rFonts w:ascii="Calibri" w:hAnsi="Calibri" w:cs="Calibri"/>
          <w:color w:val="4A442A" w:themeColor="background2" w:themeShade="40"/>
          <w:sz w:val="22"/>
          <w:szCs w:val="22"/>
        </w:rPr>
        <w:lastRenderedPageBreak/>
        <w:t xml:space="preserve">de suelo por temas agrícolas. </w:t>
      </w:r>
    </w:p>
    <w:p w14:paraId="0C77D175" w14:textId="6BAB3856" w:rsidR="0031047C" w:rsidRDefault="0031047C" w:rsidP="009F1061">
      <w:pPr>
        <w:pStyle w:val="NormalWeb"/>
        <w:tabs>
          <w:tab w:val="left" w:pos="1545"/>
        </w:tabs>
        <w:spacing w:before="0" w:beforeAutospacing="0" w:after="0" w:afterAutospacing="0"/>
        <w:ind w:right="2233"/>
        <w:jc w:val="both"/>
        <w:textAlignment w:val="baseline"/>
        <w:rPr>
          <w:rFonts w:ascii="Calibri" w:hAnsi="Calibri" w:cs="Calibri"/>
          <w:color w:val="4A442A" w:themeColor="background2" w:themeShade="40"/>
          <w:sz w:val="22"/>
          <w:szCs w:val="22"/>
        </w:rPr>
      </w:pPr>
    </w:p>
    <w:p w14:paraId="229D3C59" w14:textId="77777777" w:rsidR="0031047C" w:rsidRPr="009F1061" w:rsidRDefault="0031047C" w:rsidP="009F1061">
      <w:pPr>
        <w:pStyle w:val="NormalWeb"/>
        <w:tabs>
          <w:tab w:val="left" w:pos="1545"/>
        </w:tabs>
        <w:spacing w:before="0" w:beforeAutospacing="0" w:after="0" w:afterAutospacing="0"/>
        <w:ind w:right="2233"/>
        <w:jc w:val="both"/>
        <w:textAlignment w:val="baseline"/>
        <w:rPr>
          <w:rFonts w:ascii="Calibri" w:hAnsi="Calibri" w:cs="Calibri"/>
          <w:color w:val="4A442A" w:themeColor="background2" w:themeShade="40"/>
          <w:sz w:val="22"/>
          <w:szCs w:val="22"/>
        </w:rPr>
      </w:pPr>
    </w:p>
    <w:p w14:paraId="6CD01E2D" w14:textId="466D42A7" w:rsidR="001963D7" w:rsidRPr="007B20B6" w:rsidRDefault="001963D7" w:rsidP="001963D7">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sidRPr="001963D7">
        <w:rPr>
          <w:b/>
          <w:bCs/>
          <w:color w:val="FFFFFF" w:themeColor="background1"/>
          <w:sz w:val="24"/>
          <w:szCs w:val="24"/>
          <w:lang w:val="es-EC"/>
        </w:rPr>
        <w:t>COBENEFICIOS PLAN DE ACCIÓN REDD+:</w:t>
      </w:r>
    </w:p>
    <w:p w14:paraId="07229D96" w14:textId="68A2CDEB" w:rsidR="001963D7" w:rsidRDefault="005C1EC0" w:rsidP="001963D7">
      <w:pPr>
        <w:pStyle w:val="NormalWeb"/>
        <w:spacing w:before="0" w:beforeAutospacing="0" w:after="0" w:afterAutospacing="0"/>
        <w:ind w:right="674"/>
        <w:jc w:val="both"/>
        <w:textAlignment w:val="baseline"/>
        <w:rPr>
          <w:rFonts w:ascii="Calibri" w:hAnsi="Calibri" w:cs="Calibri"/>
          <w:color w:val="000000"/>
          <w:sz w:val="22"/>
          <w:szCs w:val="22"/>
        </w:rPr>
      </w:pPr>
      <w:r>
        <w:rPr>
          <w:rFonts w:ascii="Calibri" w:hAnsi="Calibri" w:cs="Calibri"/>
          <w:b/>
          <w:bCs/>
          <w:noProof/>
          <w:color w:val="000000"/>
          <w:sz w:val="22"/>
          <w:szCs w:val="22"/>
        </w:rPr>
        <mc:AlternateContent>
          <mc:Choice Requires="wps">
            <w:drawing>
              <wp:anchor distT="45720" distB="45720" distL="114300" distR="114300" simplePos="0" relativeHeight="251695104" behindDoc="0" locked="0" layoutInCell="1" allowOverlap="1" wp14:anchorId="78EAC5F3" wp14:editId="6314E2DD">
                <wp:simplePos x="0" y="0"/>
                <wp:positionH relativeFrom="column">
                  <wp:posOffset>-66675</wp:posOffset>
                </wp:positionH>
                <wp:positionV relativeFrom="paragraph">
                  <wp:posOffset>69215</wp:posOffset>
                </wp:positionV>
                <wp:extent cx="2162175" cy="2552700"/>
                <wp:effectExtent l="0" t="0" r="9525"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52700"/>
                        </a:xfrm>
                        <a:prstGeom prst="rect">
                          <a:avLst/>
                        </a:prstGeom>
                        <a:solidFill>
                          <a:srgbClr val="FFFFFF"/>
                        </a:solidFill>
                        <a:ln w="9525">
                          <a:noFill/>
                          <a:miter lim="800000"/>
                          <a:headEnd/>
                          <a:tailEnd/>
                        </a:ln>
                      </wps:spPr>
                      <wps:txbx>
                        <w:txbxContent>
                          <w:p w14:paraId="7D9C8443" w14:textId="77777777" w:rsidR="00216B38"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6"/>
                                <w:szCs w:val="36"/>
                              </w:rPr>
                            </w:pPr>
                          </w:p>
                          <w:p w14:paraId="788B07AE"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AMBIENTAL</w:t>
                            </w:r>
                          </w:p>
                          <w:p w14:paraId="08B29C78"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47295D9E"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CALIDAD DE AGUA</w:t>
                            </w:r>
                          </w:p>
                          <w:p w14:paraId="18F94ED1"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2F51684A"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SOCIOAMBIENTAL</w:t>
                            </w:r>
                          </w:p>
                          <w:p w14:paraId="611AB9D8"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595880F0" w14:textId="77777777" w:rsidR="00216B38" w:rsidRPr="001963D7"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6"/>
                                <w:szCs w:val="36"/>
                              </w:rPr>
                            </w:pPr>
                            <w:r w:rsidRPr="00936E1B">
                              <w:rPr>
                                <w:rFonts w:ascii="Calibri" w:hAnsi="Calibri" w:cs="Calibri"/>
                                <w:b/>
                                <w:bCs/>
                                <w:color w:val="17365D" w:themeColor="text2" w:themeShade="BF"/>
                                <w:sz w:val="32"/>
                                <w:szCs w:val="32"/>
                              </w:rPr>
                              <w:t>SOCIOECONÓMICO</w:t>
                            </w:r>
                          </w:p>
                          <w:p w14:paraId="33575F7D" w14:textId="77777777" w:rsidR="00216B38"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39F71241" w14:textId="77777777" w:rsidR="00216B38" w:rsidRPr="00820F65"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AC5F3" id="_x0000_s1045" type="#_x0000_t202" style="position:absolute;left:0;text-align:left;margin-left:-5.25pt;margin-top:5.45pt;width:170.25pt;height:20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" stroked="f">
                <v:textbox>
                  <w:txbxContent>
                    <w:p w14:paraId="7D9C8443" w14:textId="77777777" w:rsidR="00216B38"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6"/>
                          <w:szCs w:val="36"/>
                        </w:rPr>
                      </w:pPr>
                    </w:p>
                    <w:p w14:paraId="788B07AE"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AMBIENTAL</w:t>
                      </w:r>
                    </w:p>
                    <w:p w14:paraId="08B29C78"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47295D9E"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CALIDAD DE AGUA</w:t>
                      </w:r>
                    </w:p>
                    <w:p w14:paraId="18F94ED1"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2F51684A"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r w:rsidRPr="00936E1B">
                        <w:rPr>
                          <w:rFonts w:ascii="Calibri" w:hAnsi="Calibri" w:cs="Calibri"/>
                          <w:b/>
                          <w:bCs/>
                          <w:color w:val="17365D" w:themeColor="text2" w:themeShade="BF"/>
                          <w:sz w:val="32"/>
                          <w:szCs w:val="32"/>
                        </w:rPr>
                        <w:t>SOCIOAMBIENTAL</w:t>
                      </w:r>
                    </w:p>
                    <w:p w14:paraId="611AB9D8" w14:textId="77777777" w:rsidR="00216B38" w:rsidRPr="00936E1B"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p w14:paraId="595880F0" w14:textId="77777777" w:rsidR="00216B38" w:rsidRPr="001963D7"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6"/>
                          <w:szCs w:val="36"/>
                        </w:rPr>
                      </w:pPr>
                      <w:r w:rsidRPr="00936E1B">
                        <w:rPr>
                          <w:rFonts w:ascii="Calibri" w:hAnsi="Calibri" w:cs="Calibri"/>
                          <w:b/>
                          <w:bCs/>
                          <w:color w:val="17365D" w:themeColor="text2" w:themeShade="BF"/>
                          <w:sz w:val="32"/>
                          <w:szCs w:val="32"/>
                        </w:rPr>
                        <w:t>SOCIOECONÓMICO</w:t>
                      </w:r>
                    </w:p>
                    <w:p w14:paraId="33575F7D" w14:textId="77777777" w:rsidR="00216B38"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32"/>
                          <w:szCs w:val="32"/>
                        </w:rPr>
                      </w:pPr>
                    </w:p>
                    <w:p w14:paraId="39F71241" w14:textId="77777777" w:rsidR="00216B38" w:rsidRPr="00820F65" w:rsidRDefault="00216B38" w:rsidP="001963D7">
                      <w:pPr>
                        <w:pStyle w:val="NormalWeb"/>
                        <w:shd w:val="clear" w:color="auto" w:fill="D9D9D9" w:themeFill="background1" w:themeFillShade="D9"/>
                        <w:spacing w:before="0" w:beforeAutospacing="0" w:after="0" w:afterAutospacing="0"/>
                        <w:jc w:val="right"/>
                        <w:textAlignment w:val="baseline"/>
                        <w:rPr>
                          <w:rFonts w:ascii="Calibri" w:hAnsi="Calibri" w:cs="Calibri"/>
                          <w:b/>
                          <w:bCs/>
                          <w:color w:val="17365D" w:themeColor="text2" w:themeShade="BF"/>
                          <w:sz w:val="32"/>
                          <w:szCs w:val="32"/>
                        </w:rPr>
                      </w:pPr>
                    </w:p>
                  </w:txbxContent>
                </v:textbox>
                <w10:wrap type="square"/>
              </v:shape>
            </w:pict>
          </mc:Fallback>
        </mc:AlternateContent>
      </w:r>
    </w:p>
    <w:p w14:paraId="56043312" w14:textId="77777777" w:rsidR="001963D7" w:rsidRDefault="001963D7" w:rsidP="001963D7">
      <w:pPr>
        <w:pStyle w:val="NormalWeb"/>
        <w:spacing w:before="0" w:beforeAutospacing="0" w:after="0" w:afterAutospacing="0"/>
        <w:jc w:val="both"/>
        <w:textAlignment w:val="baseline"/>
        <w:rPr>
          <w:rFonts w:ascii="Calibri" w:hAnsi="Calibri" w:cs="Calibri"/>
          <w:color w:val="000000"/>
          <w:sz w:val="22"/>
          <w:szCs w:val="22"/>
        </w:rPr>
      </w:pPr>
    </w:p>
    <w:p w14:paraId="7A28207D" w14:textId="77777777" w:rsidR="001963D7" w:rsidRDefault="001963D7" w:rsidP="00C2007D">
      <w:pPr>
        <w:pStyle w:val="NormalWeb"/>
        <w:spacing w:before="0" w:beforeAutospacing="0" w:after="0" w:afterAutospacing="0"/>
        <w:ind w:right="957"/>
        <w:jc w:val="both"/>
        <w:textAlignment w:val="baseline"/>
        <w:rPr>
          <w:rFonts w:ascii="Calibri" w:hAnsi="Calibri" w:cs="Calibri"/>
          <w:color w:val="000000"/>
          <w:sz w:val="22"/>
          <w:szCs w:val="22"/>
        </w:rPr>
      </w:pPr>
      <w:r w:rsidRPr="00C2007D">
        <w:rPr>
          <w:rFonts w:ascii="Calibri" w:hAnsi="Calibri" w:cs="Calibri"/>
          <w:b/>
          <w:bCs/>
          <w:color w:val="000000"/>
          <w:sz w:val="28"/>
          <w:szCs w:val="28"/>
        </w:rPr>
        <w:t>62</w:t>
      </w:r>
      <w:r w:rsidR="00C2007D" w:rsidRPr="00C2007D">
        <w:rPr>
          <w:rFonts w:ascii="Calibri" w:hAnsi="Calibri" w:cs="Calibri"/>
          <w:b/>
          <w:bCs/>
          <w:color w:val="000000"/>
          <w:sz w:val="28"/>
          <w:szCs w:val="28"/>
        </w:rPr>
        <w:t>.</w:t>
      </w:r>
      <w:r w:rsidRPr="00C2007D">
        <w:rPr>
          <w:rFonts w:ascii="Calibri" w:hAnsi="Calibri" w:cs="Calibri"/>
          <w:b/>
          <w:bCs/>
          <w:color w:val="000000"/>
          <w:sz w:val="28"/>
          <w:szCs w:val="28"/>
        </w:rPr>
        <w:t>730</w:t>
      </w:r>
      <w:r w:rsidRPr="001963D7">
        <w:rPr>
          <w:rFonts w:ascii="Calibri" w:hAnsi="Calibri" w:cs="Calibri"/>
          <w:color w:val="000000"/>
          <w:sz w:val="22"/>
          <w:szCs w:val="22"/>
        </w:rPr>
        <w:t xml:space="preserve"> </w:t>
      </w:r>
      <w:r w:rsidR="00C2007D">
        <w:rPr>
          <w:rFonts w:ascii="Calibri" w:hAnsi="Calibri" w:cs="Calibri"/>
          <w:color w:val="000000"/>
          <w:sz w:val="22"/>
          <w:szCs w:val="22"/>
        </w:rPr>
        <w:t>ha</w:t>
      </w:r>
      <w:r w:rsidRPr="001963D7">
        <w:rPr>
          <w:rFonts w:ascii="Calibri" w:hAnsi="Calibri" w:cs="Calibri"/>
          <w:color w:val="000000"/>
          <w:sz w:val="22"/>
          <w:szCs w:val="22"/>
        </w:rPr>
        <w:t xml:space="preserve"> de áreas de conservación municipales (ACMUS)</w:t>
      </w:r>
    </w:p>
    <w:p w14:paraId="70734B47"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121BC3FA"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4E3A17ED" w14:textId="77777777" w:rsidR="001963D7" w:rsidRDefault="001963D7" w:rsidP="00C2007D">
      <w:pPr>
        <w:pStyle w:val="NormalWeb"/>
        <w:spacing w:before="0" w:beforeAutospacing="0" w:after="0" w:afterAutospacing="0"/>
        <w:ind w:right="957"/>
        <w:jc w:val="both"/>
        <w:textAlignment w:val="baseline"/>
        <w:rPr>
          <w:rFonts w:ascii="Calibri" w:hAnsi="Calibri" w:cs="Calibri"/>
          <w:color w:val="000000"/>
          <w:sz w:val="22"/>
          <w:szCs w:val="22"/>
        </w:rPr>
      </w:pPr>
      <w:r w:rsidRPr="00C2007D">
        <w:rPr>
          <w:rFonts w:ascii="Calibri" w:hAnsi="Calibri" w:cs="Calibri"/>
          <w:b/>
          <w:bCs/>
          <w:color w:val="17365D" w:themeColor="text2" w:themeShade="BF"/>
          <w:sz w:val="28"/>
          <w:szCs w:val="28"/>
        </w:rPr>
        <w:t>13</w:t>
      </w:r>
      <w:r w:rsidR="00C2007D" w:rsidRPr="00C2007D">
        <w:rPr>
          <w:rFonts w:ascii="Calibri" w:hAnsi="Calibri" w:cs="Calibri"/>
          <w:b/>
          <w:bCs/>
          <w:color w:val="17365D" w:themeColor="text2" w:themeShade="BF"/>
          <w:sz w:val="28"/>
          <w:szCs w:val="28"/>
        </w:rPr>
        <w:t>.</w:t>
      </w:r>
      <w:r w:rsidRPr="00C2007D">
        <w:rPr>
          <w:rFonts w:ascii="Calibri" w:hAnsi="Calibri" w:cs="Calibri"/>
          <w:b/>
          <w:bCs/>
          <w:color w:val="17365D" w:themeColor="text2" w:themeShade="BF"/>
          <w:sz w:val="28"/>
          <w:szCs w:val="28"/>
        </w:rPr>
        <w:t>993,49</w:t>
      </w:r>
      <w:r w:rsidRPr="00C2007D">
        <w:rPr>
          <w:rFonts w:ascii="Calibri" w:hAnsi="Calibri" w:cs="Calibri"/>
          <w:color w:val="17365D" w:themeColor="text2" w:themeShade="BF"/>
          <w:sz w:val="28"/>
          <w:szCs w:val="28"/>
        </w:rPr>
        <w:t xml:space="preserve"> </w:t>
      </w:r>
      <w:r w:rsidR="00C2007D">
        <w:rPr>
          <w:rFonts w:ascii="Calibri" w:hAnsi="Calibri" w:cs="Calibri"/>
          <w:color w:val="000000"/>
          <w:sz w:val="22"/>
          <w:szCs w:val="22"/>
        </w:rPr>
        <w:t>h</w:t>
      </w:r>
      <w:r w:rsidRPr="001963D7">
        <w:rPr>
          <w:rFonts w:ascii="Calibri" w:hAnsi="Calibri" w:cs="Calibri"/>
          <w:color w:val="000000"/>
          <w:sz w:val="22"/>
          <w:szCs w:val="22"/>
        </w:rPr>
        <w:t>a. definidas como AIH bajo ordenanza</w:t>
      </w:r>
    </w:p>
    <w:p w14:paraId="25B4AB3A"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1F199887"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33FD3F52" w14:textId="3B487BA6" w:rsidR="001963D7" w:rsidRDefault="001963D7" w:rsidP="00C2007D">
      <w:pPr>
        <w:pStyle w:val="NormalWeb"/>
        <w:spacing w:before="0" w:beforeAutospacing="0" w:after="0" w:afterAutospacing="0"/>
        <w:ind w:right="957"/>
        <w:jc w:val="both"/>
        <w:textAlignment w:val="baseline"/>
        <w:rPr>
          <w:rFonts w:ascii="Calibri" w:hAnsi="Calibri" w:cs="Calibri"/>
          <w:color w:val="000000"/>
          <w:sz w:val="22"/>
          <w:szCs w:val="22"/>
        </w:rPr>
      </w:pPr>
      <w:r w:rsidRPr="006C3B2F">
        <w:rPr>
          <w:rFonts w:ascii="Calibri" w:hAnsi="Calibri" w:cs="Calibri"/>
          <w:b/>
          <w:color w:val="17365D" w:themeColor="text2" w:themeShade="BF"/>
          <w:sz w:val="28"/>
          <w:szCs w:val="28"/>
        </w:rPr>
        <w:t>Taller</w:t>
      </w:r>
      <w:r w:rsidR="005E00B9" w:rsidRPr="006C3B2F">
        <w:rPr>
          <w:rFonts w:ascii="Calibri" w:hAnsi="Calibri" w:cs="Calibri"/>
          <w:b/>
          <w:color w:val="17365D" w:themeColor="text2" w:themeShade="BF"/>
          <w:sz w:val="28"/>
          <w:szCs w:val="28"/>
        </w:rPr>
        <w:t>es</w:t>
      </w:r>
      <w:r w:rsidR="005E00B9">
        <w:rPr>
          <w:rFonts w:ascii="Calibri" w:hAnsi="Calibri" w:cs="Calibri"/>
          <w:color w:val="000000"/>
          <w:sz w:val="22"/>
          <w:szCs w:val="22"/>
        </w:rPr>
        <w:t xml:space="preserve"> de capacitación</w:t>
      </w:r>
      <w:r w:rsidR="006C3B2F">
        <w:rPr>
          <w:rFonts w:ascii="Calibri" w:hAnsi="Calibri" w:cs="Calibri"/>
          <w:color w:val="000000"/>
          <w:sz w:val="22"/>
          <w:szCs w:val="22"/>
        </w:rPr>
        <w:t xml:space="preserve"> en el marco de PROAmazonía: “Género y Salvaguardas” y “Uso de la plataforma GFW”.</w:t>
      </w:r>
    </w:p>
    <w:p w14:paraId="1573032F"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784DE61B" w14:textId="77777777" w:rsidR="00C2007D" w:rsidRDefault="00C2007D" w:rsidP="00C2007D">
      <w:pPr>
        <w:pStyle w:val="NormalWeb"/>
        <w:spacing w:before="0" w:beforeAutospacing="0" w:after="0" w:afterAutospacing="0"/>
        <w:ind w:right="957"/>
        <w:jc w:val="both"/>
        <w:textAlignment w:val="baseline"/>
        <w:rPr>
          <w:rFonts w:ascii="Calibri" w:hAnsi="Calibri" w:cs="Calibri"/>
          <w:color w:val="000000"/>
          <w:sz w:val="22"/>
          <w:szCs w:val="22"/>
        </w:rPr>
      </w:pPr>
    </w:p>
    <w:p w14:paraId="5F819750" w14:textId="550E9831" w:rsidR="001963D7" w:rsidRDefault="000E516E" w:rsidP="00C2007D">
      <w:pPr>
        <w:pStyle w:val="NormalWeb"/>
        <w:spacing w:before="0" w:beforeAutospacing="0" w:after="0" w:afterAutospacing="0"/>
        <w:ind w:right="957"/>
        <w:jc w:val="both"/>
        <w:textAlignment w:val="baseline"/>
        <w:rPr>
          <w:rFonts w:ascii="Calibri" w:hAnsi="Calibri" w:cs="Calibri"/>
          <w:color w:val="000000"/>
          <w:sz w:val="22"/>
          <w:szCs w:val="22"/>
        </w:rPr>
      </w:pPr>
      <w:r>
        <w:rPr>
          <w:rFonts w:ascii="Calibri" w:hAnsi="Calibri" w:cs="Calibri"/>
          <w:b/>
          <w:bCs/>
          <w:color w:val="17365D" w:themeColor="text2" w:themeShade="BF"/>
          <w:sz w:val="28"/>
          <w:szCs w:val="28"/>
        </w:rPr>
        <w:t xml:space="preserve">USD </w:t>
      </w:r>
      <w:r w:rsidR="001963D7" w:rsidRPr="00C2007D">
        <w:rPr>
          <w:rFonts w:ascii="Calibri" w:hAnsi="Calibri" w:cs="Calibri"/>
          <w:b/>
          <w:bCs/>
          <w:color w:val="17365D" w:themeColor="text2" w:themeShade="BF"/>
          <w:sz w:val="28"/>
          <w:szCs w:val="28"/>
        </w:rPr>
        <w:t>15.582,12</w:t>
      </w:r>
      <w:r w:rsidR="001963D7" w:rsidRPr="00C2007D">
        <w:rPr>
          <w:rFonts w:ascii="Calibri" w:hAnsi="Calibri" w:cs="Calibri"/>
          <w:color w:val="17365D" w:themeColor="text2" w:themeShade="BF"/>
          <w:sz w:val="28"/>
          <w:szCs w:val="28"/>
        </w:rPr>
        <w:t xml:space="preserve"> </w:t>
      </w:r>
      <w:r w:rsidR="001963D7" w:rsidRPr="001963D7">
        <w:rPr>
          <w:rFonts w:ascii="Calibri" w:hAnsi="Calibri" w:cs="Calibri"/>
          <w:color w:val="000000"/>
          <w:sz w:val="22"/>
          <w:szCs w:val="22"/>
        </w:rPr>
        <w:t xml:space="preserve">en incentivos (promedio </w:t>
      </w:r>
      <w:r>
        <w:rPr>
          <w:rFonts w:ascii="Calibri" w:hAnsi="Calibri" w:cs="Calibri"/>
          <w:color w:val="000000"/>
          <w:sz w:val="22"/>
          <w:szCs w:val="22"/>
        </w:rPr>
        <w:t xml:space="preserve">USD </w:t>
      </w:r>
      <w:r w:rsidR="001963D7" w:rsidRPr="001963D7">
        <w:rPr>
          <w:rFonts w:ascii="Calibri" w:hAnsi="Calibri" w:cs="Calibri"/>
          <w:color w:val="000000"/>
          <w:sz w:val="22"/>
          <w:szCs w:val="22"/>
        </w:rPr>
        <w:t>50</w:t>
      </w:r>
      <w:r>
        <w:rPr>
          <w:rFonts w:ascii="Calibri" w:hAnsi="Calibri" w:cs="Calibri"/>
          <w:color w:val="000000"/>
          <w:sz w:val="22"/>
          <w:szCs w:val="22"/>
        </w:rPr>
        <w:t>,00</w:t>
      </w:r>
      <w:r w:rsidR="001963D7" w:rsidRPr="001963D7">
        <w:rPr>
          <w:rFonts w:ascii="Calibri" w:hAnsi="Calibri" w:cs="Calibri"/>
          <w:color w:val="000000"/>
          <w:sz w:val="22"/>
          <w:szCs w:val="22"/>
        </w:rPr>
        <w:t xml:space="preserve"> /ha/año) financiado por la tasa ambiental</w:t>
      </w:r>
    </w:p>
    <w:p w14:paraId="0996BB7F" w14:textId="77777777" w:rsidR="001963D7" w:rsidRDefault="001963D7" w:rsidP="00C2007D">
      <w:pPr>
        <w:pStyle w:val="NormalWeb"/>
        <w:spacing w:before="0" w:beforeAutospacing="0" w:after="0" w:afterAutospacing="0"/>
        <w:jc w:val="both"/>
        <w:textAlignment w:val="baseline"/>
        <w:rPr>
          <w:noProof/>
        </w:rPr>
      </w:pPr>
    </w:p>
    <w:p w14:paraId="76A3AC08" w14:textId="77777777" w:rsidR="001963D7" w:rsidRDefault="001963D7" w:rsidP="001963D7">
      <w:pPr>
        <w:pStyle w:val="NormalWeb"/>
        <w:spacing w:before="0" w:beforeAutospacing="0" w:after="0" w:afterAutospacing="0"/>
        <w:jc w:val="both"/>
        <w:textAlignment w:val="baseline"/>
        <w:rPr>
          <w:rFonts w:ascii="Calibri" w:hAnsi="Calibri" w:cs="Calibri"/>
          <w:b/>
          <w:bCs/>
          <w:color w:val="FF0000"/>
          <w:sz w:val="22"/>
          <w:szCs w:val="22"/>
        </w:rPr>
      </w:pPr>
    </w:p>
    <w:p w14:paraId="000BB841" w14:textId="77777777" w:rsidR="001963D7" w:rsidRDefault="001963D7" w:rsidP="001963D7">
      <w:pPr>
        <w:rPr>
          <w:lang w:val="es-EC"/>
        </w:rPr>
      </w:pPr>
    </w:p>
    <w:p w14:paraId="5CA84724" w14:textId="77777777" w:rsidR="00680FAD" w:rsidRPr="00E50BF7" w:rsidRDefault="00680FAD" w:rsidP="00680FAD">
      <w:pPr>
        <w:pStyle w:val="NormalWeb"/>
        <w:spacing w:before="0" w:beforeAutospacing="0" w:after="0" w:afterAutospacing="0"/>
        <w:ind w:right="2233"/>
        <w:jc w:val="both"/>
        <w:textAlignment w:val="baseline"/>
        <w:rPr>
          <w:rFonts w:ascii="Calibri" w:hAnsi="Calibri" w:cs="Calibri"/>
          <w:b/>
          <w:bCs/>
          <w:color w:val="4A442A" w:themeColor="background2" w:themeShade="40"/>
          <w:sz w:val="22"/>
          <w:szCs w:val="22"/>
        </w:rPr>
      </w:pPr>
    </w:p>
    <w:p w14:paraId="3EBE0C64" w14:textId="77777777" w:rsidR="00C2007D" w:rsidRDefault="00C2007D" w:rsidP="00C2007D">
      <w:pPr>
        <w:rPr>
          <w:lang w:val="es-EC"/>
        </w:rPr>
      </w:pPr>
    </w:p>
    <w:p w14:paraId="1BEE376A" w14:textId="6687F84A" w:rsidR="00C2007D" w:rsidRPr="007B20B6" w:rsidRDefault="00015DC4" w:rsidP="00C2007D">
      <w:pPr>
        <w:pStyle w:val="Prrafodelista"/>
        <w:numPr>
          <w:ilvl w:val="0"/>
          <w:numId w:val="29"/>
        </w:num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365F91" w:themeFill="accent1" w:themeFillShade="BF"/>
        <w:spacing w:line="240" w:lineRule="auto"/>
        <w:ind w:left="567" w:right="101" w:hanging="425"/>
        <w:rPr>
          <w:b/>
          <w:bCs/>
          <w:color w:val="FFFFFF" w:themeColor="background1"/>
          <w:sz w:val="28"/>
          <w:szCs w:val="28"/>
          <w:lang w:val="es-EC"/>
        </w:rPr>
      </w:pPr>
      <w:r>
        <w:rPr>
          <w:rFonts w:ascii="Calibri" w:hAnsi="Calibri" w:cs="Calibri"/>
          <w:b/>
          <w:bCs/>
          <w:noProof/>
          <w:color w:val="000000"/>
          <w:sz w:val="22"/>
          <w:szCs w:val="22"/>
          <w:lang w:val="es-EC" w:eastAsia="es-EC"/>
        </w:rPr>
        <mc:AlternateContent>
          <mc:Choice Requires="wps">
            <w:drawing>
              <wp:anchor distT="45720" distB="45720" distL="114300" distR="114300" simplePos="0" relativeHeight="251697152" behindDoc="0" locked="0" layoutInCell="1" allowOverlap="1" wp14:anchorId="61B8EF0B" wp14:editId="59532A3B">
                <wp:simplePos x="0" y="0"/>
                <wp:positionH relativeFrom="column">
                  <wp:posOffset>1346200</wp:posOffset>
                </wp:positionH>
                <wp:positionV relativeFrom="paragraph">
                  <wp:posOffset>496570</wp:posOffset>
                </wp:positionV>
                <wp:extent cx="4823460" cy="1038860"/>
                <wp:effectExtent l="0" t="0" r="0"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038860"/>
                        </a:xfrm>
                        <a:prstGeom prst="rect">
                          <a:avLst/>
                        </a:prstGeom>
                        <a:noFill/>
                        <a:ln w="9525">
                          <a:noFill/>
                          <a:miter lim="800000"/>
                          <a:headEnd/>
                          <a:tailEnd/>
                        </a:ln>
                      </wps:spPr>
                      <wps:txbx>
                        <w:txbxContent>
                          <w:p w14:paraId="277CBFDF"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p>
                          <w:p w14:paraId="77D9A4A0" w14:textId="77777777" w:rsidR="00216B38"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r w:rsidRPr="00C2007D">
                              <w:rPr>
                                <w:rFonts w:ascii="Calibri" w:hAnsi="Calibri" w:cs="Calibri"/>
                                <w:color w:val="17365D" w:themeColor="text2" w:themeShade="BF"/>
                              </w:rPr>
                              <w:t>Premio Verde para el clima</w:t>
                            </w:r>
                            <w:r>
                              <w:rPr>
                                <w:rFonts w:ascii="Calibri" w:hAnsi="Calibri" w:cs="Calibri"/>
                                <w:color w:val="17365D" w:themeColor="text2" w:themeShade="BF"/>
                              </w:rPr>
                              <w:t xml:space="preserve">, PRESENTACIÓN </w:t>
                            </w:r>
                            <w:r w:rsidRPr="00C2007D">
                              <w:rPr>
                                <w:rFonts w:ascii="Calibri" w:hAnsi="Calibri" w:cs="Calibri"/>
                                <w:color w:val="17365D" w:themeColor="text2" w:themeShade="BF"/>
                              </w:rPr>
                              <w:t xml:space="preserve">COP25. </w:t>
                            </w:r>
                          </w:p>
                          <w:p w14:paraId="738D8D6D"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r w:rsidRPr="00C2007D">
                              <w:rPr>
                                <w:rFonts w:ascii="Calibri" w:hAnsi="Calibri" w:cs="Calibri"/>
                                <w:color w:val="17365D" w:themeColor="text2" w:themeShade="BF"/>
                              </w:rPr>
                              <w:t>GANADORES MUNDIALES A LA PRINCIPAL ACCIÓN CLIMÁTICA</w:t>
                            </w:r>
                          </w:p>
                          <w:p w14:paraId="18777FD1"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22"/>
                                <w:szCs w:val="22"/>
                              </w:rPr>
                            </w:pPr>
                          </w:p>
                          <w:p w14:paraId="3B6F3A16"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8EF0B" id="_x0000_s1046" type="#_x0000_t202" style="position:absolute;left:0;text-align:left;margin-left:106pt;margin-top:39.1pt;width:379.8pt;height:81.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" filled="f" stroked="f">
                <v:textbox>
                  <w:txbxContent>
                    <w:p w14:paraId="277CBFDF"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p>
                    <w:p w14:paraId="77D9A4A0" w14:textId="77777777" w:rsidR="00216B38"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r w:rsidRPr="00C2007D">
                        <w:rPr>
                          <w:rFonts w:ascii="Calibri" w:hAnsi="Calibri" w:cs="Calibri"/>
                          <w:color w:val="17365D" w:themeColor="text2" w:themeShade="BF"/>
                        </w:rPr>
                        <w:t>Premio Verde para el clima</w:t>
                      </w:r>
                      <w:r>
                        <w:rPr>
                          <w:rFonts w:ascii="Calibri" w:hAnsi="Calibri" w:cs="Calibri"/>
                          <w:color w:val="17365D" w:themeColor="text2" w:themeShade="BF"/>
                        </w:rPr>
                        <w:t xml:space="preserve">, PRESENTACIÓN </w:t>
                      </w:r>
                      <w:r w:rsidRPr="00C2007D">
                        <w:rPr>
                          <w:rFonts w:ascii="Calibri" w:hAnsi="Calibri" w:cs="Calibri"/>
                          <w:color w:val="17365D" w:themeColor="text2" w:themeShade="BF"/>
                        </w:rPr>
                        <w:t xml:space="preserve">COP25. </w:t>
                      </w:r>
                    </w:p>
                    <w:p w14:paraId="738D8D6D"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rPr>
                      </w:pPr>
                      <w:r w:rsidRPr="00C2007D">
                        <w:rPr>
                          <w:rFonts w:ascii="Calibri" w:hAnsi="Calibri" w:cs="Calibri"/>
                          <w:color w:val="17365D" w:themeColor="text2" w:themeShade="BF"/>
                        </w:rPr>
                        <w:t>GANADORES MUNDIALES A LA PRINCIPAL ACCIÓN CLIMÁTICA</w:t>
                      </w:r>
                    </w:p>
                    <w:p w14:paraId="18777FD1"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22"/>
                          <w:szCs w:val="22"/>
                        </w:rPr>
                      </w:pPr>
                    </w:p>
                    <w:p w14:paraId="3B6F3A16" w14:textId="77777777" w:rsidR="00216B38" w:rsidRPr="00C2007D" w:rsidRDefault="00216B38" w:rsidP="00C2007D">
                      <w:pPr>
                        <w:pStyle w:val="NormalWeb"/>
                        <w:shd w:val="clear" w:color="auto" w:fill="D9D9D9" w:themeFill="background1" w:themeFillShade="D9"/>
                        <w:spacing w:before="0" w:beforeAutospacing="0" w:after="0" w:afterAutospacing="0"/>
                        <w:jc w:val="right"/>
                        <w:textAlignment w:val="baseline"/>
                        <w:rPr>
                          <w:rFonts w:ascii="Calibri" w:hAnsi="Calibri" w:cs="Calibri"/>
                          <w:color w:val="17365D" w:themeColor="text2" w:themeShade="BF"/>
                          <w:sz w:val="22"/>
                          <w:szCs w:val="22"/>
                        </w:rPr>
                      </w:pPr>
                    </w:p>
                  </w:txbxContent>
                </v:textbox>
                <w10:wrap type="square"/>
              </v:shape>
            </w:pict>
          </mc:Fallback>
        </mc:AlternateContent>
      </w:r>
      <w:r w:rsidR="00C2007D">
        <w:rPr>
          <w:b/>
          <w:bCs/>
          <w:color w:val="FFFFFF" w:themeColor="background1"/>
          <w:sz w:val="24"/>
          <w:szCs w:val="24"/>
          <w:lang w:val="es-EC"/>
        </w:rPr>
        <w:t>RECONOCIMIENTOS</w:t>
      </w:r>
      <w:r w:rsidR="00C2007D" w:rsidRPr="001963D7">
        <w:rPr>
          <w:b/>
          <w:bCs/>
          <w:color w:val="FFFFFF" w:themeColor="background1"/>
          <w:sz w:val="24"/>
          <w:szCs w:val="24"/>
          <w:lang w:val="es-EC"/>
        </w:rPr>
        <w:t>:</w:t>
      </w:r>
    </w:p>
    <w:p w14:paraId="1CD0A43E" w14:textId="77777777" w:rsidR="00C2007D" w:rsidRDefault="00640ABD" w:rsidP="00C2007D">
      <w:pPr>
        <w:pStyle w:val="NormalWeb"/>
        <w:spacing w:before="0" w:beforeAutospacing="0" w:after="0" w:afterAutospacing="0"/>
        <w:ind w:right="674"/>
        <w:jc w:val="both"/>
        <w:textAlignment w:val="baseline"/>
        <w:rPr>
          <w:rFonts w:ascii="Calibri" w:hAnsi="Calibri" w:cs="Calibri"/>
          <w:color w:val="000000"/>
          <w:sz w:val="22"/>
          <w:szCs w:val="22"/>
        </w:rPr>
      </w:pPr>
      <w:r>
        <w:rPr>
          <w:noProof/>
        </w:rPr>
        <w:drawing>
          <wp:anchor distT="0" distB="0" distL="114300" distR="114300" simplePos="0" relativeHeight="251698176" behindDoc="0" locked="0" layoutInCell="1" allowOverlap="1" wp14:anchorId="0EB75BD4" wp14:editId="2B4A9DE6">
            <wp:simplePos x="0" y="0"/>
            <wp:positionH relativeFrom="column">
              <wp:posOffset>126365</wp:posOffset>
            </wp:positionH>
            <wp:positionV relativeFrom="paragraph">
              <wp:posOffset>165735</wp:posOffset>
            </wp:positionV>
            <wp:extent cx="1222375" cy="790575"/>
            <wp:effectExtent l="0" t="0" r="0" b="9525"/>
            <wp:wrapSquare wrapText="bothSides"/>
            <wp:docPr id="198" name="Imagen 19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2375" cy="790575"/>
                    </a:xfrm>
                    <a:prstGeom prst="rect">
                      <a:avLst/>
                    </a:prstGeom>
                    <a:noFill/>
                    <a:ln>
                      <a:noFill/>
                    </a:ln>
                  </pic:spPr>
                </pic:pic>
              </a:graphicData>
            </a:graphic>
          </wp:anchor>
        </w:drawing>
      </w:r>
    </w:p>
    <w:p w14:paraId="0B39A3FC" w14:textId="77777777" w:rsidR="00C2007D" w:rsidRDefault="00C2007D" w:rsidP="00C2007D">
      <w:pPr>
        <w:pStyle w:val="NormalWeb"/>
        <w:spacing w:before="0" w:beforeAutospacing="0" w:after="0" w:afterAutospacing="0"/>
        <w:jc w:val="both"/>
        <w:textAlignment w:val="baseline"/>
        <w:rPr>
          <w:rFonts w:ascii="Calibri" w:hAnsi="Calibri" w:cs="Calibri"/>
          <w:color w:val="000000"/>
          <w:sz w:val="22"/>
          <w:szCs w:val="22"/>
        </w:rPr>
      </w:pPr>
    </w:p>
    <w:p w14:paraId="3D54BCA2" w14:textId="77777777" w:rsidR="00C2007D" w:rsidRDefault="00C2007D" w:rsidP="00C2007D">
      <w:pPr>
        <w:pStyle w:val="NormalWeb"/>
        <w:spacing w:before="0" w:beforeAutospacing="0" w:after="0" w:afterAutospacing="0"/>
        <w:jc w:val="both"/>
        <w:textAlignment w:val="baseline"/>
        <w:rPr>
          <w:rFonts w:ascii="Calibri" w:hAnsi="Calibri" w:cs="Calibri"/>
          <w:b/>
          <w:bCs/>
          <w:color w:val="FF0000"/>
          <w:sz w:val="22"/>
          <w:szCs w:val="22"/>
        </w:rPr>
      </w:pPr>
    </w:p>
    <w:p w14:paraId="76D574A1" w14:textId="77777777" w:rsidR="00E50BF7" w:rsidRPr="00E50BF7" w:rsidRDefault="00E50BF7" w:rsidP="00E50BF7">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r>
      <w:r w:rsidRPr="00E50BF7">
        <w:rPr>
          <w:rFonts w:ascii="Calibri" w:hAnsi="Calibri" w:cs="Calibri"/>
          <w:b/>
          <w:bCs/>
          <w:color w:val="FF0000"/>
          <w:sz w:val="22"/>
          <w:szCs w:val="22"/>
          <w:lang w:val="es-EC"/>
        </w:rPr>
        <w:tab/>
      </w:r>
    </w:p>
    <w:p w14:paraId="75E84643" w14:textId="77777777" w:rsidR="00E50BF7" w:rsidRDefault="00E50BF7"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6ADC6941"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24BED8A1"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48894F43"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56B28EB6"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1B19C000"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45E77859"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5C00B896"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22B62C8F"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41D82A2A"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1CD65A49" w14:textId="77777777" w:rsidR="00C2007D" w:rsidRDefault="00C2007D" w:rsidP="00E50BF7">
      <w:pPr>
        <w:pStyle w:val="NormalWeb"/>
        <w:spacing w:before="0" w:beforeAutospacing="0" w:after="0" w:afterAutospacing="0"/>
        <w:jc w:val="both"/>
        <w:textAlignment w:val="baseline"/>
        <w:rPr>
          <w:rFonts w:ascii="Calibri" w:hAnsi="Calibri" w:cs="Calibri"/>
          <w:color w:val="000000" w:themeColor="text1"/>
          <w:sz w:val="22"/>
          <w:szCs w:val="22"/>
        </w:rPr>
      </w:pPr>
    </w:p>
    <w:p w14:paraId="665271DE" w14:textId="6E191A4B" w:rsidR="005C1EC0" w:rsidRDefault="005C1EC0">
      <w:pPr>
        <w:rPr>
          <w:rFonts w:ascii="Calibri" w:eastAsia="Times New Roman" w:hAnsi="Calibri" w:cs="Calibri"/>
          <w:b/>
          <w:bCs/>
          <w:color w:val="FF0000"/>
          <w:sz w:val="22"/>
          <w:szCs w:val="22"/>
          <w:lang w:val="es-EC" w:eastAsia="es-EC"/>
        </w:rPr>
      </w:pPr>
      <w:r>
        <w:rPr>
          <w:rFonts w:ascii="Calibri" w:hAnsi="Calibri" w:cs="Calibri"/>
          <w:b/>
          <w:bCs/>
          <w:color w:val="FF0000"/>
          <w:sz w:val="22"/>
          <w:szCs w:val="22"/>
        </w:rPr>
        <w:br w:type="page"/>
      </w:r>
    </w:p>
    <w:p w14:paraId="588A346A" w14:textId="77777777" w:rsidR="00487F16" w:rsidRDefault="00487F16" w:rsidP="00487F16">
      <w:pPr>
        <w:pStyle w:val="Ttulo2"/>
        <w:numPr>
          <w:ilvl w:val="0"/>
          <w:numId w:val="30"/>
        </w:numPr>
        <w:ind w:left="567" w:hanging="567"/>
        <w:rPr>
          <w:sz w:val="28"/>
          <w:szCs w:val="28"/>
        </w:rPr>
      </w:pPr>
      <w:bookmarkStart w:id="38" w:name="_Toc59707402"/>
      <w:r>
        <w:rPr>
          <w:sz w:val="28"/>
          <w:szCs w:val="28"/>
        </w:rPr>
        <w:lastRenderedPageBreak/>
        <w:t>Principales resultados a partir de entrevistas con actores claves</w:t>
      </w:r>
      <w:r w:rsidRPr="00CC4F4E">
        <w:rPr>
          <w:rStyle w:val="Refdenotaalpie"/>
          <w:rFonts w:cstheme="minorHAnsi"/>
          <w:b w:val="0"/>
          <w:bCs w:val="0"/>
          <w:color w:val="403152" w:themeColor="accent4" w:themeShade="80"/>
          <w:sz w:val="28"/>
          <w:szCs w:val="28"/>
        </w:rPr>
        <w:footnoteReference w:id="3"/>
      </w:r>
      <w:r w:rsidRPr="003642DB">
        <w:rPr>
          <w:sz w:val="28"/>
          <w:szCs w:val="28"/>
        </w:rPr>
        <w:t>:</w:t>
      </w:r>
      <w:bookmarkEnd w:id="38"/>
    </w:p>
    <w:p w14:paraId="4909AD02" w14:textId="77777777" w:rsidR="00945F63" w:rsidRPr="00945F63" w:rsidRDefault="00945F63" w:rsidP="00945F63">
      <w:pPr>
        <w:rPr>
          <w:lang w:val="es-EC"/>
        </w:rPr>
      </w:pPr>
    </w:p>
    <w:p w14:paraId="4F2A77CF" w14:textId="11C9F982" w:rsidR="005C1F9E" w:rsidRDefault="790647F6" w:rsidP="00021C95">
      <w:pPr>
        <w:rPr>
          <w:lang w:val="es-EC"/>
        </w:rPr>
      </w:pPr>
      <w:r w:rsidRPr="00D71A4A">
        <w:rPr>
          <w:lang w:val="es-EC"/>
        </w:rPr>
        <w:t>La segunda fase de nuestro proceso de sistematización fue realizada en los meses</w:t>
      </w:r>
      <w:r w:rsidR="5C1196D2" w:rsidRPr="00D71A4A">
        <w:rPr>
          <w:lang w:val="es-EC"/>
        </w:rPr>
        <w:t xml:space="preserve"> de</w:t>
      </w:r>
      <w:r w:rsidRPr="00D71A4A">
        <w:rPr>
          <w:lang w:val="es-EC"/>
        </w:rPr>
        <w:t xml:space="preserve"> noviembre y diciembre </w:t>
      </w:r>
      <w:ins w:id="39" w:author="María José  Viteri Campuzano" w:date="2021-11-23T23:03:00Z">
        <w:r w:rsidR="6B7E4CE0" w:rsidRPr="00D71A4A">
          <w:rPr>
            <w:lang w:val="es-EC"/>
          </w:rPr>
          <w:t xml:space="preserve">del 2020, </w:t>
        </w:r>
      </w:ins>
      <w:r w:rsidRPr="00D71A4A">
        <w:rPr>
          <w:lang w:val="es-EC"/>
        </w:rPr>
        <w:t>a través de entrevistas a 10 actores claves</w:t>
      </w:r>
      <w:r w:rsidR="2F8C26D6" w:rsidRPr="00D71A4A">
        <w:rPr>
          <w:lang w:val="es-EC"/>
        </w:rPr>
        <w:t>, informantes cruciales que han sido partícipes y caminantes de esta experiencia</w:t>
      </w:r>
      <w:r w:rsidR="2FEFF734" w:rsidRPr="00D71A4A">
        <w:rPr>
          <w:lang w:val="es-EC"/>
        </w:rPr>
        <w:t>; estos actores fueron seleccionados</w:t>
      </w:r>
      <w:r w:rsidR="2DE313FE" w:rsidRPr="00D71A4A">
        <w:rPr>
          <w:lang w:val="es-EC"/>
        </w:rPr>
        <w:t>, de forma aleatoria, pero</w:t>
      </w:r>
      <w:r w:rsidR="2FEFF734" w:rsidRPr="00D71A4A">
        <w:rPr>
          <w:lang w:val="es-EC"/>
        </w:rPr>
        <w:t xml:space="preserve"> </w:t>
      </w:r>
      <w:r w:rsidR="74ED7294" w:rsidRPr="00D71A4A">
        <w:rPr>
          <w:lang w:val="es-EC"/>
        </w:rPr>
        <w:t>de acuerdo con</w:t>
      </w:r>
      <w:r w:rsidR="2FEFF734" w:rsidRPr="00D71A4A">
        <w:rPr>
          <w:lang w:val="es-EC"/>
        </w:rPr>
        <w:t xml:space="preserve"> su experiencia</w:t>
      </w:r>
      <w:r w:rsidR="2DE313FE" w:rsidRPr="00D71A4A">
        <w:rPr>
          <w:lang w:val="es-EC"/>
        </w:rPr>
        <w:t xml:space="preserve"> y</w:t>
      </w:r>
      <w:r w:rsidR="2FEFF734" w:rsidRPr="00D71A4A">
        <w:rPr>
          <w:lang w:val="es-EC"/>
        </w:rPr>
        <w:t xml:space="preserve"> conocimiento del proceso</w:t>
      </w:r>
      <w:r w:rsidR="2DE313FE" w:rsidRPr="00D71A4A">
        <w:rPr>
          <w:lang w:val="es-EC"/>
        </w:rPr>
        <w:t>, ya sea como promotores del Fondo, técnicos de los GAD o socios mediante los acuerdos de conservación.</w:t>
      </w:r>
    </w:p>
    <w:p w14:paraId="52D35661" w14:textId="53C249CC" w:rsidR="005C1F9E" w:rsidRDefault="005C1F9E" w:rsidP="00021C95">
      <w:pPr>
        <w:rPr>
          <w:lang w:val="es-EC"/>
        </w:rPr>
      </w:pPr>
      <w:r>
        <w:rPr>
          <w:lang w:val="es-EC"/>
        </w:rPr>
        <w:t>L</w:t>
      </w:r>
      <w:r w:rsidR="00406CC3">
        <w:rPr>
          <w:lang w:val="es-EC"/>
        </w:rPr>
        <w:t>as entrevistas</w:t>
      </w:r>
      <w:r>
        <w:rPr>
          <w:lang w:val="es-EC"/>
        </w:rPr>
        <w:t xml:space="preserve"> con</w:t>
      </w:r>
      <w:r w:rsidR="00406CC3">
        <w:rPr>
          <w:lang w:val="es-EC"/>
        </w:rPr>
        <w:t xml:space="preserve"> los</w:t>
      </w:r>
      <w:r>
        <w:rPr>
          <w:lang w:val="es-EC"/>
        </w:rPr>
        <w:t xml:space="preserve"> promotores del Fondo y de los técnicos de los GAD fue</w:t>
      </w:r>
      <w:r w:rsidR="00406CC3">
        <w:rPr>
          <w:lang w:val="es-EC"/>
        </w:rPr>
        <w:t>ron</w:t>
      </w:r>
      <w:r>
        <w:rPr>
          <w:lang w:val="es-EC"/>
        </w:rPr>
        <w:t xml:space="preserve"> a través de la plataforma zoom, mientras que con los signatarios de los acuerdos de conservación fue mediante llamada</w:t>
      </w:r>
      <w:r w:rsidR="00406CC3">
        <w:rPr>
          <w:lang w:val="es-EC"/>
        </w:rPr>
        <w:t>s telefónicas.</w:t>
      </w:r>
    </w:p>
    <w:p w14:paraId="133F1227" w14:textId="23C18A36" w:rsidR="00487F16" w:rsidRDefault="18983EEB" w:rsidP="00021C95">
      <w:pPr>
        <w:rPr>
          <w:lang w:val="es-EC"/>
        </w:rPr>
      </w:pPr>
      <w:r w:rsidRPr="79D16BFD">
        <w:rPr>
          <w:lang w:val="es-EC"/>
        </w:rPr>
        <w:t xml:space="preserve">Las </w:t>
      </w:r>
      <w:r w:rsidRPr="79D16BFD">
        <w:rPr>
          <w:i/>
          <w:iCs/>
          <w:lang w:val="es-EC"/>
        </w:rPr>
        <w:t>entrevistas completas</w:t>
      </w:r>
      <w:r w:rsidRPr="79D16BFD">
        <w:rPr>
          <w:lang w:val="es-EC"/>
        </w:rPr>
        <w:t xml:space="preserve"> se pueden encontrar </w:t>
      </w:r>
      <w:r w:rsidR="65BD1987" w:rsidRPr="79D16BFD">
        <w:rPr>
          <w:lang w:val="es-EC"/>
        </w:rPr>
        <w:t xml:space="preserve">en el </w:t>
      </w:r>
      <w:r w:rsidR="65BD1987" w:rsidRPr="79D16BFD">
        <w:rPr>
          <w:i/>
          <w:iCs/>
          <w:lang w:val="es-EC"/>
        </w:rPr>
        <w:t>Anexo 2</w:t>
      </w:r>
      <w:r w:rsidR="230FCC0B" w:rsidRPr="79D16BFD">
        <w:rPr>
          <w:i/>
          <w:iCs/>
          <w:lang w:val="es-EC"/>
        </w:rPr>
        <w:t>. A</w:t>
      </w:r>
      <w:r w:rsidR="65BD1987" w:rsidRPr="79D16BFD">
        <w:rPr>
          <w:lang w:val="es-EC"/>
        </w:rPr>
        <w:t xml:space="preserve"> continuación, presentamos las ideas claves y puntos importantes rescatados a nivel de propietarios, equipo FORAGUA, equipo GAD y NCI.</w:t>
      </w:r>
    </w:p>
    <w:p w14:paraId="75A80F46" w14:textId="77777777" w:rsidR="00021C95" w:rsidRDefault="00021C95" w:rsidP="00021C95">
      <w:pPr>
        <w:rPr>
          <w:lang w:val="es-EC"/>
        </w:rPr>
      </w:pPr>
    </w:p>
    <w:p w14:paraId="4B5ED79B" w14:textId="77777777" w:rsidR="001B71F7" w:rsidRPr="001B71F7" w:rsidRDefault="001B71F7" w:rsidP="001B71F7">
      <w:pPr>
        <w:shd w:val="clear" w:color="auto" w:fill="948A54" w:themeFill="background2" w:themeFillShade="80"/>
        <w:spacing w:after="0" w:line="240" w:lineRule="auto"/>
        <w:rPr>
          <w:b/>
          <w:bCs/>
          <w:lang w:val="es-EC"/>
        </w:rPr>
      </w:pPr>
    </w:p>
    <w:p w14:paraId="108233CC" w14:textId="77777777" w:rsidR="00021C95" w:rsidRPr="001B71F7" w:rsidRDefault="001B71F7" w:rsidP="001B71F7">
      <w:pPr>
        <w:pStyle w:val="Prrafodelista"/>
        <w:numPr>
          <w:ilvl w:val="0"/>
          <w:numId w:val="31"/>
        </w:numPr>
        <w:shd w:val="clear" w:color="auto" w:fill="948A54" w:themeFill="background2" w:themeFillShade="80"/>
        <w:spacing w:after="0" w:line="240" w:lineRule="auto"/>
        <w:ind w:left="284" w:hanging="284"/>
        <w:rPr>
          <w:b/>
          <w:bCs/>
          <w:color w:val="FFFFFF" w:themeColor="background1"/>
          <w:sz w:val="22"/>
          <w:szCs w:val="22"/>
          <w:lang w:val="es-EC"/>
        </w:rPr>
      </w:pPr>
      <w:r w:rsidRPr="001B71F7">
        <w:rPr>
          <w:b/>
          <w:bCs/>
          <w:color w:val="FFFFFF" w:themeColor="background1"/>
          <w:sz w:val="22"/>
          <w:szCs w:val="22"/>
          <w:lang w:val="es-EC"/>
        </w:rPr>
        <w:t>PROPIETARIOS SIGNATARIOS DE ACUERDOS DE CONSERVACIÓN CON FORAGUA</w:t>
      </w:r>
    </w:p>
    <w:p w14:paraId="6E09CE75" w14:textId="77777777" w:rsidR="001B71F7" w:rsidRPr="001B71F7" w:rsidRDefault="001B71F7" w:rsidP="001B71F7">
      <w:pPr>
        <w:shd w:val="clear" w:color="auto" w:fill="948A54" w:themeFill="background2" w:themeFillShade="80"/>
        <w:spacing w:after="0" w:line="240" w:lineRule="auto"/>
        <w:rPr>
          <w:b/>
          <w:bCs/>
          <w:lang w:val="es-EC"/>
        </w:rPr>
      </w:pPr>
    </w:p>
    <w:tbl>
      <w:tblPr>
        <w:tblStyle w:val="Tabladelista21"/>
        <w:tblpPr w:leftFromText="141" w:rightFromText="141" w:vertAnchor="text" w:horzAnchor="margin" w:tblpY="52"/>
        <w:tblOverlap w:val="never"/>
        <w:tblW w:w="0" w:type="auto"/>
        <w:tblLook w:val="04A0" w:firstRow="1" w:lastRow="0" w:firstColumn="1" w:lastColumn="0" w:noHBand="0" w:noVBand="1"/>
      </w:tblPr>
      <w:tblGrid>
        <w:gridCol w:w="5669"/>
        <w:gridCol w:w="57"/>
      </w:tblGrid>
      <w:tr w:rsidR="00C2267F" w:rsidRPr="004957BF" w14:paraId="2FEFFE4D" w14:textId="77777777" w:rsidTr="00C2267F">
        <w:trPr>
          <w:gridAfter w:val="1"/>
          <w:cnfStyle w:val="100000000000" w:firstRow="1" w:lastRow="0" w:firstColumn="0" w:lastColumn="0" w:oddVBand="0" w:evenVBand="0" w:oddHBand="0" w:evenHBand="0" w:firstRowFirstColumn="0" w:firstRowLastColumn="0" w:lastRowFirstColumn="0" w:lastRowLastColumn="0"/>
          <w:wAfter w:w="57" w:type="dxa"/>
          <w:trHeight w:val="359"/>
        </w:trPr>
        <w:tc>
          <w:tcPr>
            <w:cnfStyle w:val="001000000000" w:firstRow="0" w:lastRow="0" w:firstColumn="1" w:lastColumn="0" w:oddVBand="0" w:evenVBand="0" w:oddHBand="0" w:evenHBand="0" w:firstRowFirstColumn="0" w:firstRowLastColumn="0" w:lastRowFirstColumn="0" w:lastRowLastColumn="0"/>
            <w:tcW w:w="5669" w:type="dxa"/>
            <w:vAlign w:val="center"/>
          </w:tcPr>
          <w:p w14:paraId="2ACA5A1E" w14:textId="77777777" w:rsidR="00C2267F" w:rsidRPr="004957BF" w:rsidRDefault="00C2267F" w:rsidP="00C2267F">
            <w:pPr>
              <w:jc w:val="center"/>
              <w:rPr>
                <w:sz w:val="20"/>
                <w:szCs w:val="20"/>
                <w:lang w:val="es-EC"/>
              </w:rPr>
            </w:pPr>
            <w:r w:rsidRPr="004957BF">
              <w:rPr>
                <w:sz w:val="20"/>
                <w:szCs w:val="20"/>
                <w:lang w:val="es-EC"/>
              </w:rPr>
              <w:t>PREGUNTA</w:t>
            </w:r>
          </w:p>
        </w:tc>
      </w:tr>
      <w:tr w:rsidR="00C2267F" w:rsidRPr="00C803A5" w14:paraId="6394DA6B" w14:textId="77777777" w:rsidTr="00C2267F">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726" w:type="dxa"/>
            <w:gridSpan w:val="2"/>
            <w:vAlign w:val="center"/>
          </w:tcPr>
          <w:p w14:paraId="24FB9BCD"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¿Conoce que su propiedad es parte de un área de conservación declarada por el GAD?</w:t>
            </w:r>
          </w:p>
        </w:tc>
      </w:tr>
      <w:tr w:rsidR="00C2267F" w:rsidRPr="004957BF" w14:paraId="5D9F4F82" w14:textId="77777777" w:rsidTr="00C2267F">
        <w:trPr>
          <w:trHeight w:val="769"/>
        </w:trPr>
        <w:tc>
          <w:tcPr>
            <w:cnfStyle w:val="001000000000" w:firstRow="0" w:lastRow="0" w:firstColumn="1" w:lastColumn="0" w:oddVBand="0" w:evenVBand="0" w:oddHBand="0" w:evenHBand="0" w:firstRowFirstColumn="0" w:firstRowLastColumn="0" w:lastRowFirstColumn="0" w:lastRowLastColumn="0"/>
            <w:tcW w:w="5726" w:type="dxa"/>
            <w:gridSpan w:val="2"/>
            <w:shd w:val="clear" w:color="auto" w:fill="B8CCE4" w:themeFill="accent1" w:themeFillTint="66"/>
            <w:vAlign w:val="center"/>
          </w:tcPr>
          <w:p w14:paraId="608C17A1" w14:textId="77777777" w:rsidR="00C2267F" w:rsidRPr="004957BF" w:rsidRDefault="00C2267F" w:rsidP="00C2267F">
            <w:pPr>
              <w:ind w:left="180" w:right="178"/>
              <w:rPr>
                <w:color w:val="404040" w:themeColor="text1" w:themeTint="BF"/>
                <w:sz w:val="20"/>
                <w:szCs w:val="20"/>
                <w:lang w:val="es-EC"/>
              </w:rPr>
            </w:pPr>
            <w:r w:rsidRPr="004957BF">
              <w:rPr>
                <w:b w:val="0"/>
                <w:bCs w:val="0"/>
                <w:color w:val="404040" w:themeColor="text1" w:themeTint="BF"/>
                <w:sz w:val="20"/>
                <w:szCs w:val="20"/>
                <w:lang w:val="es-EC"/>
              </w:rPr>
              <w:t>Le parece que el mecanismo FORAGUA es:</w:t>
            </w:r>
          </w:p>
          <w:p w14:paraId="797376BE"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Confiable / Transparente / Servicial</w:t>
            </w:r>
            <w:r w:rsidRPr="004957BF">
              <w:rPr>
                <w:rStyle w:val="Refdenotaalpie"/>
                <w:b w:val="0"/>
                <w:bCs w:val="0"/>
                <w:color w:val="404040" w:themeColor="text1" w:themeTint="BF"/>
                <w:sz w:val="20"/>
                <w:szCs w:val="20"/>
                <w:lang w:val="es-EC"/>
              </w:rPr>
              <w:footnoteReference w:id="4"/>
            </w:r>
          </w:p>
        </w:tc>
      </w:tr>
      <w:tr w:rsidR="00C2267F" w:rsidRPr="00C803A5" w14:paraId="534740AC" w14:textId="77777777" w:rsidTr="00C2267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726" w:type="dxa"/>
            <w:gridSpan w:val="2"/>
            <w:shd w:val="clear" w:color="auto" w:fill="D6E3BC" w:themeFill="accent3" w:themeFillTint="66"/>
            <w:vAlign w:val="center"/>
          </w:tcPr>
          <w:p w14:paraId="43BA0B10"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¿Considera que ha sido informada/o adecuadamente acerca de la ordenanza?</w:t>
            </w:r>
          </w:p>
        </w:tc>
      </w:tr>
      <w:tr w:rsidR="00C2267F" w:rsidRPr="00C803A5" w14:paraId="750C340A" w14:textId="77777777" w:rsidTr="00C2267F">
        <w:trPr>
          <w:trHeight w:val="769"/>
        </w:trPr>
        <w:tc>
          <w:tcPr>
            <w:cnfStyle w:val="001000000000" w:firstRow="0" w:lastRow="0" w:firstColumn="1" w:lastColumn="0" w:oddVBand="0" w:evenVBand="0" w:oddHBand="0" w:evenHBand="0" w:firstRowFirstColumn="0" w:firstRowLastColumn="0" w:lastRowFirstColumn="0" w:lastRowLastColumn="0"/>
            <w:tcW w:w="5726" w:type="dxa"/>
            <w:gridSpan w:val="2"/>
            <w:shd w:val="clear" w:color="auto" w:fill="CCC0D9" w:themeFill="accent4" w:themeFillTint="66"/>
            <w:vAlign w:val="center"/>
          </w:tcPr>
          <w:p w14:paraId="6F88FAD8"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¿Conoce sobre las actividades que se van a realizar con la ordenanza?</w:t>
            </w:r>
          </w:p>
        </w:tc>
      </w:tr>
      <w:tr w:rsidR="00C2267F" w:rsidRPr="00C803A5" w14:paraId="4B0A5D13" w14:textId="77777777" w:rsidTr="00C2267F">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726" w:type="dxa"/>
            <w:gridSpan w:val="2"/>
            <w:shd w:val="clear" w:color="auto" w:fill="B6DDE8" w:themeFill="accent5" w:themeFillTint="66"/>
            <w:vAlign w:val="center"/>
          </w:tcPr>
          <w:p w14:paraId="70356255"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¿Puede decir que se va a conservar el bosque con las acciones que usted está implementando y que va a mejorar el servicio de agua cantidad y calidad de agua?</w:t>
            </w:r>
          </w:p>
        </w:tc>
      </w:tr>
      <w:tr w:rsidR="00C2267F" w:rsidRPr="00C803A5" w14:paraId="3AEC647D" w14:textId="77777777" w:rsidTr="00C2267F">
        <w:trPr>
          <w:trHeight w:val="769"/>
        </w:trPr>
        <w:tc>
          <w:tcPr>
            <w:cnfStyle w:val="001000000000" w:firstRow="0" w:lastRow="0" w:firstColumn="1" w:lastColumn="0" w:oddVBand="0" w:evenVBand="0" w:oddHBand="0" w:evenHBand="0" w:firstRowFirstColumn="0" w:firstRowLastColumn="0" w:lastRowFirstColumn="0" w:lastRowLastColumn="0"/>
            <w:tcW w:w="5726" w:type="dxa"/>
            <w:gridSpan w:val="2"/>
            <w:shd w:val="clear" w:color="auto" w:fill="FBD4B4" w:themeFill="accent6" w:themeFillTint="66"/>
            <w:vAlign w:val="center"/>
          </w:tcPr>
          <w:p w14:paraId="67A18807" w14:textId="77777777" w:rsidR="00C2267F" w:rsidRPr="004957BF" w:rsidRDefault="00C2267F" w:rsidP="00C2267F">
            <w:pPr>
              <w:ind w:left="180" w:right="178"/>
              <w:rPr>
                <w:b w:val="0"/>
                <w:bCs w:val="0"/>
                <w:color w:val="404040" w:themeColor="text1" w:themeTint="BF"/>
                <w:sz w:val="20"/>
                <w:szCs w:val="20"/>
                <w:lang w:val="es-EC"/>
              </w:rPr>
            </w:pPr>
            <w:r w:rsidRPr="004957BF">
              <w:rPr>
                <w:b w:val="0"/>
                <w:bCs w:val="0"/>
                <w:color w:val="404040" w:themeColor="text1" w:themeTint="BF"/>
                <w:sz w:val="20"/>
                <w:szCs w:val="20"/>
                <w:lang w:val="es-EC"/>
              </w:rPr>
              <w:t>¿Piensa que es una iniciativa que es sostenible en el tiempo?</w:t>
            </w:r>
          </w:p>
        </w:tc>
      </w:tr>
    </w:tbl>
    <w:p w14:paraId="094244EF" w14:textId="3A3A3CE4" w:rsidR="00021C95" w:rsidRDefault="00021C95" w:rsidP="00021C95">
      <w:pPr>
        <w:rPr>
          <w:lang w:val="es-EC"/>
        </w:rPr>
      </w:pPr>
    </w:p>
    <w:p w14:paraId="08BC27E5" w14:textId="77777777" w:rsidR="00406CC3" w:rsidRDefault="00C2267F" w:rsidP="00406CC3">
      <w:pPr>
        <w:rPr>
          <w:lang w:val="es-EC"/>
        </w:rPr>
      </w:pPr>
      <w:r>
        <w:rPr>
          <w:noProof/>
          <w:lang w:val="es-EC" w:eastAsia="es-EC"/>
        </w:rPr>
        <mc:AlternateContent>
          <mc:Choice Requires="wpg">
            <w:drawing>
              <wp:anchor distT="0" distB="0" distL="114300" distR="114300" simplePos="0" relativeHeight="251806720" behindDoc="0" locked="0" layoutInCell="1" allowOverlap="1" wp14:anchorId="689837C6" wp14:editId="25259EDD">
                <wp:simplePos x="0" y="0"/>
                <wp:positionH relativeFrom="column">
                  <wp:posOffset>3735070</wp:posOffset>
                </wp:positionH>
                <wp:positionV relativeFrom="paragraph">
                  <wp:posOffset>73025</wp:posOffset>
                </wp:positionV>
                <wp:extent cx="371475" cy="2514600"/>
                <wp:effectExtent l="0" t="0" r="9525" b="0"/>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 cy="2514600"/>
                          <a:chOff x="0" y="0"/>
                          <a:chExt cx="386715" cy="2825115"/>
                        </a:xfrm>
                      </wpg:grpSpPr>
                      <pic:pic xmlns:pic="http://schemas.openxmlformats.org/drawingml/2006/picture">
                        <pic:nvPicPr>
                          <pic:cNvPr id="199" name="Gráfico 199" descr="Marca de insignia1 con relleno sólido"/>
                          <pic:cNvPicPr>
                            <a:picLocks noChangeAspect="1"/>
                          </pic:cNvPicPr>
                        </pic:nvPicPr>
                        <pic:blipFill>
                          <a:blip r:embed="rId57" cstate="print"/>
                          <a:stretch>
                            <a:fillRect/>
                          </a:stretch>
                        </pic:blipFill>
                        <pic:spPr>
                          <a:xfrm>
                            <a:off x="0" y="0"/>
                            <a:ext cx="386715" cy="386715"/>
                          </a:xfrm>
                          <a:prstGeom prst="rect">
                            <a:avLst/>
                          </a:prstGeom>
                        </pic:spPr>
                      </pic:pic>
                      <pic:pic xmlns:pic="http://schemas.openxmlformats.org/drawingml/2006/picture">
                        <pic:nvPicPr>
                          <pic:cNvPr id="200" name="Gráfico 200" descr="Marca de insignia1 con relleno sólido"/>
                          <pic:cNvPicPr>
                            <a:picLocks noChangeAspect="1"/>
                          </pic:cNvPicPr>
                        </pic:nvPicPr>
                        <pic:blipFill>
                          <a:blip r:embed="rId57" cstate="print"/>
                          <a:stretch>
                            <a:fillRect/>
                          </a:stretch>
                        </pic:blipFill>
                        <pic:spPr>
                          <a:xfrm>
                            <a:off x="0" y="2438400"/>
                            <a:ext cx="386715" cy="386715"/>
                          </a:xfrm>
                          <a:prstGeom prst="rect">
                            <a:avLst/>
                          </a:prstGeom>
                        </pic:spPr>
                      </pic:pic>
                      <pic:pic xmlns:pic="http://schemas.openxmlformats.org/drawingml/2006/picture">
                        <pic:nvPicPr>
                          <pic:cNvPr id="201" name="Gráfico 201" descr="Marca de insignia1 con relleno sólido"/>
                          <pic:cNvPicPr>
                            <a:picLocks noChangeAspect="1"/>
                          </pic:cNvPicPr>
                        </pic:nvPicPr>
                        <pic:blipFill>
                          <a:blip r:embed="rId57" cstate="print"/>
                          <a:stretch>
                            <a:fillRect/>
                          </a:stretch>
                        </pic:blipFill>
                        <pic:spPr>
                          <a:xfrm>
                            <a:off x="0" y="990600"/>
                            <a:ext cx="386715" cy="386715"/>
                          </a:xfrm>
                          <a:prstGeom prst="rect">
                            <a:avLst/>
                          </a:prstGeom>
                        </pic:spPr>
                      </pic:pic>
                      <pic:pic xmlns:pic="http://schemas.openxmlformats.org/drawingml/2006/picture">
                        <pic:nvPicPr>
                          <pic:cNvPr id="202" name="Gráfico 202" descr="Marca de insignia1 con relleno sólido"/>
                          <pic:cNvPicPr>
                            <a:picLocks noChangeAspect="1"/>
                          </pic:cNvPicPr>
                        </pic:nvPicPr>
                        <pic:blipFill>
                          <a:blip r:embed="rId57" cstate="print"/>
                          <a:stretch>
                            <a:fillRect/>
                          </a:stretch>
                        </pic:blipFill>
                        <pic:spPr>
                          <a:xfrm>
                            <a:off x="0" y="1504950"/>
                            <a:ext cx="386715" cy="386715"/>
                          </a:xfrm>
                          <a:prstGeom prst="rect">
                            <a:avLst/>
                          </a:prstGeom>
                        </pic:spPr>
                      </pic:pic>
                      <pic:pic xmlns:pic="http://schemas.openxmlformats.org/drawingml/2006/picture">
                        <pic:nvPicPr>
                          <pic:cNvPr id="203" name="Gráfico 203" descr="Marca de insignia1 con relleno sólido"/>
                          <pic:cNvPicPr>
                            <a:picLocks noChangeAspect="1"/>
                          </pic:cNvPicPr>
                        </pic:nvPicPr>
                        <pic:blipFill>
                          <a:blip r:embed="rId57" cstate="print"/>
                          <a:stretch>
                            <a:fillRect/>
                          </a:stretch>
                        </pic:blipFill>
                        <pic:spPr>
                          <a:xfrm>
                            <a:off x="0" y="1981200"/>
                            <a:ext cx="386715" cy="386715"/>
                          </a:xfrm>
                          <a:prstGeom prst="rect">
                            <a:avLst/>
                          </a:prstGeom>
                        </pic:spPr>
                      </pic:pic>
                      <pic:pic xmlns:pic="http://schemas.openxmlformats.org/drawingml/2006/picture">
                        <pic:nvPicPr>
                          <pic:cNvPr id="204" name="Gráfico 204" descr="Marca de insignia1 con relleno sólido"/>
                          <pic:cNvPicPr>
                            <a:picLocks noChangeAspect="1"/>
                          </pic:cNvPicPr>
                        </pic:nvPicPr>
                        <pic:blipFill>
                          <a:blip r:embed="rId57" cstate="print"/>
                          <a:stretch>
                            <a:fillRect/>
                          </a:stretch>
                        </pic:blipFill>
                        <pic:spPr>
                          <a:xfrm>
                            <a:off x="0" y="485775"/>
                            <a:ext cx="386715" cy="38671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C1C641" id="Grupo 5" o:spid="_x0000_s1026" style="position:absolute;margin-left:294.1pt;margin-top:5.75pt;width:29.25pt;height:198pt;z-index:251806720" coordsize="3867,28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">
                <v:shape id="Gráfico 199" o:spid="_x0000_s1027" type="#_x0000_t75" alt="Marca de insignia1 con relleno sólido" style="position:absolute;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">
                  <v:imagedata r:id="rId58" o:title="Marca de insignia1 con relleno sólido"/>
                </v:shape>
                <v:shape id="Gráfico 200" o:spid="_x0000_s1028" type="#_x0000_t75" alt="Marca de insignia1 con relleno sólido" style="position:absolute;top:24384;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">
                  <v:imagedata r:id="rId58" o:title="Marca de insignia1 con relleno sólido"/>
                </v:shape>
                <v:shape id="Gráfico 201" o:spid="_x0000_s1029" type="#_x0000_t75" alt="Marca de insignia1 con relleno sólido" style="position:absolute;top:9906;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">
                  <v:imagedata r:id="rId58" o:title="Marca de insignia1 con relleno sólido"/>
                </v:shape>
                <v:shape id="Gráfico 202" o:spid="_x0000_s1030" type="#_x0000_t75" alt="Marca de insignia1 con relleno sólido" style="position:absolute;top:15049;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">
                  <v:imagedata r:id="rId58" o:title="Marca de insignia1 con relleno sólido"/>
                </v:shape>
                <v:shape id="Gráfico 203" o:spid="_x0000_s1031" type="#_x0000_t75" alt="Marca de insignia1 con relleno sólido" style="position:absolute;top:19812;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">
                  <v:imagedata r:id="rId58" o:title="Marca de insignia1 con relleno sólido"/>
                </v:shape>
                <v:shape id="Gráfico 204" o:spid="_x0000_s1032" type="#_x0000_t75" alt="Marca de insignia1 con relleno sólido" style="position:absolute;top:4857;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">
                  <v:imagedata r:id="rId58" o:title="Marca de insignia1 con relleno sólido"/>
                </v:shape>
                <w10:wrap type="square"/>
              </v:group>
            </w:pict>
          </mc:Fallback>
        </mc:AlternateContent>
      </w:r>
      <w:r w:rsidR="00234AF1">
        <w:rPr>
          <w:lang w:val="es-EC"/>
        </w:rPr>
        <w:br w:type="textWrapping" w:clear="all"/>
      </w:r>
    </w:p>
    <w:p w14:paraId="64173A2A" w14:textId="38579D9A" w:rsidR="00021C95" w:rsidRDefault="00406CC3" w:rsidP="00406CC3">
      <w:pPr>
        <w:rPr>
          <w:lang w:val="es-EC"/>
        </w:rPr>
      </w:pPr>
      <w:r>
        <w:rPr>
          <w:lang w:val="es-EC"/>
        </w:rPr>
        <w:t>Con</w:t>
      </w:r>
      <w:r w:rsidR="004957BF">
        <w:rPr>
          <w:lang w:val="es-EC"/>
        </w:rPr>
        <w:t xml:space="preserve"> base </w:t>
      </w:r>
      <w:r>
        <w:rPr>
          <w:lang w:val="es-EC"/>
        </w:rPr>
        <w:t>en</w:t>
      </w:r>
      <w:r w:rsidR="004957BF">
        <w:rPr>
          <w:lang w:val="es-EC"/>
        </w:rPr>
        <w:t xml:space="preserve"> estas preguntas f</w:t>
      </w:r>
      <w:r w:rsidR="00EE02CC">
        <w:rPr>
          <w:lang w:val="es-EC"/>
        </w:rPr>
        <w:t xml:space="preserve">ueron entrevistados dos propietarios signatarios de Acuerdos de </w:t>
      </w:r>
      <w:r>
        <w:rPr>
          <w:lang w:val="es-EC"/>
        </w:rPr>
        <w:t>C</w:t>
      </w:r>
      <w:r w:rsidR="00EE02CC">
        <w:rPr>
          <w:lang w:val="es-EC"/>
        </w:rPr>
        <w:t>onservación (J</w:t>
      </w:r>
      <w:r w:rsidR="00EE02CC" w:rsidRPr="00EE02CC">
        <w:rPr>
          <w:lang w:val="es-EC"/>
        </w:rPr>
        <w:t>orge Luis Cabrera</w:t>
      </w:r>
      <w:r w:rsidR="00EE02CC">
        <w:rPr>
          <w:lang w:val="es-EC"/>
        </w:rPr>
        <w:t xml:space="preserve"> y Julio Jimenez) dando respuesta positiva en todas las preguntas y las principales opiniones que resaltamos son: </w:t>
      </w:r>
    </w:p>
    <w:p w14:paraId="4F17F7A3" w14:textId="77777777" w:rsidR="00EE02CC" w:rsidRPr="00C474F3" w:rsidRDefault="439A793C" w:rsidP="00423B63">
      <w:pPr>
        <w:pStyle w:val="Prrafodelista"/>
        <w:numPr>
          <w:ilvl w:val="0"/>
          <w:numId w:val="32"/>
        </w:numPr>
        <w:spacing w:after="0" w:line="240" w:lineRule="auto"/>
        <w:ind w:left="2127" w:right="957" w:hanging="142"/>
        <w:rPr>
          <w:lang w:val="es-EC"/>
        </w:rPr>
      </w:pPr>
      <w:r w:rsidRPr="00D71A4A">
        <w:rPr>
          <w:lang w:val="es-EC"/>
        </w:rPr>
        <w:lastRenderedPageBreak/>
        <w:t>Buena relación con la promotora en apoyo a los trámites.</w:t>
      </w:r>
    </w:p>
    <w:p w14:paraId="6583F670" w14:textId="77777777" w:rsidR="00EE02CC" w:rsidRPr="00C474F3" w:rsidRDefault="00EE02CC" w:rsidP="00423B63">
      <w:pPr>
        <w:pStyle w:val="Prrafodelista"/>
        <w:numPr>
          <w:ilvl w:val="0"/>
          <w:numId w:val="32"/>
        </w:numPr>
        <w:spacing w:after="0" w:line="240" w:lineRule="auto"/>
        <w:ind w:left="2127" w:right="957" w:hanging="142"/>
        <w:rPr>
          <w:lang w:val="es-EC"/>
        </w:rPr>
      </w:pPr>
      <w:r w:rsidRPr="00C474F3">
        <w:rPr>
          <w:lang w:val="es-EC"/>
        </w:rPr>
        <w:t>Opción de cultivar guanábana como producto alternativo.</w:t>
      </w:r>
    </w:p>
    <w:p w14:paraId="129218CE" w14:textId="732948ED" w:rsidR="00EE02CC" w:rsidRPr="00C474F3" w:rsidRDefault="00015DC4" w:rsidP="00423B63">
      <w:pPr>
        <w:pStyle w:val="Prrafodelista"/>
        <w:numPr>
          <w:ilvl w:val="0"/>
          <w:numId w:val="32"/>
        </w:numPr>
        <w:spacing w:after="0" w:line="240" w:lineRule="auto"/>
        <w:ind w:left="2127" w:right="957" w:hanging="142"/>
        <w:rPr>
          <w:lang w:val="es-EC"/>
        </w:rPr>
      </w:pPr>
      <w:r>
        <w:rPr>
          <w:noProof/>
          <w:lang w:val="es-EC" w:eastAsia="es-EC"/>
        </w:rPr>
        <mc:AlternateContent>
          <mc:Choice Requires="wps">
            <w:drawing>
              <wp:anchor distT="0" distB="0" distL="114300" distR="114300" simplePos="0" relativeHeight="251711488" behindDoc="0" locked="0" layoutInCell="1" allowOverlap="1" wp14:anchorId="32A0A21D" wp14:editId="25B38606">
                <wp:simplePos x="0" y="0"/>
                <wp:positionH relativeFrom="column">
                  <wp:posOffset>285750</wp:posOffset>
                </wp:positionH>
                <wp:positionV relativeFrom="paragraph">
                  <wp:posOffset>74295</wp:posOffset>
                </wp:positionV>
                <wp:extent cx="553720" cy="450215"/>
                <wp:effectExtent l="19050" t="19050" r="0" b="45085"/>
                <wp:wrapSquare wrapText="bothSides"/>
                <wp:docPr id="212" name="Bocadillo: ovalado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720" cy="450215"/>
                        </a:xfrm>
                        <a:prstGeom prst="wedgeEllipseCallou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1EEF1" w14:textId="77777777" w:rsidR="00216B38" w:rsidRDefault="00216B38" w:rsidP="006C64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A0A21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212" o:spid="_x0000_s1047" type="#_x0000_t63" style="position:absolute;left:0;text-align:left;margin-left:22.5pt;margin-top:5.85pt;width:43.6pt;height:3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" adj="6300,24300" fillcolor="#365f91 [2404]" stroked="f" strokeweight="2pt">
                <v:textbox>
                  <w:txbxContent>
                    <w:p w14:paraId="61B1EEF1" w14:textId="77777777" w:rsidR="00216B38" w:rsidRDefault="00216B38" w:rsidP="006C6424">
                      <w:pPr>
                        <w:jc w:val="center"/>
                      </w:pPr>
                    </w:p>
                  </w:txbxContent>
                </v:textbox>
                <w10:wrap type="square"/>
              </v:shape>
            </w:pict>
          </mc:Fallback>
        </mc:AlternateContent>
      </w:r>
      <w:r w:rsidR="00EE02CC" w:rsidRPr="00C474F3">
        <w:rPr>
          <w:lang w:val="es-EC"/>
        </w:rPr>
        <w:t xml:space="preserve">No </w:t>
      </w:r>
      <w:r w:rsidR="00C474F3">
        <w:rPr>
          <w:lang w:val="es-EC"/>
        </w:rPr>
        <w:t xml:space="preserve">evidencia </w:t>
      </w:r>
      <w:r w:rsidR="00EE02CC" w:rsidRPr="00C474F3">
        <w:rPr>
          <w:lang w:val="es-EC"/>
        </w:rPr>
        <w:t>conflictividad</w:t>
      </w:r>
      <w:r w:rsidR="00C474F3">
        <w:rPr>
          <w:lang w:val="es-EC"/>
        </w:rPr>
        <w:t>.</w:t>
      </w:r>
    </w:p>
    <w:p w14:paraId="09CE62D1" w14:textId="77777777" w:rsidR="00EE02CC" w:rsidRPr="00C474F3" w:rsidRDefault="00EE02CC" w:rsidP="00423B63">
      <w:pPr>
        <w:pStyle w:val="Prrafodelista"/>
        <w:numPr>
          <w:ilvl w:val="0"/>
          <w:numId w:val="32"/>
        </w:numPr>
        <w:spacing w:after="0" w:line="240" w:lineRule="auto"/>
        <w:ind w:left="2127" w:right="957" w:hanging="142"/>
        <w:rPr>
          <w:lang w:val="es-EC"/>
        </w:rPr>
      </w:pPr>
      <w:r w:rsidRPr="00C474F3">
        <w:rPr>
          <w:lang w:val="es-EC"/>
        </w:rPr>
        <w:t>Si no existiera el fondo seguramente todas las fuentes se verían amenazadas.</w:t>
      </w:r>
    </w:p>
    <w:p w14:paraId="4DB1A672" w14:textId="77777777" w:rsidR="00EE02CC" w:rsidRPr="00C474F3" w:rsidRDefault="00EE02CC" w:rsidP="00423B63">
      <w:pPr>
        <w:pStyle w:val="Prrafodelista"/>
        <w:numPr>
          <w:ilvl w:val="0"/>
          <w:numId w:val="32"/>
        </w:numPr>
        <w:spacing w:after="0" w:line="240" w:lineRule="auto"/>
        <w:ind w:left="2127" w:right="957" w:hanging="142"/>
        <w:rPr>
          <w:lang w:val="es-EC"/>
        </w:rPr>
      </w:pPr>
      <w:r w:rsidRPr="00C474F3">
        <w:rPr>
          <w:lang w:val="es-EC"/>
        </w:rPr>
        <w:t>Buena relación con la promotora.</w:t>
      </w:r>
    </w:p>
    <w:p w14:paraId="334B37EF" w14:textId="77777777" w:rsidR="00EE02CC" w:rsidRPr="00C474F3" w:rsidRDefault="00EE02CC" w:rsidP="00423B63">
      <w:pPr>
        <w:pStyle w:val="Prrafodelista"/>
        <w:numPr>
          <w:ilvl w:val="0"/>
          <w:numId w:val="32"/>
        </w:numPr>
        <w:spacing w:after="0" w:line="240" w:lineRule="auto"/>
        <w:ind w:left="2127" w:right="957" w:hanging="142"/>
        <w:rPr>
          <w:lang w:val="es-EC"/>
        </w:rPr>
      </w:pPr>
      <w:r w:rsidRPr="00C474F3">
        <w:rPr>
          <w:lang w:val="es-EC"/>
        </w:rPr>
        <w:t>Si el fondo no existiera, el agua estaría pésima</w:t>
      </w:r>
      <w:r w:rsidR="00C474F3">
        <w:rPr>
          <w:lang w:val="es-EC"/>
        </w:rPr>
        <w:t>.</w:t>
      </w:r>
    </w:p>
    <w:p w14:paraId="67ADA177" w14:textId="77777777" w:rsidR="00423B63" w:rsidRDefault="00EE02CC" w:rsidP="00423B63">
      <w:pPr>
        <w:pStyle w:val="Prrafodelista"/>
        <w:numPr>
          <w:ilvl w:val="0"/>
          <w:numId w:val="32"/>
        </w:numPr>
        <w:spacing w:after="0" w:line="240" w:lineRule="auto"/>
        <w:ind w:left="2127" w:right="957" w:hanging="142"/>
        <w:rPr>
          <w:lang w:val="es-EC"/>
        </w:rPr>
      </w:pPr>
      <w:r w:rsidRPr="00C474F3">
        <w:rPr>
          <w:lang w:val="es-EC"/>
        </w:rPr>
        <w:t>Se nota la diferencia.</w:t>
      </w:r>
    </w:p>
    <w:p w14:paraId="0B1843AD" w14:textId="1BBAA137" w:rsidR="00EE02CC" w:rsidRDefault="2A7DAF17" w:rsidP="00423B63">
      <w:pPr>
        <w:pStyle w:val="Prrafodelista"/>
        <w:numPr>
          <w:ilvl w:val="0"/>
          <w:numId w:val="32"/>
        </w:numPr>
        <w:spacing w:after="0" w:line="240" w:lineRule="auto"/>
        <w:ind w:left="2127" w:right="957" w:hanging="142"/>
        <w:rPr>
          <w:lang w:val="es-EC"/>
        </w:rPr>
      </w:pPr>
      <w:r w:rsidRPr="00D71A4A">
        <w:rPr>
          <w:lang w:val="es-EC"/>
        </w:rPr>
        <w:t>Considera que el costo que le están proponiendo para vender su propiedad al municipio</w:t>
      </w:r>
      <w:r w:rsidR="6BB7E206" w:rsidRPr="00D71A4A">
        <w:rPr>
          <w:lang w:val="es-EC"/>
        </w:rPr>
        <w:t>,</w:t>
      </w:r>
      <w:r w:rsidRPr="00D71A4A">
        <w:rPr>
          <w:lang w:val="es-EC"/>
        </w:rPr>
        <w:t xml:space="preserve"> es muy bajo.</w:t>
      </w:r>
    </w:p>
    <w:p w14:paraId="32B3B5EB" w14:textId="77777777" w:rsidR="00C2267F" w:rsidRPr="00423B63" w:rsidRDefault="00C2267F" w:rsidP="00C2267F">
      <w:pPr>
        <w:pStyle w:val="Prrafodelista"/>
        <w:spacing w:after="0" w:line="240" w:lineRule="auto"/>
        <w:ind w:left="2127" w:right="957"/>
        <w:rPr>
          <w:lang w:val="es-EC"/>
        </w:rPr>
      </w:pPr>
    </w:p>
    <w:p w14:paraId="3CE8F779" w14:textId="77777777" w:rsidR="00423B63" w:rsidRPr="001B71F7" w:rsidRDefault="00423B63" w:rsidP="00423B63">
      <w:pPr>
        <w:shd w:val="clear" w:color="auto" w:fill="948A54" w:themeFill="background2" w:themeFillShade="80"/>
        <w:spacing w:after="0" w:line="240" w:lineRule="auto"/>
        <w:rPr>
          <w:b/>
          <w:bCs/>
          <w:lang w:val="es-EC"/>
        </w:rPr>
      </w:pPr>
    </w:p>
    <w:p w14:paraId="506ABC91" w14:textId="77777777" w:rsidR="00640ABD" w:rsidRDefault="00640ABD" w:rsidP="00423B63">
      <w:pPr>
        <w:rPr>
          <w:lang w:val="es-EC"/>
        </w:rPr>
      </w:pPr>
    </w:p>
    <w:p w14:paraId="29D0D7D3" w14:textId="56506ABE" w:rsidR="00C63858" w:rsidRDefault="6331B8A5" w:rsidP="00423B63">
      <w:pPr>
        <w:rPr>
          <w:lang w:val="es-EC"/>
        </w:rPr>
      </w:pPr>
      <w:r w:rsidRPr="00D71A4A">
        <w:rPr>
          <w:lang w:val="es-EC"/>
        </w:rPr>
        <w:t xml:space="preserve">De igual manera se efectuaron entrevistas semiestructuradas a </w:t>
      </w:r>
      <w:r w:rsidR="1900BE82" w:rsidRPr="00D71A4A">
        <w:rPr>
          <w:lang w:val="es-EC"/>
        </w:rPr>
        <w:t>los demás actores señalados: Equipo GAD, Equipo FORAGUA, Promotoras de campo y N</w:t>
      </w:r>
      <w:ins w:id="40" w:author="María José  Viteri Campuzano" w:date="2021-11-23T23:05:00Z">
        <w:r w:rsidR="06915390" w:rsidRPr="00D71A4A">
          <w:rPr>
            <w:lang w:val="es-EC"/>
          </w:rPr>
          <w:t xml:space="preserve">aturaleza y </w:t>
        </w:r>
      </w:ins>
      <w:r w:rsidR="1900BE82" w:rsidRPr="00D71A4A">
        <w:rPr>
          <w:lang w:val="es-EC"/>
        </w:rPr>
        <w:t>C</w:t>
      </w:r>
      <w:ins w:id="41" w:author="María José  Viteri Campuzano" w:date="2021-11-23T23:05:00Z">
        <w:r w:rsidR="5A19CD77" w:rsidRPr="00D71A4A">
          <w:rPr>
            <w:lang w:val="es-EC"/>
          </w:rPr>
          <w:t xml:space="preserve">ultura </w:t>
        </w:r>
      </w:ins>
      <w:r w:rsidR="1900BE82" w:rsidRPr="00D71A4A">
        <w:rPr>
          <w:lang w:val="es-EC"/>
        </w:rPr>
        <w:t>I</w:t>
      </w:r>
      <w:ins w:id="42" w:author="María José  Viteri Campuzano" w:date="2021-11-23T23:05:00Z">
        <w:r w:rsidR="0853933A" w:rsidRPr="00D71A4A">
          <w:rPr>
            <w:lang w:val="es-EC"/>
          </w:rPr>
          <w:t>nternacional NCI</w:t>
        </w:r>
      </w:ins>
      <w:r w:rsidR="1900BE82" w:rsidRPr="00D71A4A">
        <w:rPr>
          <w:lang w:val="es-EC"/>
        </w:rPr>
        <w:t>)</w:t>
      </w:r>
      <w:r w:rsidRPr="00D71A4A">
        <w:rPr>
          <w:lang w:val="es-EC"/>
        </w:rPr>
        <w:t xml:space="preserve"> actores claves</w:t>
      </w:r>
      <w:r w:rsidR="1900BE82" w:rsidRPr="00D71A4A">
        <w:rPr>
          <w:lang w:val="es-EC"/>
        </w:rPr>
        <w:t xml:space="preserve"> y coparticipes del proceso que </w:t>
      </w:r>
      <w:r w:rsidRPr="00D71A4A">
        <w:rPr>
          <w:lang w:val="es-EC"/>
        </w:rPr>
        <w:t>conversaron sobre la base de la siguiente guía de preguntas:</w:t>
      </w:r>
    </w:p>
    <w:tbl>
      <w:tblPr>
        <w:tblStyle w:val="Tabladelista2-nfasis41"/>
        <w:tblpPr w:leftFromText="141" w:rightFromText="141" w:vertAnchor="text" w:horzAnchor="page" w:tblpX="3115" w:tblpYSpec="inside"/>
        <w:tblW w:w="0" w:type="auto"/>
        <w:tblLook w:val="06A0" w:firstRow="1" w:lastRow="0" w:firstColumn="1" w:lastColumn="0" w:noHBand="1" w:noVBand="1"/>
      </w:tblPr>
      <w:tblGrid>
        <w:gridCol w:w="7098"/>
        <w:gridCol w:w="72"/>
      </w:tblGrid>
      <w:tr w:rsidR="00C63858" w14:paraId="7F2A4D32" w14:textId="77777777" w:rsidTr="321EA650">
        <w:trPr>
          <w:gridAfter w:val="1"/>
          <w:cnfStyle w:val="100000000000" w:firstRow="1" w:lastRow="0" w:firstColumn="0" w:lastColumn="0" w:oddVBand="0" w:evenVBand="0" w:oddHBand="0" w:evenHBand="0" w:firstRowFirstColumn="0" w:firstRowLastColumn="0" w:lastRowFirstColumn="0" w:lastRowLastColumn="0"/>
          <w:wAfter w:w="72" w:type="dxa"/>
          <w:trHeight w:val="339"/>
        </w:trPr>
        <w:tc>
          <w:tcPr>
            <w:cnfStyle w:val="001000000000" w:firstRow="0" w:lastRow="0" w:firstColumn="1" w:lastColumn="0" w:oddVBand="0" w:evenVBand="0" w:oddHBand="0" w:evenHBand="0" w:firstRowFirstColumn="0" w:firstRowLastColumn="0" w:lastRowFirstColumn="0" w:lastRowLastColumn="0"/>
            <w:tcW w:w="7098" w:type="dxa"/>
            <w:vAlign w:val="center"/>
          </w:tcPr>
          <w:p w14:paraId="4BF488A0" w14:textId="77777777" w:rsidR="00C63858" w:rsidRPr="00EA46ED" w:rsidRDefault="1D2EEA8C" w:rsidP="00385BBD">
            <w:pPr>
              <w:jc w:val="center"/>
              <w:rPr>
                <w:lang w:val="es-EC"/>
              </w:rPr>
            </w:pPr>
            <w:r w:rsidRPr="321EA650">
              <w:rPr>
                <w:lang w:val="es-EC"/>
              </w:rPr>
              <w:t>PREGUNTAS GUÍA</w:t>
            </w:r>
          </w:p>
        </w:tc>
      </w:tr>
      <w:tr w:rsidR="00C63858" w14:paraId="7FCF1FA8"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14E066A9"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¿Cuál es su opinión sobre el proceso de aprobación de las ordenanzas? ¿Cuál es el balance y evaluación sobre el mismo?</w:t>
            </w:r>
          </w:p>
        </w:tc>
      </w:tr>
      <w:tr w:rsidR="00C63858" w:rsidRPr="00C803A5" w14:paraId="06D1235F"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47FE6E0F"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¿Qué relación encuentra entre las ACMUS y la conservación efectiva del recu</w:t>
            </w:r>
            <w:r>
              <w:rPr>
                <w:b w:val="0"/>
                <w:bCs w:val="0"/>
                <w:color w:val="404040" w:themeColor="text1" w:themeTint="BF"/>
                <w:lang w:val="es-EC"/>
              </w:rPr>
              <w:t>r</w:t>
            </w:r>
            <w:r w:rsidRPr="00423B63">
              <w:rPr>
                <w:b w:val="0"/>
                <w:bCs w:val="0"/>
                <w:color w:val="404040" w:themeColor="text1" w:themeTint="BF"/>
                <w:lang w:val="es-EC"/>
              </w:rPr>
              <w:t>so hídrico?</w:t>
            </w:r>
          </w:p>
        </w:tc>
      </w:tr>
      <w:tr w:rsidR="00C63858" w:rsidRPr="00C803A5" w14:paraId="54300AAC"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2046B8E6"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¿Crees que hay acogida desde las comunidades y propietarios en las áreas de interés?</w:t>
            </w:r>
            <w:r>
              <w:rPr>
                <w:b w:val="0"/>
                <w:bCs w:val="0"/>
                <w:color w:val="404040" w:themeColor="text1" w:themeTint="BF"/>
                <w:lang w:val="es-EC"/>
              </w:rPr>
              <w:t xml:space="preserve"> </w:t>
            </w:r>
            <w:r w:rsidRPr="00423B63">
              <w:rPr>
                <w:b w:val="0"/>
                <w:bCs w:val="0"/>
                <w:color w:val="404040" w:themeColor="text1" w:themeTint="BF"/>
                <w:lang w:val="es-EC"/>
              </w:rPr>
              <w:t xml:space="preserve"> </w:t>
            </w:r>
            <w:r>
              <w:rPr>
                <w:b w:val="0"/>
                <w:bCs w:val="0"/>
                <w:color w:val="404040" w:themeColor="text1" w:themeTint="BF"/>
                <w:lang w:val="es-EC"/>
              </w:rPr>
              <w:t>¿</w:t>
            </w:r>
            <w:r w:rsidRPr="00423B63">
              <w:rPr>
                <w:b w:val="0"/>
                <w:bCs w:val="0"/>
                <w:color w:val="404040" w:themeColor="text1" w:themeTint="BF"/>
                <w:lang w:val="es-EC"/>
              </w:rPr>
              <w:t>Cómo ha sido el proceso de intervención y la participación de las personas?</w:t>
            </w:r>
          </w:p>
        </w:tc>
      </w:tr>
      <w:tr w:rsidR="00C63858" w:rsidRPr="00C803A5" w14:paraId="3CCA0701"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52164E63"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¿Cuáles han sido los factores y o actores clave para facilitar los procesos de aprobación de ordenanzas?</w:t>
            </w:r>
          </w:p>
        </w:tc>
      </w:tr>
      <w:tr w:rsidR="00C63858" w:rsidRPr="00C803A5" w14:paraId="75D4CFDD"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2D7B7F71"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¿Cuáles han sido los alcances y limitaciones de estos procesos?</w:t>
            </w:r>
          </w:p>
        </w:tc>
      </w:tr>
      <w:tr w:rsidR="00C63858" w:rsidRPr="00C803A5" w14:paraId="646663C8"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00374BDF" w14:textId="77777777" w:rsidR="00C63858" w:rsidRPr="00EA46ED" w:rsidRDefault="00C63858" w:rsidP="00385BBD">
            <w:pPr>
              <w:ind w:left="180" w:right="178"/>
              <w:rPr>
                <w:b w:val="0"/>
                <w:bCs w:val="0"/>
                <w:color w:val="404040" w:themeColor="text1" w:themeTint="BF"/>
                <w:lang w:val="es-EC"/>
              </w:rPr>
            </w:pPr>
            <w:r w:rsidRPr="00423B63">
              <w:rPr>
                <w:b w:val="0"/>
                <w:bCs w:val="0"/>
                <w:color w:val="404040" w:themeColor="text1" w:themeTint="BF"/>
                <w:lang w:val="es-EC"/>
              </w:rPr>
              <w:t>¿Desde su opinión cuál ha sido la metodología FORAGUA aplicada para la promoción de las ordenanzas de creación de ACMUS?</w:t>
            </w:r>
          </w:p>
        </w:tc>
      </w:tr>
      <w:tr w:rsidR="00C63858" w:rsidRPr="00C803A5" w14:paraId="1D970A39"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470ECB38" w14:textId="77777777" w:rsidR="00C63858" w:rsidRPr="006C6424" w:rsidRDefault="00C63858" w:rsidP="00385BBD">
            <w:pPr>
              <w:ind w:left="180" w:right="178"/>
              <w:rPr>
                <w:b w:val="0"/>
                <w:bCs w:val="0"/>
                <w:color w:val="404040" w:themeColor="text1" w:themeTint="BF"/>
                <w:lang w:val="es-EC"/>
              </w:rPr>
            </w:pPr>
            <w:r w:rsidRPr="006C6424">
              <w:rPr>
                <w:b w:val="0"/>
                <w:bCs w:val="0"/>
                <w:color w:val="404040" w:themeColor="text1" w:themeTint="BF"/>
                <w:lang w:val="es-EC"/>
              </w:rPr>
              <w:t>Describa 3 lecciones aprendidas del proceso</w:t>
            </w:r>
          </w:p>
        </w:tc>
      </w:tr>
      <w:tr w:rsidR="00C63858" w:rsidRPr="00C803A5" w14:paraId="4F3A02C0" w14:textId="77777777" w:rsidTr="321EA650">
        <w:trPr>
          <w:trHeight w:val="726"/>
        </w:trPr>
        <w:tc>
          <w:tcPr>
            <w:cnfStyle w:val="001000000000" w:firstRow="0" w:lastRow="0" w:firstColumn="1" w:lastColumn="0" w:oddVBand="0" w:evenVBand="0" w:oddHBand="0" w:evenHBand="0" w:firstRowFirstColumn="0" w:firstRowLastColumn="0" w:lastRowFirstColumn="0" w:lastRowLastColumn="0"/>
            <w:tcW w:w="7170" w:type="dxa"/>
            <w:gridSpan w:val="2"/>
            <w:vAlign w:val="center"/>
          </w:tcPr>
          <w:p w14:paraId="466FEF3E" w14:textId="77777777" w:rsidR="00C63858" w:rsidRPr="006C6424" w:rsidRDefault="1D2EEA8C" w:rsidP="00385BBD">
            <w:pPr>
              <w:ind w:left="180" w:right="178"/>
              <w:rPr>
                <w:b w:val="0"/>
                <w:bCs w:val="0"/>
                <w:color w:val="404040" w:themeColor="text1" w:themeTint="BF"/>
                <w:lang w:val="es-EC"/>
              </w:rPr>
            </w:pPr>
            <w:r w:rsidRPr="321EA650">
              <w:rPr>
                <w:b w:val="0"/>
                <w:bCs w:val="0"/>
                <w:color w:val="404040" w:themeColor="text1" w:themeTint="BF"/>
                <w:lang w:val="es-EC"/>
              </w:rPr>
              <w:t>¿Qué retos cree que se encontrarán a futuro después de esta declaración de ACMUS?</w:t>
            </w:r>
          </w:p>
        </w:tc>
      </w:tr>
    </w:tbl>
    <w:p w14:paraId="7F8868CC" w14:textId="77777777" w:rsidR="006C6424" w:rsidRDefault="006C6424" w:rsidP="00423B63">
      <w:pPr>
        <w:rPr>
          <w:lang w:val="es-EC"/>
        </w:rPr>
      </w:pPr>
    </w:p>
    <w:p w14:paraId="2F294D47" w14:textId="77777777" w:rsidR="00C77C4C" w:rsidRDefault="00423B63">
      <w:pPr>
        <w:rPr>
          <w:rFonts w:cstheme="minorHAnsi"/>
          <w:color w:val="404040" w:themeColor="text1" w:themeTint="BF"/>
          <w:sz w:val="22"/>
          <w:szCs w:val="22"/>
          <w:lang w:val="es-EC"/>
        </w:rPr>
      </w:pPr>
      <w:r>
        <w:rPr>
          <w:lang w:val="es-EC"/>
        </w:rPr>
        <w:br w:type="textWrapping" w:clear="all"/>
      </w:r>
    </w:p>
    <w:p w14:paraId="71C782E0" w14:textId="77777777" w:rsidR="00406CC3" w:rsidRDefault="00406CC3">
      <w:pPr>
        <w:rPr>
          <w:rFonts w:cstheme="minorHAnsi"/>
          <w:color w:val="404040" w:themeColor="text1" w:themeTint="BF"/>
          <w:sz w:val="22"/>
          <w:szCs w:val="22"/>
          <w:lang w:val="es-EC"/>
        </w:rPr>
      </w:pPr>
    </w:p>
    <w:p w14:paraId="5E86574F" w14:textId="00D47635" w:rsidR="006C6424" w:rsidRDefault="00C63858">
      <w:pPr>
        <w:rPr>
          <w:lang w:val="es-EC"/>
        </w:rPr>
      </w:pPr>
      <w:r>
        <w:rPr>
          <w:rFonts w:cstheme="minorHAnsi"/>
          <w:color w:val="404040" w:themeColor="text1" w:themeTint="BF"/>
          <w:sz w:val="22"/>
          <w:szCs w:val="22"/>
          <w:lang w:val="es-EC"/>
        </w:rPr>
        <w:t>Y, c</w:t>
      </w:r>
      <w:r w:rsidR="006C6424" w:rsidRPr="00936E1B">
        <w:rPr>
          <w:lang w:val="es-EC"/>
        </w:rPr>
        <w:t xml:space="preserve">omo resultado de estas interacciones </w:t>
      </w:r>
      <w:r w:rsidR="00936E1B" w:rsidRPr="00936E1B">
        <w:rPr>
          <w:lang w:val="es-EC"/>
        </w:rPr>
        <w:t>rescatamos importantes opiniones y puntos de vista</w:t>
      </w:r>
      <w:r w:rsidR="00936E1B">
        <w:rPr>
          <w:lang w:val="es-EC"/>
        </w:rPr>
        <w:t xml:space="preserve"> y que detallamos a continuación. N</w:t>
      </w:r>
      <w:r w:rsidR="00936E1B" w:rsidRPr="00936E1B">
        <w:rPr>
          <w:lang w:val="es-EC"/>
        </w:rPr>
        <w:t>uevamente reiteramos que las entrevistas completas se encuentran disponibles en el Anexo 2</w:t>
      </w:r>
      <w:r w:rsidR="006C5790">
        <w:rPr>
          <w:lang w:val="es-EC"/>
        </w:rPr>
        <w:t xml:space="preserve">, sin </w:t>
      </w:r>
      <w:r w:rsidR="00640ABD">
        <w:rPr>
          <w:lang w:val="es-EC"/>
        </w:rPr>
        <w:t>embargo,</w:t>
      </w:r>
      <w:r w:rsidR="006C5790">
        <w:rPr>
          <w:lang w:val="es-EC"/>
        </w:rPr>
        <w:t xml:space="preserve"> también incluimos un </w:t>
      </w:r>
      <w:r w:rsidR="006C5790" w:rsidRPr="006C5790">
        <w:rPr>
          <w:i/>
          <w:iCs/>
          <w:lang w:val="es-EC"/>
        </w:rPr>
        <w:t>Resumen de las entrevistas</w:t>
      </w:r>
      <w:r w:rsidR="006C5790">
        <w:rPr>
          <w:lang w:val="es-EC"/>
        </w:rPr>
        <w:t xml:space="preserve"> en el Anexo 3.</w:t>
      </w:r>
    </w:p>
    <w:p w14:paraId="59224552" w14:textId="12CA52D4" w:rsidR="00406CC3" w:rsidRDefault="00406CC3">
      <w:pPr>
        <w:rPr>
          <w:lang w:val="es-EC"/>
        </w:rPr>
      </w:pPr>
    </w:p>
    <w:p w14:paraId="76D8420A" w14:textId="616A6E38" w:rsidR="00406CC3" w:rsidRDefault="00406CC3">
      <w:pPr>
        <w:rPr>
          <w:lang w:val="es-EC"/>
        </w:rPr>
      </w:pPr>
    </w:p>
    <w:p w14:paraId="4B134C76" w14:textId="3E6916D8" w:rsidR="00406CC3" w:rsidRDefault="00406CC3">
      <w:pPr>
        <w:rPr>
          <w:lang w:val="es-EC"/>
        </w:rPr>
      </w:pPr>
    </w:p>
    <w:p w14:paraId="609E3D59" w14:textId="31A47A37" w:rsidR="00406CC3" w:rsidRDefault="00406CC3">
      <w:pPr>
        <w:rPr>
          <w:lang w:val="es-EC"/>
        </w:rPr>
      </w:pPr>
    </w:p>
    <w:p w14:paraId="0DF165A0" w14:textId="77777777" w:rsidR="00406CC3" w:rsidRPr="00936E1B" w:rsidRDefault="00406CC3">
      <w:pPr>
        <w:rPr>
          <w:lang w:val="es-EC"/>
        </w:rPr>
      </w:pPr>
    </w:p>
    <w:p w14:paraId="62D06C94" w14:textId="77777777" w:rsidR="006C6424" w:rsidRDefault="006C6424">
      <w:pPr>
        <w:rPr>
          <w:rFonts w:cstheme="minorHAnsi"/>
          <w:color w:val="404040" w:themeColor="text1" w:themeTint="BF"/>
          <w:sz w:val="22"/>
          <w:szCs w:val="22"/>
          <w:lang w:val="es-EC"/>
        </w:rPr>
      </w:pPr>
    </w:p>
    <w:p w14:paraId="70E265C5" w14:textId="77777777" w:rsidR="00936E1B" w:rsidRPr="001B71F7" w:rsidRDefault="00936E1B" w:rsidP="00936E1B">
      <w:pPr>
        <w:shd w:val="clear" w:color="auto" w:fill="948A54" w:themeFill="background2" w:themeFillShade="80"/>
        <w:spacing w:after="0" w:line="240" w:lineRule="auto"/>
        <w:rPr>
          <w:b/>
          <w:bCs/>
          <w:lang w:val="es-EC"/>
        </w:rPr>
      </w:pPr>
    </w:p>
    <w:p w14:paraId="38672802" w14:textId="77777777" w:rsidR="00936E1B" w:rsidRPr="001B71F7" w:rsidRDefault="00936E1B" w:rsidP="00936E1B">
      <w:pPr>
        <w:pStyle w:val="Prrafodelista"/>
        <w:numPr>
          <w:ilvl w:val="0"/>
          <w:numId w:val="31"/>
        </w:numPr>
        <w:shd w:val="clear" w:color="auto" w:fill="948A54" w:themeFill="background2" w:themeFillShade="80"/>
        <w:spacing w:after="0" w:line="240" w:lineRule="auto"/>
        <w:ind w:left="284" w:hanging="284"/>
        <w:rPr>
          <w:b/>
          <w:bCs/>
          <w:color w:val="FFFFFF" w:themeColor="background1"/>
          <w:sz w:val="22"/>
          <w:szCs w:val="22"/>
          <w:lang w:val="es-EC"/>
        </w:rPr>
      </w:pPr>
      <w:r>
        <w:rPr>
          <w:b/>
          <w:bCs/>
          <w:color w:val="FFFFFF" w:themeColor="background1"/>
          <w:sz w:val="22"/>
          <w:szCs w:val="22"/>
          <w:lang w:val="es-EC"/>
        </w:rPr>
        <w:t>EQUIPO GAD</w:t>
      </w:r>
    </w:p>
    <w:p w14:paraId="6876AEDD" w14:textId="77777777" w:rsidR="00936E1B" w:rsidRPr="001B71F7" w:rsidRDefault="00936E1B" w:rsidP="00936E1B">
      <w:pPr>
        <w:shd w:val="clear" w:color="auto" w:fill="948A54" w:themeFill="background2" w:themeFillShade="80"/>
        <w:spacing w:after="0" w:line="240" w:lineRule="auto"/>
        <w:rPr>
          <w:b/>
          <w:bCs/>
          <w:lang w:val="es-EC"/>
        </w:rPr>
      </w:pPr>
    </w:p>
    <w:p w14:paraId="2C1F41D5" w14:textId="76C2F5DB" w:rsidR="00936E1B" w:rsidRPr="00936E1B" w:rsidRDefault="00015DC4">
      <w:pPr>
        <w:rPr>
          <w:rFonts w:cstheme="minorHAnsi"/>
          <w:color w:val="262626" w:themeColor="text1" w:themeTint="D9"/>
          <w:lang w:val="es-EC"/>
        </w:rPr>
      </w:pPr>
      <w:r>
        <w:rPr>
          <w:rFonts w:cstheme="minorHAnsi"/>
          <w:noProof/>
          <w:color w:val="000000" w:themeColor="text1"/>
          <w:lang w:val="es-EC" w:eastAsia="es-EC"/>
        </w:rPr>
        <mc:AlternateContent>
          <mc:Choice Requires="wpg">
            <w:drawing>
              <wp:anchor distT="0" distB="0" distL="114300" distR="114300" simplePos="0" relativeHeight="251723776" behindDoc="0" locked="0" layoutInCell="1" allowOverlap="1" wp14:anchorId="5777FDB0" wp14:editId="1A52D506">
                <wp:simplePos x="0" y="0"/>
                <wp:positionH relativeFrom="column">
                  <wp:posOffset>-1905</wp:posOffset>
                </wp:positionH>
                <wp:positionV relativeFrom="paragraph">
                  <wp:posOffset>189230</wp:posOffset>
                </wp:positionV>
                <wp:extent cx="6195060" cy="2059305"/>
                <wp:effectExtent l="0" t="0" r="0" b="0"/>
                <wp:wrapNone/>
                <wp:docPr id="226" name="Grupo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5060" cy="2059305"/>
                          <a:chOff x="0" y="0"/>
                          <a:chExt cx="6194854" cy="2059031"/>
                        </a:xfrm>
                      </wpg:grpSpPr>
                      <wps:wsp>
                        <wps:cNvPr id="220" name="Rectángulo 220"/>
                        <wps:cNvSpPr/>
                        <wps:spPr>
                          <a:xfrm>
                            <a:off x="1795848" y="0"/>
                            <a:ext cx="2150076" cy="10128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FC46DE" w14:textId="77777777" w:rsidR="00216B38" w:rsidRPr="00DE6B70" w:rsidRDefault="00216B38" w:rsidP="00385BBD">
                              <w:pPr>
                                <w:spacing w:after="0" w:line="240" w:lineRule="auto"/>
                                <w:jc w:val="center"/>
                                <w:rPr>
                                  <w:color w:val="595959" w:themeColor="text1" w:themeTint="A6"/>
                                  <w:lang w:val="es-EC"/>
                                </w:rPr>
                              </w:pPr>
                              <w:r w:rsidRPr="00DE6B70">
                                <w:rPr>
                                  <w:color w:val="595959" w:themeColor="text1" w:themeTint="A6"/>
                                  <w:lang w:val="es-EC"/>
                                </w:rPr>
                                <w:t>Debemos generar un impacto ambiental positivo, estamos muy contentos con el trabajo. Tenemos áreas de interés hídrico y 13 convenios en las AIH.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ángulo 221"/>
                        <wps:cNvSpPr/>
                        <wps:spPr>
                          <a:xfrm>
                            <a:off x="4020064" y="0"/>
                            <a:ext cx="2174790" cy="10128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5E5C2" w14:textId="77777777" w:rsidR="00216B38" w:rsidRPr="00C63858" w:rsidRDefault="00216B38" w:rsidP="00C63858">
                              <w:pPr>
                                <w:jc w:val="center"/>
                                <w:rPr>
                                  <w:lang w:val="es-EC"/>
                                </w:rPr>
                              </w:pPr>
                              <w:r w:rsidRPr="00385BBD">
                                <w:rPr>
                                  <w:lang w:val="es-EC"/>
                                </w:rPr>
                                <w:t xml:space="preserve">Hay sitios donde queremos conservar hídrico y </w:t>
                              </w:r>
                              <w:r>
                                <w:rPr>
                                  <w:lang w:val="es-EC"/>
                                </w:rPr>
                                <w:t>estamos planificando</w:t>
                              </w:r>
                              <w:r w:rsidRPr="00385BBD">
                                <w:rPr>
                                  <w:lang w:val="es-EC"/>
                                </w:rPr>
                                <w:t xml:space="preserve"> comprar </w:t>
                              </w:r>
                              <w:r>
                                <w:rPr>
                                  <w:lang w:val="es-EC"/>
                                </w:rPr>
                                <w:t>predios</w:t>
                              </w:r>
                              <w:r w:rsidRPr="00385BBD">
                                <w:rPr>
                                  <w:lang w:val="es-EC"/>
                                </w:rPr>
                                <w:t xml:space="preserve"> como GAD con el dinero</w:t>
                              </w:r>
                              <w:r>
                                <w:rPr>
                                  <w:lang w:val="es-EC"/>
                                </w:rPr>
                                <w:t xml:space="preserve"> proveniente de la </w:t>
                              </w:r>
                              <w:r w:rsidRPr="00385BBD">
                                <w:rPr>
                                  <w:lang w:val="es-EC"/>
                                </w:rPr>
                                <w:t>tasa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ángulo 222"/>
                        <wps:cNvSpPr/>
                        <wps:spPr>
                          <a:xfrm>
                            <a:off x="0" y="0"/>
                            <a:ext cx="1705232" cy="1012756"/>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DE9EC" w14:textId="77777777" w:rsidR="00216B38" w:rsidRPr="00DE6B70" w:rsidRDefault="00216B38" w:rsidP="00DE6B70">
                              <w:pPr>
                                <w:spacing w:after="0" w:line="240" w:lineRule="auto"/>
                                <w:ind w:right="-55"/>
                                <w:jc w:val="center"/>
                                <w:rPr>
                                  <w:rFonts w:cstheme="minorHAnsi"/>
                                  <w:b/>
                                  <w:bCs/>
                                  <w:sz w:val="24"/>
                                  <w:szCs w:val="24"/>
                                  <w:lang w:val="es-EC"/>
                                </w:rPr>
                              </w:pPr>
                              <w:r w:rsidRPr="00DE6B70">
                                <w:rPr>
                                  <w:rFonts w:cstheme="minorHAnsi"/>
                                  <w:b/>
                                  <w:bCs/>
                                  <w:sz w:val="24"/>
                                  <w:szCs w:val="24"/>
                                  <w:lang w:val="es-EC"/>
                                </w:rPr>
                                <w:t>Tarquino Rolando Aguirre</w:t>
                              </w:r>
                              <w:r>
                                <w:rPr>
                                  <w:rFonts w:cstheme="minorHAnsi"/>
                                  <w:b/>
                                  <w:bCs/>
                                  <w:sz w:val="24"/>
                                  <w:szCs w:val="24"/>
                                  <w:lang w:val="es-EC"/>
                                </w:rPr>
                                <w:t xml:space="preserve">, </w:t>
                              </w:r>
                              <w:r w:rsidRPr="00DE6B70">
                                <w:rPr>
                                  <w:rFonts w:cstheme="minorHAnsi"/>
                                  <w:b/>
                                  <w:bCs/>
                                  <w:sz w:val="24"/>
                                  <w:szCs w:val="24"/>
                                  <w:lang w:val="es-EC"/>
                                </w:rPr>
                                <w:t>Concejal</w:t>
                              </w:r>
                            </w:p>
                            <w:p w14:paraId="2F33E591" w14:textId="77777777" w:rsidR="00216B38" w:rsidRPr="00DE6B70" w:rsidRDefault="00216B38" w:rsidP="00DE6B70">
                              <w:pPr>
                                <w:spacing w:after="0" w:line="240" w:lineRule="auto"/>
                                <w:ind w:right="-55"/>
                                <w:jc w:val="center"/>
                                <w:rPr>
                                  <w:rFonts w:cstheme="minorHAnsi"/>
                                  <w:b/>
                                  <w:bCs/>
                                  <w:sz w:val="14"/>
                                  <w:szCs w:val="14"/>
                                  <w:lang w:val="es-EC"/>
                                </w:rPr>
                              </w:pPr>
                            </w:p>
                            <w:p w14:paraId="74FAB58D" w14:textId="77777777" w:rsidR="00216B38" w:rsidRPr="00DE6B70" w:rsidRDefault="00216B38" w:rsidP="00DE6B70">
                              <w:pPr>
                                <w:spacing w:after="0" w:line="240" w:lineRule="auto"/>
                                <w:ind w:right="-55"/>
                                <w:jc w:val="center"/>
                                <w:rPr>
                                  <w:rFonts w:cstheme="minorHAnsi"/>
                                  <w:b/>
                                  <w:bCs/>
                                  <w:sz w:val="24"/>
                                  <w:szCs w:val="24"/>
                                  <w:lang w:val="es-EC"/>
                                </w:rPr>
                              </w:pPr>
                              <w:r w:rsidRPr="00DE6B70">
                                <w:rPr>
                                  <w:rFonts w:cstheme="minorHAnsi"/>
                                  <w:b/>
                                  <w:bCs/>
                                  <w:sz w:val="24"/>
                                  <w:szCs w:val="24"/>
                                  <w:lang w:val="es-EC"/>
                                </w:rPr>
                                <w:t>GAD EL PANGUI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ángulo 223"/>
                        <wps:cNvSpPr/>
                        <wps:spPr>
                          <a:xfrm>
                            <a:off x="0" y="1046206"/>
                            <a:ext cx="2018270" cy="1012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1FAE2" w14:textId="77777777" w:rsidR="00216B38" w:rsidRPr="00C63858" w:rsidRDefault="00216B38" w:rsidP="00385BBD">
                              <w:pPr>
                                <w:jc w:val="center"/>
                                <w:rPr>
                                  <w:lang w:val="es-EC"/>
                                </w:rPr>
                              </w:pPr>
                              <w:r w:rsidRPr="00385BBD">
                                <w:rPr>
                                  <w:lang w:val="es-EC"/>
                                </w:rPr>
                                <w:t>Cualquier cambio genera resistencia al principio, pero nada se hace sin socializar, siempre están atentos y llegando a acue</w:t>
                              </w:r>
                              <w:r>
                                <w:rPr>
                                  <w:lang w:val="es-EC"/>
                                </w:rPr>
                                <w:t>rdos.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ángulo 224"/>
                        <wps:cNvSpPr/>
                        <wps:spPr>
                          <a:xfrm>
                            <a:off x="2092410" y="1046206"/>
                            <a:ext cx="2001794" cy="10128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AE3C2" w14:textId="77777777" w:rsidR="00216B38" w:rsidRPr="00C63858" w:rsidRDefault="00216B38" w:rsidP="00385BBD">
                              <w:pPr>
                                <w:jc w:val="center"/>
                                <w:rPr>
                                  <w:lang w:val="es-EC"/>
                                </w:rPr>
                              </w:pPr>
                              <w:r>
                                <w:rPr>
                                  <w:lang w:val="es-EC"/>
                                </w:rPr>
                                <w:t>Existe</w:t>
                              </w:r>
                              <w:r w:rsidRPr="00385BBD">
                                <w:rPr>
                                  <w:lang w:val="es-EC"/>
                                </w:rPr>
                                <w:t xml:space="preserve"> interés por conservar el agua y se debe continuar con ese sentimiento de querer conservar el </w:t>
                              </w:r>
                              <w:r>
                                <w:rPr>
                                  <w:lang w:val="es-EC"/>
                                </w:rPr>
                                <w:t>recurso</w:t>
                              </w:r>
                              <w:r w:rsidRPr="00385BBD">
                                <w:rPr>
                                  <w:lang w:val="es-E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ángulo 225"/>
                        <wps:cNvSpPr/>
                        <wps:spPr>
                          <a:xfrm>
                            <a:off x="4160108" y="1046206"/>
                            <a:ext cx="2034317" cy="1012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C889B" w14:textId="77777777" w:rsidR="00216B38" w:rsidRPr="00C63858" w:rsidRDefault="00216B38" w:rsidP="00385BBD">
                              <w:pPr>
                                <w:jc w:val="center"/>
                                <w:rPr>
                                  <w:lang w:val="es-EC"/>
                                </w:rPr>
                              </w:pPr>
                              <w:r>
                                <w:rPr>
                                  <w:lang w:val="es-EC"/>
                                </w:rPr>
                                <w:t xml:space="preserve">El reto ahora es plantear </w:t>
                              </w:r>
                              <w:r w:rsidRPr="00385BBD">
                                <w:rPr>
                                  <w:lang w:val="es-EC"/>
                                </w:rPr>
                                <w:t xml:space="preserve">dentro del municipio </w:t>
                              </w:r>
                              <w:r>
                                <w:rPr>
                                  <w:lang w:val="es-EC"/>
                                </w:rPr>
                                <w:t>la</w:t>
                              </w:r>
                              <w:r w:rsidRPr="00385BBD">
                                <w:rPr>
                                  <w:lang w:val="es-EC"/>
                                </w:rPr>
                                <w:t xml:space="preserve"> </w:t>
                              </w:r>
                              <w:r>
                                <w:rPr>
                                  <w:lang w:val="es-EC"/>
                                </w:rPr>
                                <w:t xml:space="preserve">adquisición de </w:t>
                              </w:r>
                              <w:r w:rsidRPr="00385BBD">
                                <w:rPr>
                                  <w:lang w:val="es-EC"/>
                                </w:rPr>
                                <w:t>los terrenos</w:t>
                              </w:r>
                              <w:r>
                                <w:rPr>
                                  <w:lang w:val="es-EC"/>
                                </w:rPr>
                                <w:t xml:space="preserve">. </w:t>
                              </w:r>
                              <w:r w:rsidRPr="00385BBD">
                                <w:rPr>
                                  <w:lang w:val="es-EC"/>
                                </w:rPr>
                                <w:t>Loja lo tiene ya subsanado</w:t>
                              </w:r>
                              <w:r>
                                <w:rPr>
                                  <w:lang w:val="es-EC"/>
                                </w:rPr>
                                <w:t xml:space="preserve"> y contamos aquí con la voluntad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77FDB0" id="Grupo 226" o:spid="_x0000_s1048" style="position:absolute;margin-left:-.15pt;margin-top:14.9pt;width:487.8pt;height:162.15pt;z-index:251723776" coordsize="61948,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">
                <v:rect id="Rectángulo 220" o:spid="_x0000_s1049" style="position:absolute;left:17958;width:21501;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" fillcolor="#bfbfbf [2412]" stroked="f" strokeweight="2pt">
                  <v:textbox>
                    <w:txbxContent>
                      <w:p w14:paraId="63FC46DE" w14:textId="77777777" w:rsidR="00216B38" w:rsidRPr="00DE6B70" w:rsidRDefault="00216B38" w:rsidP="00385BBD">
                        <w:pPr>
                          <w:spacing w:after="0" w:line="240" w:lineRule="auto"/>
                          <w:jc w:val="center"/>
                          <w:rPr>
                            <w:color w:val="595959" w:themeColor="text1" w:themeTint="A6"/>
                            <w:lang w:val="es-EC"/>
                          </w:rPr>
                        </w:pPr>
                        <w:r w:rsidRPr="00DE6B70">
                          <w:rPr>
                            <w:color w:val="595959" w:themeColor="text1" w:themeTint="A6"/>
                            <w:lang w:val="es-EC"/>
                          </w:rPr>
                          <w:t>Debemos generar un impacto ambiental positivo, estamos muy contentos con el trabajo. Tenemos áreas de interés hídrico y 13 convenios en las AIH.</w:t>
                        </w:r>
                      </w:p>
                    </w:txbxContent>
                  </v:textbox>
                </v:rect>
                <v:rect id="Rectángulo 221" o:spid="_x0000_s1050" style="position:absolute;left:40200;width:21748;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" fillcolor="#7f7f7f [1612]" stroked="f" strokeweight="2pt">
                  <v:textbox>
                    <w:txbxContent>
                      <w:p w14:paraId="5325E5C2" w14:textId="77777777" w:rsidR="00216B38" w:rsidRPr="00C63858" w:rsidRDefault="00216B38" w:rsidP="00C63858">
                        <w:pPr>
                          <w:jc w:val="center"/>
                          <w:rPr>
                            <w:lang w:val="es-EC"/>
                          </w:rPr>
                        </w:pPr>
                        <w:r w:rsidRPr="00385BBD">
                          <w:rPr>
                            <w:lang w:val="es-EC"/>
                          </w:rPr>
                          <w:t xml:space="preserve">Hay sitios donde queremos conservar hídrico y </w:t>
                        </w:r>
                        <w:r>
                          <w:rPr>
                            <w:lang w:val="es-EC"/>
                          </w:rPr>
                          <w:t>estamos planificando</w:t>
                        </w:r>
                        <w:r w:rsidRPr="00385BBD">
                          <w:rPr>
                            <w:lang w:val="es-EC"/>
                          </w:rPr>
                          <w:t xml:space="preserve"> comprar </w:t>
                        </w:r>
                        <w:r>
                          <w:rPr>
                            <w:lang w:val="es-EC"/>
                          </w:rPr>
                          <w:t>predios</w:t>
                        </w:r>
                        <w:r w:rsidRPr="00385BBD">
                          <w:rPr>
                            <w:lang w:val="es-EC"/>
                          </w:rPr>
                          <w:t xml:space="preserve"> como GAD con el dinero</w:t>
                        </w:r>
                        <w:r>
                          <w:rPr>
                            <w:lang w:val="es-EC"/>
                          </w:rPr>
                          <w:t xml:space="preserve"> proveniente de la </w:t>
                        </w:r>
                        <w:r w:rsidRPr="00385BBD">
                          <w:rPr>
                            <w:lang w:val="es-EC"/>
                          </w:rPr>
                          <w:t>tasa ambiental.</w:t>
                        </w:r>
                      </w:p>
                    </w:txbxContent>
                  </v:textbox>
                </v:rect>
                <v:rect id="Rectángulo 222" o:spid="_x0000_s1051" style="position:absolute;width:17052;height:10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" fillcolor="#938953 [1614]" stroked="f" strokeweight="2pt">
                  <v:textbox>
                    <w:txbxContent>
                      <w:p w14:paraId="51EDE9EC" w14:textId="77777777" w:rsidR="00216B38" w:rsidRPr="00DE6B70" w:rsidRDefault="00216B38" w:rsidP="00DE6B70">
                        <w:pPr>
                          <w:spacing w:after="0" w:line="240" w:lineRule="auto"/>
                          <w:ind w:right="-55"/>
                          <w:jc w:val="center"/>
                          <w:rPr>
                            <w:rFonts w:cstheme="minorHAnsi"/>
                            <w:b/>
                            <w:bCs/>
                            <w:sz w:val="24"/>
                            <w:szCs w:val="24"/>
                            <w:lang w:val="es-EC"/>
                          </w:rPr>
                        </w:pPr>
                        <w:r w:rsidRPr="00DE6B70">
                          <w:rPr>
                            <w:rFonts w:cstheme="minorHAnsi"/>
                            <w:b/>
                            <w:bCs/>
                            <w:sz w:val="24"/>
                            <w:szCs w:val="24"/>
                            <w:lang w:val="es-EC"/>
                          </w:rPr>
                          <w:t>Tarquino Rolando Aguirre</w:t>
                        </w:r>
                        <w:r>
                          <w:rPr>
                            <w:rFonts w:cstheme="minorHAnsi"/>
                            <w:b/>
                            <w:bCs/>
                            <w:sz w:val="24"/>
                            <w:szCs w:val="24"/>
                            <w:lang w:val="es-EC"/>
                          </w:rPr>
                          <w:t xml:space="preserve">, </w:t>
                        </w:r>
                        <w:proofErr w:type="gramStart"/>
                        <w:r w:rsidRPr="00DE6B70">
                          <w:rPr>
                            <w:rFonts w:cstheme="minorHAnsi"/>
                            <w:b/>
                            <w:bCs/>
                            <w:sz w:val="24"/>
                            <w:szCs w:val="24"/>
                            <w:lang w:val="es-EC"/>
                          </w:rPr>
                          <w:t>Concejal</w:t>
                        </w:r>
                        <w:proofErr w:type="gramEnd"/>
                      </w:p>
                      <w:p w14:paraId="2F33E591" w14:textId="77777777" w:rsidR="00216B38" w:rsidRPr="00DE6B70" w:rsidRDefault="00216B38" w:rsidP="00DE6B70">
                        <w:pPr>
                          <w:spacing w:after="0" w:line="240" w:lineRule="auto"/>
                          <w:ind w:right="-55"/>
                          <w:jc w:val="center"/>
                          <w:rPr>
                            <w:rFonts w:cstheme="minorHAnsi"/>
                            <w:b/>
                            <w:bCs/>
                            <w:sz w:val="14"/>
                            <w:szCs w:val="14"/>
                            <w:lang w:val="es-EC"/>
                          </w:rPr>
                        </w:pPr>
                      </w:p>
                      <w:p w14:paraId="74FAB58D" w14:textId="77777777" w:rsidR="00216B38" w:rsidRPr="00DE6B70" w:rsidRDefault="00216B38" w:rsidP="00DE6B70">
                        <w:pPr>
                          <w:spacing w:after="0" w:line="240" w:lineRule="auto"/>
                          <w:ind w:right="-55"/>
                          <w:jc w:val="center"/>
                          <w:rPr>
                            <w:rFonts w:cstheme="minorHAnsi"/>
                            <w:b/>
                            <w:bCs/>
                            <w:sz w:val="24"/>
                            <w:szCs w:val="24"/>
                            <w:lang w:val="es-EC"/>
                          </w:rPr>
                        </w:pPr>
                        <w:r w:rsidRPr="00DE6B70">
                          <w:rPr>
                            <w:rFonts w:cstheme="minorHAnsi"/>
                            <w:b/>
                            <w:bCs/>
                            <w:sz w:val="24"/>
                            <w:szCs w:val="24"/>
                            <w:lang w:val="es-EC"/>
                          </w:rPr>
                          <w:t>GAD EL PANGUI</w:t>
                        </w:r>
                      </w:p>
                    </w:txbxContent>
                  </v:textbox>
                </v:rect>
                <v:rect id="Rectángulo 223" o:spid="_x0000_s1052" style="position:absolute;top:10462;width:20182;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" fillcolor="#a5a5a5 [2092]" stroked="f" strokeweight="2pt">
                  <v:textbox>
                    <w:txbxContent>
                      <w:p w14:paraId="0371FAE2" w14:textId="77777777" w:rsidR="00216B38" w:rsidRPr="00C63858" w:rsidRDefault="00216B38" w:rsidP="00385BBD">
                        <w:pPr>
                          <w:jc w:val="center"/>
                          <w:rPr>
                            <w:lang w:val="es-EC"/>
                          </w:rPr>
                        </w:pPr>
                        <w:r w:rsidRPr="00385BBD">
                          <w:rPr>
                            <w:lang w:val="es-EC"/>
                          </w:rPr>
                          <w:t>Cualquier cambio genera resistencia al principio, pero nada se hace sin socializar, siempre están atentos y llegando a acue</w:t>
                        </w:r>
                        <w:r>
                          <w:rPr>
                            <w:lang w:val="es-EC"/>
                          </w:rPr>
                          <w:t>rdos.</w:t>
                        </w:r>
                      </w:p>
                    </w:txbxContent>
                  </v:textbox>
                </v:rect>
                <v:rect id="Rectángulo 224" o:spid="_x0000_s1053" style="position:absolute;left:20924;top:10462;width:20018;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" fillcolor="#7f7f7f [1612]" stroked="f" strokeweight="2pt">
                  <v:textbox>
                    <w:txbxContent>
                      <w:p w14:paraId="437AE3C2" w14:textId="77777777" w:rsidR="00216B38" w:rsidRPr="00C63858" w:rsidRDefault="00216B38" w:rsidP="00385BBD">
                        <w:pPr>
                          <w:jc w:val="center"/>
                          <w:rPr>
                            <w:lang w:val="es-EC"/>
                          </w:rPr>
                        </w:pPr>
                        <w:r>
                          <w:rPr>
                            <w:lang w:val="es-EC"/>
                          </w:rPr>
                          <w:t>Existe</w:t>
                        </w:r>
                        <w:r w:rsidRPr="00385BBD">
                          <w:rPr>
                            <w:lang w:val="es-EC"/>
                          </w:rPr>
                          <w:t xml:space="preserve"> interés por conservar el agua y se debe continuar con ese sentimiento de querer conservar el </w:t>
                        </w:r>
                        <w:r>
                          <w:rPr>
                            <w:lang w:val="es-EC"/>
                          </w:rPr>
                          <w:t>recurso</w:t>
                        </w:r>
                        <w:r w:rsidRPr="00385BBD">
                          <w:rPr>
                            <w:lang w:val="es-EC"/>
                          </w:rPr>
                          <w:t xml:space="preserve">. </w:t>
                        </w:r>
                      </w:p>
                    </w:txbxContent>
                  </v:textbox>
                </v:rect>
                <v:rect id="Rectángulo 225" o:spid="_x0000_s1054" style="position:absolute;left:41601;top:10462;width:20343;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" fillcolor="#a5a5a5 [2092]" stroked="f" strokeweight="2pt">
                  <v:textbox>
                    <w:txbxContent>
                      <w:p w14:paraId="44BC889B" w14:textId="77777777" w:rsidR="00216B38" w:rsidRPr="00C63858" w:rsidRDefault="00216B38" w:rsidP="00385BBD">
                        <w:pPr>
                          <w:jc w:val="center"/>
                          <w:rPr>
                            <w:lang w:val="es-EC"/>
                          </w:rPr>
                        </w:pPr>
                        <w:r>
                          <w:rPr>
                            <w:lang w:val="es-EC"/>
                          </w:rPr>
                          <w:t xml:space="preserve">El reto ahora es plantear </w:t>
                        </w:r>
                        <w:r w:rsidRPr="00385BBD">
                          <w:rPr>
                            <w:lang w:val="es-EC"/>
                          </w:rPr>
                          <w:t xml:space="preserve">dentro del municipio </w:t>
                        </w:r>
                        <w:r>
                          <w:rPr>
                            <w:lang w:val="es-EC"/>
                          </w:rPr>
                          <w:t>la</w:t>
                        </w:r>
                        <w:r w:rsidRPr="00385BBD">
                          <w:rPr>
                            <w:lang w:val="es-EC"/>
                          </w:rPr>
                          <w:t xml:space="preserve"> </w:t>
                        </w:r>
                        <w:r>
                          <w:rPr>
                            <w:lang w:val="es-EC"/>
                          </w:rPr>
                          <w:t xml:space="preserve">adquisición de </w:t>
                        </w:r>
                        <w:r w:rsidRPr="00385BBD">
                          <w:rPr>
                            <w:lang w:val="es-EC"/>
                          </w:rPr>
                          <w:t>los terrenos</w:t>
                        </w:r>
                        <w:r>
                          <w:rPr>
                            <w:lang w:val="es-EC"/>
                          </w:rPr>
                          <w:t xml:space="preserve">. </w:t>
                        </w:r>
                        <w:r w:rsidRPr="00385BBD">
                          <w:rPr>
                            <w:lang w:val="es-EC"/>
                          </w:rPr>
                          <w:t>Loja lo tiene ya subsanado</w:t>
                        </w:r>
                        <w:r>
                          <w:rPr>
                            <w:lang w:val="es-EC"/>
                          </w:rPr>
                          <w:t xml:space="preserve"> y contamos aquí con la voluntad política.</w:t>
                        </w:r>
                      </w:p>
                    </w:txbxContent>
                  </v:textbox>
                </v:rect>
              </v:group>
            </w:pict>
          </mc:Fallback>
        </mc:AlternateContent>
      </w:r>
    </w:p>
    <w:p w14:paraId="462D5149" w14:textId="77777777" w:rsidR="00C23F9F" w:rsidRDefault="00C23F9F">
      <w:pPr>
        <w:rPr>
          <w:rFonts w:cstheme="minorHAnsi"/>
          <w:color w:val="404040" w:themeColor="text1" w:themeTint="BF"/>
          <w:sz w:val="22"/>
          <w:szCs w:val="22"/>
          <w:lang w:val="es-EC"/>
        </w:rPr>
      </w:pPr>
    </w:p>
    <w:p w14:paraId="53942D3E" w14:textId="77777777" w:rsidR="00C23F9F" w:rsidRDefault="00C23F9F">
      <w:pPr>
        <w:rPr>
          <w:rFonts w:cstheme="minorHAnsi"/>
          <w:color w:val="404040" w:themeColor="text1" w:themeTint="BF"/>
          <w:sz w:val="22"/>
          <w:szCs w:val="22"/>
          <w:lang w:val="es-EC"/>
        </w:rPr>
      </w:pPr>
    </w:p>
    <w:p w14:paraId="7698878D" w14:textId="77777777" w:rsidR="00C23F9F" w:rsidRDefault="00C23F9F">
      <w:pPr>
        <w:rPr>
          <w:rFonts w:cstheme="minorHAnsi"/>
          <w:color w:val="404040" w:themeColor="text1" w:themeTint="BF"/>
          <w:sz w:val="22"/>
          <w:szCs w:val="22"/>
          <w:lang w:val="es-EC"/>
        </w:rPr>
      </w:pPr>
    </w:p>
    <w:p w14:paraId="549518DE" w14:textId="77777777" w:rsidR="00C23F9F" w:rsidRDefault="00C23F9F">
      <w:pPr>
        <w:rPr>
          <w:rFonts w:cstheme="minorHAnsi"/>
          <w:color w:val="404040" w:themeColor="text1" w:themeTint="BF"/>
          <w:sz w:val="22"/>
          <w:szCs w:val="22"/>
          <w:lang w:val="es-EC"/>
        </w:rPr>
      </w:pPr>
    </w:p>
    <w:p w14:paraId="76E7E52C" w14:textId="77777777" w:rsidR="00C23F9F" w:rsidRDefault="00C23F9F">
      <w:pPr>
        <w:rPr>
          <w:rFonts w:cstheme="minorHAnsi"/>
          <w:color w:val="404040" w:themeColor="text1" w:themeTint="BF"/>
          <w:sz w:val="22"/>
          <w:szCs w:val="22"/>
          <w:lang w:val="es-EC"/>
        </w:rPr>
      </w:pPr>
    </w:p>
    <w:p w14:paraId="394FB1BC" w14:textId="77777777" w:rsidR="00C23F9F" w:rsidRDefault="00C23F9F">
      <w:pPr>
        <w:rPr>
          <w:rFonts w:cstheme="minorHAnsi"/>
          <w:color w:val="404040" w:themeColor="text1" w:themeTint="BF"/>
          <w:sz w:val="22"/>
          <w:szCs w:val="22"/>
          <w:lang w:val="es-EC"/>
        </w:rPr>
      </w:pPr>
    </w:p>
    <w:p w14:paraId="416250BD" w14:textId="77777777" w:rsidR="00C23F9F" w:rsidRDefault="00C23F9F">
      <w:pPr>
        <w:rPr>
          <w:rFonts w:cstheme="minorHAnsi"/>
          <w:color w:val="404040" w:themeColor="text1" w:themeTint="BF"/>
          <w:sz w:val="22"/>
          <w:szCs w:val="22"/>
          <w:lang w:val="es-EC"/>
        </w:rPr>
      </w:pPr>
    </w:p>
    <w:p w14:paraId="73C03B86" w14:textId="77777777" w:rsidR="00C23F9F" w:rsidRDefault="00C23F9F">
      <w:pPr>
        <w:rPr>
          <w:rFonts w:cstheme="minorHAnsi"/>
          <w:color w:val="404040" w:themeColor="text1" w:themeTint="BF"/>
          <w:sz w:val="22"/>
          <w:szCs w:val="22"/>
          <w:lang w:val="es-EC"/>
        </w:rPr>
      </w:pPr>
    </w:p>
    <w:p w14:paraId="30B86DDB" w14:textId="0FEAF063" w:rsidR="00C23F9F" w:rsidRDefault="00015DC4">
      <w:pPr>
        <w:rPr>
          <w:rFonts w:cstheme="minorHAnsi"/>
          <w:color w:val="404040" w:themeColor="text1" w:themeTint="BF"/>
          <w:sz w:val="22"/>
          <w:szCs w:val="22"/>
          <w:lang w:val="es-EC"/>
        </w:rPr>
      </w:pPr>
      <w:r>
        <w:rPr>
          <w:rFonts w:cstheme="minorHAnsi"/>
          <w:noProof/>
          <w:color w:val="000000" w:themeColor="text1"/>
          <w:lang w:val="es-EC" w:eastAsia="es-EC"/>
        </w:rPr>
        <mc:AlternateContent>
          <mc:Choice Requires="wpg">
            <w:drawing>
              <wp:anchor distT="0" distB="0" distL="114300" distR="114300" simplePos="0" relativeHeight="251725824" behindDoc="0" locked="0" layoutInCell="1" allowOverlap="1" wp14:anchorId="314C29E5" wp14:editId="71BA375D">
                <wp:simplePos x="0" y="0"/>
                <wp:positionH relativeFrom="column">
                  <wp:posOffset>29845</wp:posOffset>
                </wp:positionH>
                <wp:positionV relativeFrom="paragraph">
                  <wp:posOffset>0</wp:posOffset>
                </wp:positionV>
                <wp:extent cx="6195060" cy="2059305"/>
                <wp:effectExtent l="0" t="0" r="0" b="0"/>
                <wp:wrapSquare wrapText="bothSides"/>
                <wp:docPr id="227" name="Grupo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5060" cy="2059305"/>
                          <a:chOff x="0" y="0"/>
                          <a:chExt cx="6194854" cy="2059031"/>
                        </a:xfrm>
                      </wpg:grpSpPr>
                      <wps:wsp>
                        <wps:cNvPr id="228" name="Rectángulo 228"/>
                        <wps:cNvSpPr/>
                        <wps:spPr>
                          <a:xfrm>
                            <a:off x="1795848" y="0"/>
                            <a:ext cx="2150076" cy="10128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5E9A7" w14:textId="77777777" w:rsidR="00216B38" w:rsidRPr="00DE6B70" w:rsidRDefault="00216B38" w:rsidP="00857848">
                              <w:pPr>
                                <w:spacing w:after="0" w:line="240" w:lineRule="auto"/>
                                <w:jc w:val="center"/>
                                <w:rPr>
                                  <w:color w:val="595959" w:themeColor="text1" w:themeTint="A6"/>
                                  <w:lang w:val="es-EC"/>
                                </w:rPr>
                              </w:pPr>
                              <w:r>
                                <w:rPr>
                                  <w:color w:val="595959" w:themeColor="text1" w:themeTint="A6"/>
                                  <w:lang w:val="es-EC"/>
                                </w:rPr>
                                <w:t>L</w:t>
                              </w:r>
                              <w:r w:rsidRPr="00DE6B70">
                                <w:rPr>
                                  <w:color w:val="595959" w:themeColor="text1" w:themeTint="A6"/>
                                  <w:lang w:val="es-EC"/>
                                </w:rPr>
                                <w:t xml:space="preserve">a voluntad política </w:t>
                              </w:r>
                              <w:r>
                                <w:rPr>
                                  <w:color w:val="595959" w:themeColor="text1" w:themeTint="A6"/>
                                  <w:lang w:val="es-EC"/>
                                </w:rPr>
                                <w:t xml:space="preserve">es crucial </w:t>
                              </w:r>
                              <w:r w:rsidRPr="00DE6B70">
                                <w:rPr>
                                  <w:color w:val="595959" w:themeColor="text1" w:themeTint="A6"/>
                                  <w:lang w:val="es-EC"/>
                                </w:rPr>
                                <w:t xml:space="preserve">para dar continuidad a los proyectos y </w:t>
                              </w:r>
                              <w:r>
                                <w:rPr>
                                  <w:color w:val="595959" w:themeColor="text1" w:themeTint="A6"/>
                                  <w:lang w:val="es-EC"/>
                                </w:rPr>
                                <w:t>eso conlleva también a la c</w:t>
                              </w:r>
                              <w:r w:rsidRPr="00DE6B70">
                                <w:rPr>
                                  <w:color w:val="595959" w:themeColor="text1" w:themeTint="A6"/>
                                  <w:lang w:val="es-EC"/>
                                </w:rPr>
                                <w:t>ompra</w:t>
                              </w:r>
                              <w:r>
                                <w:rPr>
                                  <w:color w:val="595959" w:themeColor="text1" w:themeTint="A6"/>
                                  <w:lang w:val="es-EC"/>
                                </w:rPr>
                                <w:t xml:space="preserve"> de nuevos predios </w:t>
                              </w:r>
                              <w:r w:rsidRPr="00DE6B70">
                                <w:rPr>
                                  <w:color w:val="595959" w:themeColor="text1" w:themeTint="A6"/>
                                  <w:lang w:val="es-EC"/>
                                </w:rPr>
                                <w:t>en las fuentes abastecedoras.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ángulo 229"/>
                        <wps:cNvSpPr/>
                        <wps:spPr>
                          <a:xfrm>
                            <a:off x="4020064" y="0"/>
                            <a:ext cx="2174790" cy="10128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E719D" w14:textId="77777777" w:rsidR="00216B38" w:rsidRPr="00C63858" w:rsidRDefault="00216B38" w:rsidP="00857848">
                              <w:pPr>
                                <w:jc w:val="center"/>
                                <w:rPr>
                                  <w:lang w:val="es-EC"/>
                                </w:rPr>
                              </w:pPr>
                              <w:r w:rsidRPr="00857848">
                                <w:rPr>
                                  <w:lang w:val="es-EC"/>
                                </w:rPr>
                                <w:t>El proceso de socialización ha sido interesante.</w:t>
                              </w:r>
                              <w:r>
                                <w:rPr>
                                  <w:lang w:val="es-EC"/>
                                </w:rPr>
                                <w:t xml:space="preserve"> </w:t>
                              </w:r>
                              <w:r w:rsidRPr="00857848">
                                <w:rPr>
                                  <w:lang w:val="es-EC"/>
                                </w:rPr>
                                <w:t xml:space="preserve">El Concejal Pablo Burneo propuso la ordenanza e hizo la socialización y otros dos concejales </w:t>
                              </w:r>
                              <w:r>
                                <w:rPr>
                                  <w:lang w:val="es-EC"/>
                                </w:rPr>
                                <w:t>siguen</w:t>
                              </w:r>
                              <w:r w:rsidRPr="00857848">
                                <w:rPr>
                                  <w:lang w:val="es-EC"/>
                                </w:rPr>
                                <w:t xml:space="preserve"> 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ángulo 230"/>
                        <wps:cNvSpPr/>
                        <wps:spPr>
                          <a:xfrm>
                            <a:off x="0" y="0"/>
                            <a:ext cx="1705232" cy="1012756"/>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262E7" w14:textId="77777777" w:rsidR="00216B38" w:rsidRPr="00640ABD" w:rsidRDefault="00216B38" w:rsidP="00857848">
                              <w:pPr>
                                <w:spacing w:after="0" w:line="240" w:lineRule="auto"/>
                                <w:jc w:val="center"/>
                                <w:rPr>
                                  <w:rFonts w:cstheme="minorHAnsi"/>
                                  <w:b/>
                                  <w:bCs/>
                                  <w:sz w:val="22"/>
                                  <w:szCs w:val="22"/>
                                  <w:lang w:val="es-EC"/>
                                </w:rPr>
                              </w:pPr>
                              <w:r w:rsidRPr="00640ABD">
                                <w:rPr>
                                  <w:rFonts w:cstheme="minorHAnsi"/>
                                  <w:b/>
                                  <w:bCs/>
                                  <w:sz w:val="22"/>
                                  <w:szCs w:val="22"/>
                                  <w:lang w:val="es-EC"/>
                                </w:rPr>
                                <w:t xml:space="preserve">Rafael Enrique González </w:t>
                              </w:r>
                            </w:p>
                            <w:p w14:paraId="5D292F0D" w14:textId="77777777" w:rsidR="00216B38" w:rsidRPr="00640ABD" w:rsidRDefault="00216B38" w:rsidP="00857848">
                              <w:pPr>
                                <w:spacing w:after="0" w:line="240" w:lineRule="auto"/>
                                <w:jc w:val="center"/>
                                <w:rPr>
                                  <w:rFonts w:cstheme="minorHAnsi"/>
                                  <w:b/>
                                  <w:bCs/>
                                  <w:sz w:val="22"/>
                                  <w:szCs w:val="22"/>
                                  <w:lang w:val="es-EC"/>
                                </w:rPr>
                              </w:pPr>
                            </w:p>
                            <w:p w14:paraId="0FFEFEBC" w14:textId="77777777" w:rsidR="00216B38" w:rsidRPr="00640ABD" w:rsidRDefault="00216B38" w:rsidP="00640ABD">
                              <w:pPr>
                                <w:spacing w:after="0" w:line="240" w:lineRule="auto"/>
                                <w:ind w:left="-142" w:right="-55"/>
                                <w:jc w:val="center"/>
                                <w:rPr>
                                  <w:rFonts w:cstheme="minorHAnsi"/>
                                  <w:b/>
                                  <w:bCs/>
                                  <w:sz w:val="22"/>
                                  <w:szCs w:val="22"/>
                                  <w:lang w:val="es-EC"/>
                                </w:rPr>
                              </w:pPr>
                              <w:r w:rsidRPr="00640ABD">
                                <w:rPr>
                                  <w:rFonts w:cstheme="minorHAnsi"/>
                                  <w:b/>
                                  <w:bCs/>
                                  <w:sz w:val="22"/>
                                  <w:szCs w:val="22"/>
                                  <w:lang w:val="es-EC"/>
                                </w:rPr>
                                <w:t xml:space="preserve">Director Unidad </w:t>
                              </w:r>
                              <w:r>
                                <w:rPr>
                                  <w:rFonts w:cstheme="minorHAnsi"/>
                                  <w:b/>
                                  <w:bCs/>
                                  <w:sz w:val="22"/>
                                  <w:szCs w:val="22"/>
                                  <w:lang w:val="es-EC"/>
                                </w:rPr>
                                <w:t>M</w:t>
                              </w:r>
                              <w:r w:rsidRPr="00640ABD">
                                <w:rPr>
                                  <w:rFonts w:cstheme="minorHAnsi"/>
                                  <w:b/>
                                  <w:bCs/>
                                  <w:sz w:val="22"/>
                                  <w:szCs w:val="22"/>
                                  <w:lang w:val="es-EC"/>
                                </w:rPr>
                                <w:t>unicipal</w:t>
                              </w:r>
                            </w:p>
                            <w:p w14:paraId="447F332F" w14:textId="77777777" w:rsidR="00216B38" w:rsidRPr="00640ABD" w:rsidRDefault="00216B38" w:rsidP="00640ABD">
                              <w:pPr>
                                <w:spacing w:after="0" w:line="240" w:lineRule="auto"/>
                                <w:ind w:left="-142" w:right="-55"/>
                                <w:jc w:val="center"/>
                                <w:rPr>
                                  <w:rFonts w:cstheme="minorHAnsi"/>
                                  <w:b/>
                                  <w:bCs/>
                                  <w:sz w:val="22"/>
                                  <w:szCs w:val="22"/>
                                  <w:lang w:val="es-EC"/>
                                </w:rPr>
                              </w:pPr>
                              <w:r w:rsidRPr="00640ABD">
                                <w:rPr>
                                  <w:rFonts w:cstheme="minorHAnsi"/>
                                  <w:b/>
                                  <w:bCs/>
                                  <w:sz w:val="22"/>
                                  <w:szCs w:val="22"/>
                                  <w:lang w:val="es-EC"/>
                                </w:rPr>
                                <w:t xml:space="preserve">GAD </w:t>
                              </w:r>
                              <w:r>
                                <w:rPr>
                                  <w:rFonts w:cstheme="minorHAnsi"/>
                                  <w:b/>
                                  <w:bCs/>
                                  <w:sz w:val="22"/>
                                  <w:szCs w:val="22"/>
                                  <w:lang w:val="es-EC"/>
                                </w:rPr>
                                <w:t>LOJA</w:t>
                              </w:r>
                              <w:r w:rsidRPr="00640ABD">
                                <w:rPr>
                                  <w:rFonts w:cstheme="minorHAnsi"/>
                                  <w:b/>
                                  <w:bCs/>
                                  <w:sz w:val="22"/>
                                  <w:szCs w:val="22"/>
                                  <w:lang w:val="es-EC"/>
                                </w:rPr>
                                <w:t xml:space="preserve"> </w:t>
                              </w:r>
                            </w:p>
                            <w:p w14:paraId="5EDB7773" w14:textId="77777777" w:rsidR="00216B38" w:rsidRPr="00385BBD" w:rsidRDefault="00216B38" w:rsidP="00640ABD">
                              <w:pPr>
                                <w:spacing w:after="0" w:line="240" w:lineRule="auto"/>
                                <w:ind w:left="-142" w:right="-55"/>
                                <w:jc w:val="center"/>
                                <w:rPr>
                                  <w:rFonts w:cstheme="minorHAnsi"/>
                                  <w:b/>
                                  <w:bCs/>
                                  <w:sz w:val="20"/>
                                  <w:szCs w:val="20"/>
                                  <w:lang w:val="es-EC"/>
                                </w:rPr>
                              </w:pPr>
                              <w:r w:rsidRPr="00640ABD">
                                <w:rPr>
                                  <w:rFonts w:cstheme="minorHAnsi"/>
                                  <w:b/>
                                  <w:bCs/>
                                  <w:sz w:val="22"/>
                                  <w:szCs w:val="22"/>
                                  <w:lang w:val="es-EC"/>
                                </w:rPr>
                                <w:t>(UMAPAL</w:t>
                              </w:r>
                              <w:r w:rsidRPr="00857848">
                                <w:rPr>
                                  <w:rFonts w:cstheme="minorHAnsi"/>
                                  <w:b/>
                                  <w:bCs/>
                                  <w:sz w:val="20"/>
                                  <w:szCs w:val="20"/>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ángulo 231"/>
                        <wps:cNvSpPr/>
                        <wps:spPr>
                          <a:xfrm>
                            <a:off x="0" y="1046206"/>
                            <a:ext cx="2018270" cy="1012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9BCC3" w14:textId="77777777" w:rsidR="00216B38" w:rsidRPr="00DE6B70" w:rsidRDefault="00216B38" w:rsidP="00857848">
                              <w:pPr>
                                <w:spacing w:after="0" w:line="240" w:lineRule="atLeast"/>
                                <w:jc w:val="center"/>
                                <w:rPr>
                                  <w:color w:val="595959" w:themeColor="text1" w:themeTint="A6"/>
                                  <w:sz w:val="18"/>
                                  <w:szCs w:val="18"/>
                                  <w:lang w:val="es-EC"/>
                                </w:rPr>
                              </w:pPr>
                              <w:r w:rsidRPr="00DE6B70">
                                <w:rPr>
                                  <w:color w:val="595959" w:themeColor="text1" w:themeTint="A6"/>
                                  <w:sz w:val="18"/>
                                  <w:szCs w:val="18"/>
                                  <w:lang w:val="es-EC"/>
                                </w:rPr>
                                <w:t xml:space="preserve">Un factor clave </w:t>
                              </w:r>
                              <w:r>
                                <w:rPr>
                                  <w:color w:val="595959" w:themeColor="text1" w:themeTint="A6"/>
                                  <w:sz w:val="18"/>
                                  <w:szCs w:val="18"/>
                                  <w:lang w:val="es-EC"/>
                                </w:rPr>
                                <w:t xml:space="preserve">ha sido el </w:t>
                              </w:r>
                              <w:r w:rsidRPr="00DE6B70">
                                <w:rPr>
                                  <w:color w:val="595959" w:themeColor="text1" w:themeTint="A6"/>
                                  <w:sz w:val="18"/>
                                  <w:szCs w:val="18"/>
                                  <w:lang w:val="es-EC"/>
                                </w:rPr>
                                <w:t xml:space="preserve"> apoyo del Alcalde</w:t>
                              </w:r>
                              <w:r>
                                <w:rPr>
                                  <w:color w:val="595959" w:themeColor="text1" w:themeTint="A6"/>
                                  <w:sz w:val="18"/>
                                  <w:szCs w:val="18"/>
                                  <w:lang w:val="es-EC"/>
                                </w:rPr>
                                <w:t xml:space="preserve">, </w:t>
                              </w:r>
                              <w:r w:rsidRPr="00DE6B70">
                                <w:rPr>
                                  <w:color w:val="595959" w:themeColor="text1" w:themeTint="A6"/>
                                  <w:sz w:val="18"/>
                                  <w:szCs w:val="18"/>
                                  <w:lang w:val="es-EC"/>
                                </w:rPr>
                                <w:t>autoridades vinculadas con el agua, EMAPAL, Concejales</w:t>
                              </w:r>
                              <w:r>
                                <w:rPr>
                                  <w:color w:val="595959" w:themeColor="text1" w:themeTint="A6"/>
                                  <w:sz w:val="18"/>
                                  <w:szCs w:val="18"/>
                                  <w:lang w:val="es-EC"/>
                                </w:rPr>
                                <w:t xml:space="preserve">, </w:t>
                              </w:r>
                              <w:r w:rsidRPr="00DE6B70">
                                <w:rPr>
                                  <w:color w:val="595959" w:themeColor="text1" w:themeTint="A6"/>
                                  <w:sz w:val="18"/>
                                  <w:szCs w:val="18"/>
                                  <w:lang w:val="es-EC"/>
                                </w:rPr>
                                <w:t>otras organizaciones populares, UNL con Agrónomos, Juntas parroquiales, Red agroecológica del sur.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ángulo 232"/>
                        <wps:cNvSpPr/>
                        <wps:spPr>
                          <a:xfrm>
                            <a:off x="2092410" y="1046206"/>
                            <a:ext cx="2001794" cy="10128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41D90" w14:textId="77777777" w:rsidR="00216B38" w:rsidRPr="00C63858" w:rsidRDefault="00216B38" w:rsidP="00857848">
                              <w:pPr>
                                <w:jc w:val="center"/>
                                <w:rPr>
                                  <w:lang w:val="es-EC"/>
                                </w:rPr>
                              </w:pPr>
                              <w:r>
                                <w:rPr>
                                  <w:lang w:val="es-EC"/>
                                </w:rPr>
                                <w:t>Se presentan varias l</w:t>
                              </w:r>
                              <w:r w:rsidRPr="00857848">
                                <w:rPr>
                                  <w:lang w:val="es-EC"/>
                                </w:rPr>
                                <w:t>imitaciones especialmente desde la parte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ángulo 233"/>
                        <wps:cNvSpPr/>
                        <wps:spPr>
                          <a:xfrm>
                            <a:off x="4160108" y="1046206"/>
                            <a:ext cx="2034317" cy="1012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C60E3" w14:textId="77777777" w:rsidR="00216B38" w:rsidRPr="00857848" w:rsidRDefault="00216B38" w:rsidP="00857848">
                              <w:pPr>
                                <w:spacing w:after="0"/>
                                <w:jc w:val="center"/>
                                <w:rPr>
                                  <w:sz w:val="20"/>
                                  <w:szCs w:val="20"/>
                                  <w:lang w:val="es-EC"/>
                                </w:rPr>
                              </w:pPr>
                              <w:r w:rsidRPr="00857848">
                                <w:rPr>
                                  <w:sz w:val="20"/>
                                  <w:szCs w:val="20"/>
                                  <w:lang w:val="es-EC"/>
                                </w:rPr>
                                <w:t xml:space="preserve">Un reto </w:t>
                              </w:r>
                              <w:r>
                                <w:rPr>
                                  <w:sz w:val="20"/>
                                  <w:szCs w:val="20"/>
                                  <w:lang w:val="es-EC"/>
                                </w:rPr>
                                <w:t xml:space="preserve">fuerte </w:t>
                              </w:r>
                              <w:r w:rsidRPr="00857848">
                                <w:rPr>
                                  <w:sz w:val="20"/>
                                  <w:szCs w:val="20"/>
                                  <w:lang w:val="es-EC"/>
                                </w:rPr>
                                <w:t>es la oposición a la compra de terrenos, sin embargo, manejando bien,</w:t>
                              </w:r>
                              <w:r>
                                <w:rPr>
                                  <w:sz w:val="20"/>
                                  <w:szCs w:val="20"/>
                                  <w:lang w:val="es-EC"/>
                                </w:rPr>
                                <w:t xml:space="preserve"> </w:t>
                              </w:r>
                              <w:r w:rsidRPr="00857848">
                                <w:rPr>
                                  <w:sz w:val="20"/>
                                  <w:szCs w:val="20"/>
                                  <w:lang w:val="es-EC"/>
                                </w:rPr>
                                <w:t>reubica</w:t>
                              </w:r>
                              <w:r>
                                <w:rPr>
                                  <w:sz w:val="20"/>
                                  <w:szCs w:val="20"/>
                                  <w:lang w:val="es-EC"/>
                                </w:rPr>
                                <w:t xml:space="preserve">ndo </w:t>
                              </w:r>
                              <w:r w:rsidRPr="00857848">
                                <w:rPr>
                                  <w:sz w:val="20"/>
                                  <w:szCs w:val="20"/>
                                  <w:lang w:val="es-EC"/>
                                </w:rPr>
                                <w:t xml:space="preserve">gente, </w:t>
                              </w:r>
                              <w:r>
                                <w:rPr>
                                  <w:sz w:val="20"/>
                                  <w:szCs w:val="20"/>
                                  <w:lang w:val="es-EC"/>
                                </w:rPr>
                                <w:t>capacitándolas</w:t>
                              </w:r>
                              <w:r w:rsidRPr="00857848">
                                <w:rPr>
                                  <w:sz w:val="20"/>
                                  <w:szCs w:val="20"/>
                                  <w:lang w:val="es-EC"/>
                                </w:rPr>
                                <w:t xml:space="preserve"> en el manejo del bosque</w:t>
                              </w:r>
                              <w:r>
                                <w:rPr>
                                  <w:sz w:val="20"/>
                                  <w:szCs w:val="20"/>
                                  <w:lang w:val="es-EC"/>
                                </w:rPr>
                                <w:t>, se lo puede lograr.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4C29E5" id="Grupo 227" o:spid="_x0000_s1055" style="position:absolute;margin-left:2.35pt;margin-top:0;width:487.8pt;height:162.15pt;z-index:251725824" coordsize="61948,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">
                <v:rect id="Rectángulo 228" o:spid="_x0000_s1056" style="position:absolute;left:17958;width:21501;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" fillcolor="#bfbfbf [2412]" stroked="f" strokeweight="2pt">
                  <v:textbox>
                    <w:txbxContent>
                      <w:p w14:paraId="7315E9A7" w14:textId="77777777" w:rsidR="00216B38" w:rsidRPr="00DE6B70" w:rsidRDefault="00216B38" w:rsidP="00857848">
                        <w:pPr>
                          <w:spacing w:after="0" w:line="240" w:lineRule="auto"/>
                          <w:jc w:val="center"/>
                          <w:rPr>
                            <w:color w:val="595959" w:themeColor="text1" w:themeTint="A6"/>
                            <w:lang w:val="es-EC"/>
                          </w:rPr>
                        </w:pPr>
                        <w:r>
                          <w:rPr>
                            <w:color w:val="595959" w:themeColor="text1" w:themeTint="A6"/>
                            <w:lang w:val="es-EC"/>
                          </w:rPr>
                          <w:t>L</w:t>
                        </w:r>
                        <w:r w:rsidRPr="00DE6B70">
                          <w:rPr>
                            <w:color w:val="595959" w:themeColor="text1" w:themeTint="A6"/>
                            <w:lang w:val="es-EC"/>
                          </w:rPr>
                          <w:t xml:space="preserve">a voluntad política </w:t>
                        </w:r>
                        <w:r>
                          <w:rPr>
                            <w:color w:val="595959" w:themeColor="text1" w:themeTint="A6"/>
                            <w:lang w:val="es-EC"/>
                          </w:rPr>
                          <w:t xml:space="preserve">es crucial </w:t>
                        </w:r>
                        <w:r w:rsidRPr="00DE6B70">
                          <w:rPr>
                            <w:color w:val="595959" w:themeColor="text1" w:themeTint="A6"/>
                            <w:lang w:val="es-EC"/>
                          </w:rPr>
                          <w:t xml:space="preserve">para dar continuidad a los proyectos y </w:t>
                        </w:r>
                        <w:r>
                          <w:rPr>
                            <w:color w:val="595959" w:themeColor="text1" w:themeTint="A6"/>
                            <w:lang w:val="es-EC"/>
                          </w:rPr>
                          <w:t>eso conlleva también a la c</w:t>
                        </w:r>
                        <w:r w:rsidRPr="00DE6B70">
                          <w:rPr>
                            <w:color w:val="595959" w:themeColor="text1" w:themeTint="A6"/>
                            <w:lang w:val="es-EC"/>
                          </w:rPr>
                          <w:t>ompra</w:t>
                        </w:r>
                        <w:r>
                          <w:rPr>
                            <w:color w:val="595959" w:themeColor="text1" w:themeTint="A6"/>
                            <w:lang w:val="es-EC"/>
                          </w:rPr>
                          <w:t xml:space="preserve"> de nuevos predios </w:t>
                        </w:r>
                        <w:r w:rsidRPr="00DE6B70">
                          <w:rPr>
                            <w:color w:val="595959" w:themeColor="text1" w:themeTint="A6"/>
                            <w:lang w:val="es-EC"/>
                          </w:rPr>
                          <w:t>en las fuentes abastecedoras.</w:t>
                        </w:r>
                      </w:p>
                    </w:txbxContent>
                  </v:textbox>
                </v:rect>
                <v:rect id="Rectángulo 229" o:spid="_x0000_s1057" style="position:absolute;left:40200;width:21748;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" fillcolor="#7f7f7f [1612]" stroked="f" strokeweight="2pt">
                  <v:textbox>
                    <w:txbxContent>
                      <w:p w14:paraId="7DFE719D" w14:textId="77777777" w:rsidR="00216B38" w:rsidRPr="00C63858" w:rsidRDefault="00216B38" w:rsidP="00857848">
                        <w:pPr>
                          <w:jc w:val="center"/>
                          <w:rPr>
                            <w:lang w:val="es-EC"/>
                          </w:rPr>
                        </w:pPr>
                        <w:r w:rsidRPr="00857848">
                          <w:rPr>
                            <w:lang w:val="es-EC"/>
                          </w:rPr>
                          <w:t>El proceso de socialización ha sido interesante.</w:t>
                        </w:r>
                        <w:r>
                          <w:rPr>
                            <w:lang w:val="es-EC"/>
                          </w:rPr>
                          <w:t xml:space="preserve"> </w:t>
                        </w:r>
                        <w:r w:rsidRPr="00857848">
                          <w:rPr>
                            <w:lang w:val="es-EC"/>
                          </w:rPr>
                          <w:t xml:space="preserve">El </w:t>
                        </w:r>
                        <w:proofErr w:type="gramStart"/>
                        <w:r w:rsidRPr="00857848">
                          <w:rPr>
                            <w:lang w:val="es-EC"/>
                          </w:rPr>
                          <w:t>Concejal</w:t>
                        </w:r>
                        <w:proofErr w:type="gramEnd"/>
                        <w:r w:rsidRPr="00857848">
                          <w:rPr>
                            <w:lang w:val="es-EC"/>
                          </w:rPr>
                          <w:t xml:space="preserve"> Pablo Burneo propuso la ordenanza e hizo la socialización y otros dos concejales </w:t>
                        </w:r>
                        <w:r>
                          <w:rPr>
                            <w:lang w:val="es-EC"/>
                          </w:rPr>
                          <w:t>siguen</w:t>
                        </w:r>
                        <w:r w:rsidRPr="00857848">
                          <w:rPr>
                            <w:lang w:val="es-EC"/>
                          </w:rPr>
                          <w:t xml:space="preserve"> el proceso.</w:t>
                        </w:r>
                      </w:p>
                    </w:txbxContent>
                  </v:textbox>
                </v:rect>
                <v:rect id="Rectángulo 230" o:spid="_x0000_s1058" style="position:absolute;width:17052;height:10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" fillcolor="#938953 [1614]" stroked="f" strokeweight="2pt">
                  <v:textbox>
                    <w:txbxContent>
                      <w:p w14:paraId="77D262E7" w14:textId="77777777" w:rsidR="00216B38" w:rsidRPr="00640ABD" w:rsidRDefault="00216B38" w:rsidP="00857848">
                        <w:pPr>
                          <w:spacing w:after="0" w:line="240" w:lineRule="auto"/>
                          <w:jc w:val="center"/>
                          <w:rPr>
                            <w:rFonts w:cstheme="minorHAnsi"/>
                            <w:b/>
                            <w:bCs/>
                            <w:sz w:val="22"/>
                            <w:szCs w:val="22"/>
                            <w:lang w:val="es-EC"/>
                          </w:rPr>
                        </w:pPr>
                        <w:r w:rsidRPr="00640ABD">
                          <w:rPr>
                            <w:rFonts w:cstheme="minorHAnsi"/>
                            <w:b/>
                            <w:bCs/>
                            <w:sz w:val="22"/>
                            <w:szCs w:val="22"/>
                            <w:lang w:val="es-EC"/>
                          </w:rPr>
                          <w:t xml:space="preserve">Rafael Enrique González </w:t>
                        </w:r>
                      </w:p>
                      <w:p w14:paraId="5D292F0D" w14:textId="77777777" w:rsidR="00216B38" w:rsidRPr="00640ABD" w:rsidRDefault="00216B38" w:rsidP="00857848">
                        <w:pPr>
                          <w:spacing w:after="0" w:line="240" w:lineRule="auto"/>
                          <w:jc w:val="center"/>
                          <w:rPr>
                            <w:rFonts w:cstheme="minorHAnsi"/>
                            <w:b/>
                            <w:bCs/>
                            <w:sz w:val="22"/>
                            <w:szCs w:val="22"/>
                            <w:lang w:val="es-EC"/>
                          </w:rPr>
                        </w:pPr>
                      </w:p>
                      <w:p w14:paraId="0FFEFEBC" w14:textId="77777777" w:rsidR="00216B38" w:rsidRPr="00640ABD" w:rsidRDefault="00216B38" w:rsidP="00640ABD">
                        <w:pPr>
                          <w:spacing w:after="0" w:line="240" w:lineRule="auto"/>
                          <w:ind w:left="-142" w:right="-55"/>
                          <w:jc w:val="center"/>
                          <w:rPr>
                            <w:rFonts w:cstheme="minorHAnsi"/>
                            <w:b/>
                            <w:bCs/>
                            <w:sz w:val="22"/>
                            <w:szCs w:val="22"/>
                            <w:lang w:val="es-EC"/>
                          </w:rPr>
                        </w:pPr>
                        <w:r w:rsidRPr="00640ABD">
                          <w:rPr>
                            <w:rFonts w:cstheme="minorHAnsi"/>
                            <w:b/>
                            <w:bCs/>
                            <w:sz w:val="22"/>
                            <w:szCs w:val="22"/>
                            <w:lang w:val="es-EC"/>
                          </w:rPr>
                          <w:t xml:space="preserve">Director Unidad </w:t>
                        </w:r>
                        <w:r>
                          <w:rPr>
                            <w:rFonts w:cstheme="minorHAnsi"/>
                            <w:b/>
                            <w:bCs/>
                            <w:sz w:val="22"/>
                            <w:szCs w:val="22"/>
                            <w:lang w:val="es-EC"/>
                          </w:rPr>
                          <w:t>M</w:t>
                        </w:r>
                        <w:r w:rsidRPr="00640ABD">
                          <w:rPr>
                            <w:rFonts w:cstheme="minorHAnsi"/>
                            <w:b/>
                            <w:bCs/>
                            <w:sz w:val="22"/>
                            <w:szCs w:val="22"/>
                            <w:lang w:val="es-EC"/>
                          </w:rPr>
                          <w:t>unicipal</w:t>
                        </w:r>
                      </w:p>
                      <w:p w14:paraId="447F332F" w14:textId="77777777" w:rsidR="00216B38" w:rsidRPr="00640ABD" w:rsidRDefault="00216B38" w:rsidP="00640ABD">
                        <w:pPr>
                          <w:spacing w:after="0" w:line="240" w:lineRule="auto"/>
                          <w:ind w:left="-142" w:right="-55"/>
                          <w:jc w:val="center"/>
                          <w:rPr>
                            <w:rFonts w:cstheme="minorHAnsi"/>
                            <w:b/>
                            <w:bCs/>
                            <w:sz w:val="22"/>
                            <w:szCs w:val="22"/>
                            <w:lang w:val="es-EC"/>
                          </w:rPr>
                        </w:pPr>
                        <w:r w:rsidRPr="00640ABD">
                          <w:rPr>
                            <w:rFonts w:cstheme="minorHAnsi"/>
                            <w:b/>
                            <w:bCs/>
                            <w:sz w:val="22"/>
                            <w:szCs w:val="22"/>
                            <w:lang w:val="es-EC"/>
                          </w:rPr>
                          <w:t xml:space="preserve">GAD </w:t>
                        </w:r>
                        <w:r>
                          <w:rPr>
                            <w:rFonts w:cstheme="minorHAnsi"/>
                            <w:b/>
                            <w:bCs/>
                            <w:sz w:val="22"/>
                            <w:szCs w:val="22"/>
                            <w:lang w:val="es-EC"/>
                          </w:rPr>
                          <w:t>LOJA</w:t>
                        </w:r>
                        <w:r w:rsidRPr="00640ABD">
                          <w:rPr>
                            <w:rFonts w:cstheme="minorHAnsi"/>
                            <w:b/>
                            <w:bCs/>
                            <w:sz w:val="22"/>
                            <w:szCs w:val="22"/>
                            <w:lang w:val="es-EC"/>
                          </w:rPr>
                          <w:t xml:space="preserve"> </w:t>
                        </w:r>
                      </w:p>
                      <w:p w14:paraId="5EDB7773" w14:textId="77777777" w:rsidR="00216B38" w:rsidRPr="00385BBD" w:rsidRDefault="00216B38" w:rsidP="00640ABD">
                        <w:pPr>
                          <w:spacing w:after="0" w:line="240" w:lineRule="auto"/>
                          <w:ind w:left="-142" w:right="-55"/>
                          <w:jc w:val="center"/>
                          <w:rPr>
                            <w:rFonts w:cstheme="minorHAnsi"/>
                            <w:b/>
                            <w:bCs/>
                            <w:sz w:val="20"/>
                            <w:szCs w:val="20"/>
                            <w:lang w:val="es-EC"/>
                          </w:rPr>
                        </w:pPr>
                        <w:r w:rsidRPr="00640ABD">
                          <w:rPr>
                            <w:rFonts w:cstheme="minorHAnsi"/>
                            <w:b/>
                            <w:bCs/>
                            <w:sz w:val="22"/>
                            <w:szCs w:val="22"/>
                            <w:lang w:val="es-EC"/>
                          </w:rPr>
                          <w:t>(UMAPAL</w:t>
                        </w:r>
                        <w:r w:rsidRPr="00857848">
                          <w:rPr>
                            <w:rFonts w:cstheme="minorHAnsi"/>
                            <w:b/>
                            <w:bCs/>
                            <w:sz w:val="20"/>
                            <w:szCs w:val="20"/>
                            <w:lang w:val="es-EC"/>
                          </w:rPr>
                          <w:t>)</w:t>
                        </w:r>
                      </w:p>
                    </w:txbxContent>
                  </v:textbox>
                </v:rect>
                <v:rect id="Rectángulo 231" o:spid="_x0000_s1059" style="position:absolute;top:10462;width:20182;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" fillcolor="#a5a5a5 [2092]" stroked="f" strokeweight="2pt">
                  <v:textbox>
                    <w:txbxContent>
                      <w:p w14:paraId="3AB9BCC3" w14:textId="77777777" w:rsidR="00216B38" w:rsidRPr="00DE6B70" w:rsidRDefault="00216B38" w:rsidP="00857848">
                        <w:pPr>
                          <w:spacing w:after="0" w:line="240" w:lineRule="atLeast"/>
                          <w:jc w:val="center"/>
                          <w:rPr>
                            <w:color w:val="595959" w:themeColor="text1" w:themeTint="A6"/>
                            <w:sz w:val="18"/>
                            <w:szCs w:val="18"/>
                            <w:lang w:val="es-EC"/>
                          </w:rPr>
                        </w:pPr>
                        <w:r w:rsidRPr="00DE6B70">
                          <w:rPr>
                            <w:color w:val="595959" w:themeColor="text1" w:themeTint="A6"/>
                            <w:sz w:val="18"/>
                            <w:szCs w:val="18"/>
                            <w:lang w:val="es-EC"/>
                          </w:rPr>
                          <w:t xml:space="preserve">Un factor clave </w:t>
                        </w:r>
                        <w:r>
                          <w:rPr>
                            <w:color w:val="595959" w:themeColor="text1" w:themeTint="A6"/>
                            <w:sz w:val="18"/>
                            <w:szCs w:val="18"/>
                            <w:lang w:val="es-EC"/>
                          </w:rPr>
                          <w:t xml:space="preserve">ha sido </w:t>
                        </w:r>
                        <w:proofErr w:type="gramStart"/>
                        <w:r>
                          <w:rPr>
                            <w:color w:val="595959" w:themeColor="text1" w:themeTint="A6"/>
                            <w:sz w:val="18"/>
                            <w:szCs w:val="18"/>
                            <w:lang w:val="es-EC"/>
                          </w:rPr>
                          <w:t xml:space="preserve">el </w:t>
                        </w:r>
                        <w:r w:rsidRPr="00DE6B70">
                          <w:rPr>
                            <w:color w:val="595959" w:themeColor="text1" w:themeTint="A6"/>
                            <w:sz w:val="18"/>
                            <w:szCs w:val="18"/>
                            <w:lang w:val="es-EC"/>
                          </w:rPr>
                          <w:t xml:space="preserve"> apoyo</w:t>
                        </w:r>
                        <w:proofErr w:type="gramEnd"/>
                        <w:r w:rsidRPr="00DE6B70">
                          <w:rPr>
                            <w:color w:val="595959" w:themeColor="text1" w:themeTint="A6"/>
                            <w:sz w:val="18"/>
                            <w:szCs w:val="18"/>
                            <w:lang w:val="es-EC"/>
                          </w:rPr>
                          <w:t xml:space="preserve"> del Alcalde</w:t>
                        </w:r>
                        <w:r>
                          <w:rPr>
                            <w:color w:val="595959" w:themeColor="text1" w:themeTint="A6"/>
                            <w:sz w:val="18"/>
                            <w:szCs w:val="18"/>
                            <w:lang w:val="es-EC"/>
                          </w:rPr>
                          <w:t xml:space="preserve">, </w:t>
                        </w:r>
                        <w:r w:rsidRPr="00DE6B70">
                          <w:rPr>
                            <w:color w:val="595959" w:themeColor="text1" w:themeTint="A6"/>
                            <w:sz w:val="18"/>
                            <w:szCs w:val="18"/>
                            <w:lang w:val="es-EC"/>
                          </w:rPr>
                          <w:t>autoridades vinculadas con el agua, EMAPAL, Concejales</w:t>
                        </w:r>
                        <w:r>
                          <w:rPr>
                            <w:color w:val="595959" w:themeColor="text1" w:themeTint="A6"/>
                            <w:sz w:val="18"/>
                            <w:szCs w:val="18"/>
                            <w:lang w:val="es-EC"/>
                          </w:rPr>
                          <w:t xml:space="preserve">, </w:t>
                        </w:r>
                        <w:r w:rsidRPr="00DE6B70">
                          <w:rPr>
                            <w:color w:val="595959" w:themeColor="text1" w:themeTint="A6"/>
                            <w:sz w:val="18"/>
                            <w:szCs w:val="18"/>
                            <w:lang w:val="es-EC"/>
                          </w:rPr>
                          <w:t>otras organizaciones populares, UNL con Agrónomos, Juntas parroquiales, Red agroecológica del sur.</w:t>
                        </w:r>
                      </w:p>
                    </w:txbxContent>
                  </v:textbox>
                </v:rect>
                <v:rect id="Rectángulo 232" o:spid="_x0000_s1060" style="position:absolute;left:20924;top:10462;width:20018;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" fillcolor="#7f7f7f [1612]" stroked="f" strokeweight="2pt">
                  <v:textbox>
                    <w:txbxContent>
                      <w:p w14:paraId="38E41D90" w14:textId="77777777" w:rsidR="00216B38" w:rsidRPr="00C63858" w:rsidRDefault="00216B38" w:rsidP="00857848">
                        <w:pPr>
                          <w:jc w:val="center"/>
                          <w:rPr>
                            <w:lang w:val="es-EC"/>
                          </w:rPr>
                        </w:pPr>
                        <w:r>
                          <w:rPr>
                            <w:lang w:val="es-EC"/>
                          </w:rPr>
                          <w:t>Se presentan varias l</w:t>
                        </w:r>
                        <w:r w:rsidRPr="00857848">
                          <w:rPr>
                            <w:lang w:val="es-EC"/>
                          </w:rPr>
                          <w:t>imitaciones especialmente desde la parte logística.</w:t>
                        </w:r>
                      </w:p>
                    </w:txbxContent>
                  </v:textbox>
                </v:rect>
                <v:rect id="Rectángulo 233" o:spid="_x0000_s1061" style="position:absolute;left:41601;top:10462;width:20343;height:10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" fillcolor="#a5a5a5 [2092]" stroked="f" strokeweight="2pt">
                  <v:textbox>
                    <w:txbxContent>
                      <w:p w14:paraId="49FC60E3" w14:textId="77777777" w:rsidR="00216B38" w:rsidRPr="00857848" w:rsidRDefault="00216B38" w:rsidP="00857848">
                        <w:pPr>
                          <w:spacing w:after="0"/>
                          <w:jc w:val="center"/>
                          <w:rPr>
                            <w:sz w:val="20"/>
                            <w:szCs w:val="20"/>
                            <w:lang w:val="es-EC"/>
                          </w:rPr>
                        </w:pPr>
                        <w:r w:rsidRPr="00857848">
                          <w:rPr>
                            <w:sz w:val="20"/>
                            <w:szCs w:val="20"/>
                            <w:lang w:val="es-EC"/>
                          </w:rPr>
                          <w:t xml:space="preserve">Un reto </w:t>
                        </w:r>
                        <w:r>
                          <w:rPr>
                            <w:sz w:val="20"/>
                            <w:szCs w:val="20"/>
                            <w:lang w:val="es-EC"/>
                          </w:rPr>
                          <w:t xml:space="preserve">fuerte </w:t>
                        </w:r>
                        <w:r w:rsidRPr="00857848">
                          <w:rPr>
                            <w:sz w:val="20"/>
                            <w:szCs w:val="20"/>
                            <w:lang w:val="es-EC"/>
                          </w:rPr>
                          <w:t>es la oposición a la compra de terrenos, sin embargo, manejando bien,</w:t>
                        </w:r>
                        <w:r>
                          <w:rPr>
                            <w:sz w:val="20"/>
                            <w:szCs w:val="20"/>
                            <w:lang w:val="es-EC"/>
                          </w:rPr>
                          <w:t xml:space="preserve"> </w:t>
                        </w:r>
                        <w:r w:rsidRPr="00857848">
                          <w:rPr>
                            <w:sz w:val="20"/>
                            <w:szCs w:val="20"/>
                            <w:lang w:val="es-EC"/>
                          </w:rPr>
                          <w:t>reubica</w:t>
                        </w:r>
                        <w:r>
                          <w:rPr>
                            <w:sz w:val="20"/>
                            <w:szCs w:val="20"/>
                            <w:lang w:val="es-EC"/>
                          </w:rPr>
                          <w:t xml:space="preserve">ndo </w:t>
                        </w:r>
                        <w:r w:rsidRPr="00857848">
                          <w:rPr>
                            <w:sz w:val="20"/>
                            <w:szCs w:val="20"/>
                            <w:lang w:val="es-EC"/>
                          </w:rPr>
                          <w:t xml:space="preserve">gente, </w:t>
                        </w:r>
                        <w:r>
                          <w:rPr>
                            <w:sz w:val="20"/>
                            <w:szCs w:val="20"/>
                            <w:lang w:val="es-EC"/>
                          </w:rPr>
                          <w:t>capacitándolas</w:t>
                        </w:r>
                        <w:r w:rsidRPr="00857848">
                          <w:rPr>
                            <w:sz w:val="20"/>
                            <w:szCs w:val="20"/>
                            <w:lang w:val="es-EC"/>
                          </w:rPr>
                          <w:t xml:space="preserve"> en el manejo del bosque</w:t>
                        </w:r>
                        <w:r>
                          <w:rPr>
                            <w:sz w:val="20"/>
                            <w:szCs w:val="20"/>
                            <w:lang w:val="es-EC"/>
                          </w:rPr>
                          <w:t>, se lo puede lograr.</w:t>
                        </w:r>
                      </w:p>
                    </w:txbxContent>
                  </v:textbox>
                </v:rect>
                <w10:wrap type="square"/>
              </v:group>
            </w:pict>
          </mc:Fallback>
        </mc:AlternateContent>
      </w:r>
    </w:p>
    <w:p w14:paraId="2E5B2CDF" w14:textId="77777777" w:rsidR="00C23F9F" w:rsidRDefault="00C23F9F" w:rsidP="00C23F9F">
      <w:pPr>
        <w:rPr>
          <w:rFonts w:cstheme="minorHAnsi"/>
          <w:color w:val="404040" w:themeColor="text1" w:themeTint="BF"/>
          <w:sz w:val="22"/>
          <w:szCs w:val="22"/>
          <w:lang w:val="es-EC"/>
        </w:rPr>
      </w:pPr>
    </w:p>
    <w:p w14:paraId="7AD53755" w14:textId="77777777" w:rsidR="00C23F9F" w:rsidRPr="001B71F7" w:rsidRDefault="00C23F9F" w:rsidP="00C23F9F">
      <w:pPr>
        <w:shd w:val="clear" w:color="auto" w:fill="948A54" w:themeFill="background2" w:themeFillShade="80"/>
        <w:spacing w:after="0" w:line="240" w:lineRule="auto"/>
        <w:rPr>
          <w:b/>
          <w:bCs/>
          <w:lang w:val="es-EC"/>
        </w:rPr>
      </w:pPr>
    </w:p>
    <w:p w14:paraId="60B8AD4A" w14:textId="77777777" w:rsidR="00C23F9F" w:rsidRPr="001B71F7" w:rsidRDefault="00C23F9F" w:rsidP="00C23F9F">
      <w:pPr>
        <w:pStyle w:val="Prrafodelista"/>
        <w:numPr>
          <w:ilvl w:val="0"/>
          <w:numId w:val="31"/>
        </w:numPr>
        <w:shd w:val="clear" w:color="auto" w:fill="948A54" w:themeFill="background2" w:themeFillShade="80"/>
        <w:spacing w:after="0" w:line="240" w:lineRule="auto"/>
        <w:ind w:left="284" w:hanging="284"/>
        <w:rPr>
          <w:b/>
          <w:bCs/>
          <w:color w:val="FFFFFF" w:themeColor="background1"/>
          <w:sz w:val="22"/>
          <w:szCs w:val="22"/>
          <w:lang w:val="es-EC"/>
        </w:rPr>
      </w:pPr>
      <w:r>
        <w:rPr>
          <w:b/>
          <w:bCs/>
          <w:color w:val="FFFFFF" w:themeColor="background1"/>
          <w:sz w:val="22"/>
          <w:szCs w:val="22"/>
          <w:lang w:val="es-EC"/>
        </w:rPr>
        <w:t>EQUIPO PROMOTORAS</w:t>
      </w:r>
    </w:p>
    <w:p w14:paraId="27DCE200" w14:textId="2522CDFC" w:rsidR="00C23F9F" w:rsidRPr="001B71F7" w:rsidRDefault="00015DC4" w:rsidP="00C23F9F">
      <w:pPr>
        <w:shd w:val="clear" w:color="auto" w:fill="948A54" w:themeFill="background2" w:themeFillShade="80"/>
        <w:spacing w:after="0" w:line="240" w:lineRule="auto"/>
        <w:rPr>
          <w:b/>
          <w:bCs/>
          <w:lang w:val="es-EC"/>
        </w:rPr>
      </w:pPr>
      <w:r>
        <w:rPr>
          <w:rFonts w:cstheme="minorHAnsi"/>
          <w:noProof/>
          <w:color w:val="404040" w:themeColor="text1" w:themeTint="BF"/>
          <w:sz w:val="22"/>
          <w:szCs w:val="22"/>
          <w:lang w:val="es-EC" w:eastAsia="es-EC"/>
        </w:rPr>
        <w:lastRenderedPageBreak/>
        <mc:AlternateContent>
          <mc:Choice Requires="wpg">
            <w:drawing>
              <wp:anchor distT="0" distB="0" distL="114300" distR="114300" simplePos="0" relativeHeight="251739136" behindDoc="0" locked="0" layoutInCell="1" allowOverlap="1" wp14:anchorId="51F011AE" wp14:editId="6952B626">
                <wp:simplePos x="0" y="0"/>
                <wp:positionH relativeFrom="column">
                  <wp:posOffset>-2540</wp:posOffset>
                </wp:positionH>
                <wp:positionV relativeFrom="paragraph">
                  <wp:posOffset>326390</wp:posOffset>
                </wp:positionV>
                <wp:extent cx="6226810" cy="3871595"/>
                <wp:effectExtent l="0" t="0" r="0" b="0"/>
                <wp:wrapSquare wrapText="bothSides"/>
                <wp:docPr id="243" name="Grupo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810" cy="3871595"/>
                          <a:chOff x="0" y="0"/>
                          <a:chExt cx="6167497" cy="3008458"/>
                        </a:xfrm>
                      </wpg:grpSpPr>
                      <wps:wsp>
                        <wps:cNvPr id="235" name="Rectángulo 235"/>
                        <wps:cNvSpPr/>
                        <wps:spPr>
                          <a:xfrm>
                            <a:off x="0" y="1713470"/>
                            <a:ext cx="1704975" cy="1276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44BE2" w14:textId="77777777" w:rsidR="00216B38" w:rsidRPr="00DE6B70" w:rsidRDefault="00216B38" w:rsidP="00155006">
                              <w:pPr>
                                <w:spacing w:after="0" w:line="240" w:lineRule="auto"/>
                                <w:jc w:val="center"/>
                                <w:rPr>
                                  <w:color w:val="595959" w:themeColor="text1" w:themeTint="A6"/>
                                  <w:lang w:val="es-EC"/>
                                </w:rPr>
                              </w:pPr>
                              <w:r w:rsidRPr="00DE6B70">
                                <w:rPr>
                                  <w:color w:val="595959" w:themeColor="text1" w:themeTint="A6"/>
                                  <w:lang w:val="es-EC"/>
                                </w:rPr>
                                <w:t>La acogida de la comunidad fue difícil al inicio po</w:t>
                              </w:r>
                              <w:r>
                                <w:rPr>
                                  <w:color w:val="595959" w:themeColor="text1" w:themeTint="A6"/>
                                  <w:lang w:val="es-EC"/>
                                </w:rPr>
                                <w:t xml:space="preserve">rque tenían </w:t>
                              </w:r>
                              <w:r w:rsidRPr="00DE6B70">
                                <w:rPr>
                                  <w:color w:val="595959" w:themeColor="text1" w:themeTint="A6"/>
                                  <w:lang w:val="es-EC"/>
                                </w:rPr>
                                <w:t>expectativas altas.  Actualmente 9 propietarios que quieren unirse</w:t>
                              </w:r>
                              <w:r>
                                <w:rPr>
                                  <w:color w:val="595959" w:themeColor="text1" w:themeTint="A6"/>
                                  <w:lang w:val="es-EC"/>
                                </w:rPr>
                                <w:t xml:space="preserve"> a la iniciativa.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ángulo 236"/>
                        <wps:cNvSpPr/>
                        <wps:spPr>
                          <a:xfrm>
                            <a:off x="1779373" y="0"/>
                            <a:ext cx="1356995" cy="12642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7D1D" w14:textId="77777777" w:rsidR="00216B38" w:rsidRPr="00C63858" w:rsidRDefault="00216B38" w:rsidP="00155006">
                              <w:pPr>
                                <w:jc w:val="center"/>
                                <w:rPr>
                                  <w:lang w:val="es-EC"/>
                                </w:rPr>
                              </w:pPr>
                              <w:r>
                                <w:rPr>
                                  <w:lang w:val="es-EC"/>
                                </w:rPr>
                                <w:t xml:space="preserve">Es importante considerar la relación de las </w:t>
                              </w:r>
                              <w:r w:rsidRPr="00155006">
                                <w:rPr>
                                  <w:lang w:val="es-EC"/>
                                </w:rPr>
                                <w:t xml:space="preserve">fuentes de agua con las áreas de </w:t>
                              </w:r>
                              <w:r>
                                <w:rPr>
                                  <w:lang w:val="es-EC"/>
                                </w:rPr>
                                <w:t>conservación.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ángulo 237"/>
                        <wps:cNvSpPr/>
                        <wps:spPr>
                          <a:xfrm>
                            <a:off x="0" y="0"/>
                            <a:ext cx="1704975" cy="160718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DDDB"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Mayra Cevallos</w:t>
                              </w:r>
                            </w:p>
                            <w:p w14:paraId="07071332" w14:textId="77777777" w:rsidR="00216B38" w:rsidRPr="00BC5FBE" w:rsidRDefault="00216B38" w:rsidP="00BC5FBE">
                              <w:pPr>
                                <w:spacing w:after="0" w:line="240" w:lineRule="auto"/>
                                <w:jc w:val="center"/>
                                <w:rPr>
                                  <w:rFonts w:cstheme="minorHAnsi"/>
                                  <w:b/>
                                  <w:bCs/>
                                  <w:sz w:val="22"/>
                                  <w:szCs w:val="22"/>
                                  <w:lang w:val="es-EC"/>
                                </w:rPr>
                              </w:pPr>
                            </w:p>
                            <w:p w14:paraId="357829B9"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 xml:space="preserve">Promotora </w:t>
                              </w:r>
                            </w:p>
                            <w:p w14:paraId="5DE57FC3"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Cantón Yantzaza</w:t>
                              </w:r>
                            </w:p>
                            <w:p w14:paraId="486348B6" w14:textId="77777777" w:rsidR="00216B38" w:rsidRPr="00385BBD" w:rsidRDefault="00216B38" w:rsidP="00BC5FBE">
                              <w:pPr>
                                <w:spacing w:after="0" w:line="240" w:lineRule="auto"/>
                                <w:jc w:val="center"/>
                                <w:rPr>
                                  <w:rFonts w:cstheme="minorHAnsi"/>
                                  <w:b/>
                                  <w:bCs/>
                                  <w:sz w:val="20"/>
                                  <w:szCs w:val="20"/>
                                  <w:lang w:val="es-EC"/>
                                </w:rPr>
                              </w:pPr>
                              <w:r w:rsidRPr="00BC5FBE">
                                <w:rPr>
                                  <w:rFonts w:cstheme="minorHAnsi"/>
                                  <w:b/>
                                  <w:bCs/>
                                  <w:sz w:val="22"/>
                                  <w:szCs w:val="22"/>
                                  <w:lang w:val="es-EC"/>
                                </w:rPr>
                                <w:t>FORAGUA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ángulo 238"/>
                        <wps:cNvSpPr/>
                        <wps:spPr>
                          <a:xfrm>
                            <a:off x="3220994" y="8238"/>
                            <a:ext cx="1408430" cy="125158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A38B8" w14:textId="77777777" w:rsidR="00216B38" w:rsidRPr="00DE6B70" w:rsidRDefault="00216B38" w:rsidP="00155006">
                              <w:pPr>
                                <w:spacing w:after="0" w:line="240" w:lineRule="atLeast"/>
                                <w:jc w:val="center"/>
                                <w:rPr>
                                  <w:sz w:val="20"/>
                                  <w:szCs w:val="20"/>
                                  <w:lang w:val="es-EC"/>
                                </w:rPr>
                              </w:pPr>
                              <w:r w:rsidRPr="00DE6B70">
                                <w:rPr>
                                  <w:sz w:val="20"/>
                                  <w:szCs w:val="20"/>
                                  <w:lang w:val="es-EC"/>
                                </w:rPr>
                                <w:t>El factor positivo ha sido el apoyo y la voluntad política del Alcalde como actor clave.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1779373" y="2356022"/>
                            <a:ext cx="1877695" cy="6521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1D37B" w14:textId="77777777" w:rsidR="00216B38" w:rsidRPr="00C63858" w:rsidRDefault="00216B38" w:rsidP="00155006">
                              <w:pPr>
                                <w:jc w:val="center"/>
                                <w:rPr>
                                  <w:lang w:val="es-EC"/>
                                </w:rPr>
                              </w:pPr>
                              <w:r w:rsidRPr="00BC5FBE">
                                <w:rPr>
                                  <w:lang w:val="es-EC"/>
                                </w:rPr>
                                <w:t xml:space="preserve">La parte rural del cantón mantiene mucha ganadería y es complicado que acepten ser parte del </w:t>
                              </w:r>
                              <w:r>
                                <w:rPr>
                                  <w:lang w:val="es-EC"/>
                                </w:rPr>
                                <w:t>ACMUS</w:t>
                              </w:r>
                              <w:r w:rsidRPr="00BC5FBE">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ángulo 240"/>
                        <wps:cNvSpPr/>
                        <wps:spPr>
                          <a:xfrm>
                            <a:off x="1787610" y="1318054"/>
                            <a:ext cx="1871980" cy="100393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02D58" w14:textId="77777777" w:rsidR="00216B38" w:rsidRPr="00BC5FBE" w:rsidRDefault="00216B38" w:rsidP="00BC5FBE">
                              <w:pPr>
                                <w:spacing w:after="0"/>
                                <w:jc w:val="center"/>
                                <w:rPr>
                                  <w:sz w:val="18"/>
                                  <w:szCs w:val="18"/>
                                  <w:lang w:val="es-EC"/>
                                </w:rPr>
                              </w:pPr>
                              <w:r w:rsidRPr="00BC5FBE">
                                <w:rPr>
                                  <w:sz w:val="18"/>
                                  <w:szCs w:val="18"/>
                                  <w:lang w:val="es-EC"/>
                                </w:rPr>
                                <w:t>El reto es convencer a la gente que vive de la ganadería. Una vez que se convence al propietario ya fluye. Si convencemos a una persona influyente el resto se empieza a unir.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ángulo 241"/>
                        <wps:cNvSpPr/>
                        <wps:spPr>
                          <a:xfrm>
                            <a:off x="4695567" y="8238"/>
                            <a:ext cx="1471930" cy="12515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0A7B6" w14:textId="77777777" w:rsidR="00216B38" w:rsidRPr="00155006" w:rsidRDefault="00216B38" w:rsidP="00155006">
                              <w:pPr>
                                <w:spacing w:after="0" w:line="240" w:lineRule="auto"/>
                                <w:jc w:val="center"/>
                                <w:rPr>
                                  <w:sz w:val="19"/>
                                  <w:szCs w:val="19"/>
                                  <w:lang w:val="es-EC"/>
                                </w:rPr>
                              </w:pPr>
                              <w:r w:rsidRPr="00155006">
                                <w:rPr>
                                  <w:sz w:val="19"/>
                                  <w:szCs w:val="19"/>
                                  <w:lang w:val="es-EC"/>
                                </w:rPr>
                                <w:t>El proceso de intervención al principio fue a través de una reunión comunitaria fallida, lo mejor es hacer citas individuales, para socializar y proponer.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ángulo 242"/>
                        <wps:cNvSpPr/>
                        <wps:spPr>
                          <a:xfrm>
                            <a:off x="3797643" y="1301578"/>
                            <a:ext cx="2369185" cy="1706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327FF"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1. </w:t>
                              </w:r>
                              <w:r>
                                <w:rPr>
                                  <w:color w:val="808080" w:themeColor="background1" w:themeShade="80"/>
                                  <w:sz w:val="18"/>
                                  <w:szCs w:val="18"/>
                                  <w:lang w:val="es-EC"/>
                                </w:rPr>
                                <w:t xml:space="preserve"> </w:t>
                              </w:r>
                              <w:r w:rsidRPr="000B36E2">
                                <w:rPr>
                                  <w:color w:val="808080" w:themeColor="background1" w:themeShade="80"/>
                                  <w:sz w:val="18"/>
                                  <w:szCs w:val="18"/>
                                  <w:lang w:val="es-EC"/>
                                </w:rPr>
                                <w:t xml:space="preserve">Buscamos fuentes importantes de agua con el técnico del GAD encargado y equipo FORAGUA. </w:t>
                              </w:r>
                            </w:p>
                            <w:p w14:paraId="16021963"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2.</w:t>
                              </w:r>
                              <w:r>
                                <w:rPr>
                                  <w:color w:val="808080" w:themeColor="background1" w:themeShade="80"/>
                                  <w:sz w:val="18"/>
                                  <w:szCs w:val="18"/>
                                  <w:lang w:val="es-EC"/>
                                </w:rPr>
                                <w:t xml:space="preserve"> </w:t>
                              </w:r>
                              <w:r w:rsidRPr="000B36E2">
                                <w:rPr>
                                  <w:color w:val="808080" w:themeColor="background1" w:themeShade="80"/>
                                  <w:sz w:val="18"/>
                                  <w:szCs w:val="18"/>
                                  <w:lang w:val="es-EC"/>
                                </w:rPr>
                                <w:t xml:space="preserve">Desde territorio nosotros solicitamos reunión con el </w:t>
                              </w:r>
                              <w:r>
                                <w:rPr>
                                  <w:color w:val="808080" w:themeColor="background1" w:themeShade="80"/>
                                  <w:sz w:val="18"/>
                                  <w:szCs w:val="18"/>
                                  <w:lang w:val="es-EC"/>
                                </w:rPr>
                                <w:t>C</w:t>
                              </w:r>
                              <w:r w:rsidRPr="000B36E2">
                                <w:rPr>
                                  <w:color w:val="808080" w:themeColor="background1" w:themeShade="80"/>
                                  <w:sz w:val="18"/>
                                  <w:szCs w:val="18"/>
                                  <w:lang w:val="es-EC"/>
                                </w:rPr>
                                <w:t>on</w:t>
                              </w:r>
                              <w:r>
                                <w:rPr>
                                  <w:color w:val="808080" w:themeColor="background1" w:themeShade="80"/>
                                  <w:sz w:val="18"/>
                                  <w:szCs w:val="18"/>
                                  <w:lang w:val="es-EC"/>
                                </w:rPr>
                                <w:t>c</w:t>
                              </w:r>
                              <w:r w:rsidRPr="000B36E2">
                                <w:rPr>
                                  <w:color w:val="808080" w:themeColor="background1" w:themeShade="80"/>
                                  <w:sz w:val="18"/>
                                  <w:szCs w:val="18"/>
                                  <w:lang w:val="es-EC"/>
                                </w:rPr>
                                <w:t>ejo, presentamos el expediente y los datos.</w:t>
                              </w:r>
                            </w:p>
                            <w:p w14:paraId="6994A3D5"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3. </w:t>
                              </w:r>
                              <w:r>
                                <w:rPr>
                                  <w:color w:val="808080" w:themeColor="background1" w:themeShade="80"/>
                                  <w:sz w:val="18"/>
                                  <w:szCs w:val="18"/>
                                  <w:lang w:val="es-EC"/>
                                </w:rPr>
                                <w:t xml:space="preserve">  </w:t>
                              </w:r>
                              <w:r w:rsidRPr="000B36E2">
                                <w:rPr>
                                  <w:color w:val="808080" w:themeColor="background1" w:themeShade="80"/>
                                  <w:sz w:val="18"/>
                                  <w:szCs w:val="18"/>
                                  <w:lang w:val="es-EC"/>
                                </w:rPr>
                                <w:t>El Concejo analiza, a veces por compromisos políticos acortan o corrigen áreas</w:t>
                              </w:r>
                              <w:r>
                                <w:rPr>
                                  <w:color w:val="808080" w:themeColor="background1" w:themeShade="80"/>
                                  <w:sz w:val="18"/>
                                  <w:szCs w:val="18"/>
                                  <w:lang w:val="es-EC"/>
                                </w:rPr>
                                <w:t>.</w:t>
                              </w:r>
                            </w:p>
                            <w:p w14:paraId="065E1D6A"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4. </w:t>
                              </w:r>
                              <w:r>
                                <w:rPr>
                                  <w:color w:val="808080" w:themeColor="background1" w:themeShade="80"/>
                                  <w:sz w:val="18"/>
                                  <w:szCs w:val="18"/>
                                  <w:lang w:val="es-EC"/>
                                </w:rPr>
                                <w:t xml:space="preserve"> </w:t>
                              </w:r>
                              <w:r w:rsidRPr="000B36E2">
                                <w:rPr>
                                  <w:color w:val="808080" w:themeColor="background1" w:themeShade="80"/>
                                  <w:sz w:val="18"/>
                                  <w:szCs w:val="18"/>
                                  <w:lang w:val="es-EC"/>
                                </w:rPr>
                                <w:t>En 3 reuniones normalmente les aprueban y luego implementamos.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F011AE" id="Grupo 243" o:spid="_x0000_s1062" style="position:absolute;margin-left:-.2pt;margin-top:25.7pt;width:490.3pt;height:304.85pt;z-index:251739136;mso-width-relative:margin;mso-height-relative:margin" coordsize="61674,3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">
                <v:rect id="Rectángulo 235" o:spid="_x0000_s1063" style="position:absolute;top:17134;width:17049;height:1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" fillcolor="#bfbfbf [2412]" stroked="f" strokeweight="2pt">
                  <v:textbox>
                    <w:txbxContent>
                      <w:p w14:paraId="79C44BE2" w14:textId="77777777" w:rsidR="00216B38" w:rsidRPr="00DE6B70" w:rsidRDefault="00216B38" w:rsidP="00155006">
                        <w:pPr>
                          <w:spacing w:after="0" w:line="240" w:lineRule="auto"/>
                          <w:jc w:val="center"/>
                          <w:rPr>
                            <w:color w:val="595959" w:themeColor="text1" w:themeTint="A6"/>
                            <w:lang w:val="es-EC"/>
                          </w:rPr>
                        </w:pPr>
                        <w:r w:rsidRPr="00DE6B70">
                          <w:rPr>
                            <w:color w:val="595959" w:themeColor="text1" w:themeTint="A6"/>
                            <w:lang w:val="es-EC"/>
                          </w:rPr>
                          <w:t>La acogida de la comunidad fue difícil al inicio po</w:t>
                        </w:r>
                        <w:r>
                          <w:rPr>
                            <w:color w:val="595959" w:themeColor="text1" w:themeTint="A6"/>
                            <w:lang w:val="es-EC"/>
                          </w:rPr>
                          <w:t xml:space="preserve">rque tenían </w:t>
                        </w:r>
                        <w:r w:rsidRPr="00DE6B70">
                          <w:rPr>
                            <w:color w:val="595959" w:themeColor="text1" w:themeTint="A6"/>
                            <w:lang w:val="es-EC"/>
                          </w:rPr>
                          <w:t>expectativas altas.  Actualmente 9 propietarios que quieren unirse</w:t>
                        </w:r>
                        <w:r>
                          <w:rPr>
                            <w:color w:val="595959" w:themeColor="text1" w:themeTint="A6"/>
                            <w:lang w:val="es-EC"/>
                          </w:rPr>
                          <w:t xml:space="preserve"> a la iniciativa.</w:t>
                        </w:r>
                      </w:p>
                    </w:txbxContent>
                  </v:textbox>
                </v:rect>
                <v:rect id="Rectángulo 236" o:spid="_x0000_s1064" style="position:absolute;left:17793;width:13570;height:1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" fillcolor="#7f7f7f [1612]" stroked="f" strokeweight="2pt">
                  <v:textbox>
                    <w:txbxContent>
                      <w:p w14:paraId="6CC77D1D" w14:textId="77777777" w:rsidR="00216B38" w:rsidRPr="00C63858" w:rsidRDefault="00216B38" w:rsidP="00155006">
                        <w:pPr>
                          <w:jc w:val="center"/>
                          <w:rPr>
                            <w:lang w:val="es-EC"/>
                          </w:rPr>
                        </w:pPr>
                        <w:r>
                          <w:rPr>
                            <w:lang w:val="es-EC"/>
                          </w:rPr>
                          <w:t xml:space="preserve">Es importante considerar la relación de las </w:t>
                        </w:r>
                        <w:r w:rsidRPr="00155006">
                          <w:rPr>
                            <w:lang w:val="es-EC"/>
                          </w:rPr>
                          <w:t xml:space="preserve">fuentes de agua con las áreas de </w:t>
                        </w:r>
                        <w:r>
                          <w:rPr>
                            <w:lang w:val="es-EC"/>
                          </w:rPr>
                          <w:t>conservación.</w:t>
                        </w:r>
                      </w:p>
                    </w:txbxContent>
                  </v:textbox>
                </v:rect>
                <v:rect id="Rectángulo 237" o:spid="_x0000_s1065" style="position:absolute;width:17049;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" fillcolor="#938953 [1614]" stroked="f" strokeweight="2pt">
                  <v:textbox>
                    <w:txbxContent>
                      <w:p w14:paraId="73F7DDDB"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Mayra Cevallos</w:t>
                        </w:r>
                      </w:p>
                      <w:p w14:paraId="07071332" w14:textId="77777777" w:rsidR="00216B38" w:rsidRPr="00BC5FBE" w:rsidRDefault="00216B38" w:rsidP="00BC5FBE">
                        <w:pPr>
                          <w:spacing w:after="0" w:line="240" w:lineRule="auto"/>
                          <w:jc w:val="center"/>
                          <w:rPr>
                            <w:rFonts w:cstheme="minorHAnsi"/>
                            <w:b/>
                            <w:bCs/>
                            <w:sz w:val="22"/>
                            <w:szCs w:val="22"/>
                            <w:lang w:val="es-EC"/>
                          </w:rPr>
                        </w:pPr>
                      </w:p>
                      <w:p w14:paraId="357829B9"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 xml:space="preserve">Promotora </w:t>
                        </w:r>
                      </w:p>
                      <w:p w14:paraId="5DE57FC3" w14:textId="77777777" w:rsidR="00216B38" w:rsidRPr="00BC5FBE" w:rsidRDefault="00216B38" w:rsidP="00BC5FBE">
                        <w:pPr>
                          <w:spacing w:after="0" w:line="240" w:lineRule="auto"/>
                          <w:jc w:val="center"/>
                          <w:rPr>
                            <w:rFonts w:cstheme="minorHAnsi"/>
                            <w:b/>
                            <w:bCs/>
                            <w:sz w:val="22"/>
                            <w:szCs w:val="22"/>
                            <w:lang w:val="es-EC"/>
                          </w:rPr>
                        </w:pPr>
                        <w:r w:rsidRPr="00BC5FBE">
                          <w:rPr>
                            <w:rFonts w:cstheme="minorHAnsi"/>
                            <w:b/>
                            <w:bCs/>
                            <w:sz w:val="22"/>
                            <w:szCs w:val="22"/>
                            <w:lang w:val="es-EC"/>
                          </w:rPr>
                          <w:t>Cantón Yantzaza</w:t>
                        </w:r>
                      </w:p>
                      <w:p w14:paraId="486348B6" w14:textId="77777777" w:rsidR="00216B38" w:rsidRPr="00385BBD" w:rsidRDefault="00216B38" w:rsidP="00BC5FBE">
                        <w:pPr>
                          <w:spacing w:after="0" w:line="240" w:lineRule="auto"/>
                          <w:jc w:val="center"/>
                          <w:rPr>
                            <w:rFonts w:cstheme="minorHAnsi"/>
                            <w:b/>
                            <w:bCs/>
                            <w:sz w:val="20"/>
                            <w:szCs w:val="20"/>
                            <w:lang w:val="es-EC"/>
                          </w:rPr>
                        </w:pPr>
                        <w:r w:rsidRPr="00BC5FBE">
                          <w:rPr>
                            <w:rFonts w:cstheme="minorHAnsi"/>
                            <w:b/>
                            <w:bCs/>
                            <w:sz w:val="22"/>
                            <w:szCs w:val="22"/>
                            <w:lang w:val="es-EC"/>
                          </w:rPr>
                          <w:t>FORAGUA</w:t>
                        </w:r>
                      </w:p>
                    </w:txbxContent>
                  </v:textbox>
                </v:rect>
                <v:rect id="Rectángulo 238" o:spid="_x0000_s1066" style="position:absolute;left:32209;top:82;width:14085;height:1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" fillcolor="#a5a5a5 [2092]" stroked="f" strokeweight="2pt">
                  <v:textbox>
                    <w:txbxContent>
                      <w:p w14:paraId="470A38B8" w14:textId="77777777" w:rsidR="00216B38" w:rsidRPr="00DE6B70" w:rsidRDefault="00216B38" w:rsidP="00155006">
                        <w:pPr>
                          <w:spacing w:after="0" w:line="240" w:lineRule="atLeast"/>
                          <w:jc w:val="center"/>
                          <w:rPr>
                            <w:sz w:val="20"/>
                            <w:szCs w:val="20"/>
                            <w:lang w:val="es-EC"/>
                          </w:rPr>
                        </w:pPr>
                        <w:r w:rsidRPr="00DE6B70">
                          <w:rPr>
                            <w:sz w:val="20"/>
                            <w:szCs w:val="20"/>
                            <w:lang w:val="es-EC"/>
                          </w:rPr>
                          <w:t xml:space="preserve">El factor positivo ha sido el apoyo y la voluntad política del </w:t>
                        </w:r>
                        <w:proofErr w:type="gramStart"/>
                        <w:r w:rsidRPr="00DE6B70">
                          <w:rPr>
                            <w:sz w:val="20"/>
                            <w:szCs w:val="20"/>
                            <w:lang w:val="es-EC"/>
                          </w:rPr>
                          <w:t>Alcalde</w:t>
                        </w:r>
                        <w:proofErr w:type="gramEnd"/>
                        <w:r w:rsidRPr="00DE6B70">
                          <w:rPr>
                            <w:sz w:val="20"/>
                            <w:szCs w:val="20"/>
                            <w:lang w:val="es-EC"/>
                          </w:rPr>
                          <w:t xml:space="preserve"> como actor clave.</w:t>
                        </w:r>
                      </w:p>
                    </w:txbxContent>
                  </v:textbox>
                </v:rect>
                <v:rect id="Rectángulo 239" o:spid="_x0000_s1067" style="position:absolute;left:17793;top:23560;width:18777;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" fillcolor="#7f7f7f [1612]" stroked="f" strokeweight="2pt">
                  <v:textbox>
                    <w:txbxContent>
                      <w:p w14:paraId="1441D37B" w14:textId="77777777" w:rsidR="00216B38" w:rsidRPr="00C63858" w:rsidRDefault="00216B38" w:rsidP="00155006">
                        <w:pPr>
                          <w:jc w:val="center"/>
                          <w:rPr>
                            <w:lang w:val="es-EC"/>
                          </w:rPr>
                        </w:pPr>
                        <w:r w:rsidRPr="00BC5FBE">
                          <w:rPr>
                            <w:lang w:val="es-EC"/>
                          </w:rPr>
                          <w:t xml:space="preserve">La parte rural del cantón mantiene mucha ganadería y es complicado que acepten ser parte del </w:t>
                        </w:r>
                        <w:r>
                          <w:rPr>
                            <w:lang w:val="es-EC"/>
                          </w:rPr>
                          <w:t>ACMUS</w:t>
                        </w:r>
                        <w:r w:rsidRPr="00BC5FBE">
                          <w:rPr>
                            <w:lang w:val="es-EC"/>
                          </w:rPr>
                          <w:t>.</w:t>
                        </w:r>
                      </w:p>
                    </w:txbxContent>
                  </v:textbox>
                </v:rect>
                <v:rect id="Rectángulo 240" o:spid="_x0000_s1068" style="position:absolute;left:17876;top:13180;width:18719;height:10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" fillcolor="#a5a5a5 [2092]" stroked="f" strokeweight="2pt">
                  <v:textbox>
                    <w:txbxContent>
                      <w:p w14:paraId="03202D58" w14:textId="77777777" w:rsidR="00216B38" w:rsidRPr="00BC5FBE" w:rsidRDefault="00216B38" w:rsidP="00BC5FBE">
                        <w:pPr>
                          <w:spacing w:after="0"/>
                          <w:jc w:val="center"/>
                          <w:rPr>
                            <w:sz w:val="18"/>
                            <w:szCs w:val="18"/>
                            <w:lang w:val="es-EC"/>
                          </w:rPr>
                        </w:pPr>
                        <w:r w:rsidRPr="00BC5FBE">
                          <w:rPr>
                            <w:sz w:val="18"/>
                            <w:szCs w:val="18"/>
                            <w:lang w:val="es-EC"/>
                          </w:rPr>
                          <w:t>El reto es convencer a la gente que vive de la ganadería. Una vez que se convence al propietario ya fluye. Si convencemos a una persona influyente el resto se empieza a unir.</w:t>
                        </w:r>
                      </w:p>
                    </w:txbxContent>
                  </v:textbox>
                </v:rect>
                <v:rect id="Rectángulo 241" o:spid="_x0000_s1069" style="position:absolute;left:46955;top:82;width:14719;height:1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" fillcolor="#7f7f7f [1612]" stroked="f" strokeweight="2pt">
                  <v:textbox>
                    <w:txbxContent>
                      <w:p w14:paraId="14B0A7B6" w14:textId="77777777" w:rsidR="00216B38" w:rsidRPr="00155006" w:rsidRDefault="00216B38" w:rsidP="00155006">
                        <w:pPr>
                          <w:spacing w:after="0" w:line="240" w:lineRule="auto"/>
                          <w:jc w:val="center"/>
                          <w:rPr>
                            <w:sz w:val="19"/>
                            <w:szCs w:val="19"/>
                            <w:lang w:val="es-EC"/>
                          </w:rPr>
                        </w:pPr>
                        <w:r w:rsidRPr="00155006">
                          <w:rPr>
                            <w:sz w:val="19"/>
                            <w:szCs w:val="19"/>
                            <w:lang w:val="es-EC"/>
                          </w:rPr>
                          <w:t>El proceso de intervención al principio fue a través de una reunión comunitaria fallida, lo mejor es hacer citas individuales, para socializar y proponer.</w:t>
                        </w:r>
                      </w:p>
                    </w:txbxContent>
                  </v:textbox>
                </v:rect>
                <v:rect id="Rectángulo 242" o:spid="_x0000_s1070" style="position:absolute;left:37976;top:13015;width:23692;height:17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" fillcolor="#bfbfbf [2412]" stroked="f" strokeweight="2pt">
                  <v:textbox>
                    <w:txbxContent>
                      <w:p w14:paraId="2B6327FF"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1. </w:t>
                        </w:r>
                        <w:r>
                          <w:rPr>
                            <w:color w:val="808080" w:themeColor="background1" w:themeShade="80"/>
                            <w:sz w:val="18"/>
                            <w:szCs w:val="18"/>
                            <w:lang w:val="es-EC"/>
                          </w:rPr>
                          <w:t xml:space="preserve"> </w:t>
                        </w:r>
                        <w:r w:rsidRPr="000B36E2">
                          <w:rPr>
                            <w:color w:val="808080" w:themeColor="background1" w:themeShade="80"/>
                            <w:sz w:val="18"/>
                            <w:szCs w:val="18"/>
                            <w:lang w:val="es-EC"/>
                          </w:rPr>
                          <w:t xml:space="preserve">Buscamos fuentes importantes de agua con el técnico del GAD encargado y equipo FORAGUA. </w:t>
                        </w:r>
                      </w:p>
                      <w:p w14:paraId="16021963"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2.</w:t>
                        </w:r>
                        <w:r>
                          <w:rPr>
                            <w:color w:val="808080" w:themeColor="background1" w:themeShade="80"/>
                            <w:sz w:val="18"/>
                            <w:szCs w:val="18"/>
                            <w:lang w:val="es-EC"/>
                          </w:rPr>
                          <w:t xml:space="preserve"> </w:t>
                        </w:r>
                        <w:r w:rsidRPr="000B36E2">
                          <w:rPr>
                            <w:color w:val="808080" w:themeColor="background1" w:themeShade="80"/>
                            <w:sz w:val="18"/>
                            <w:szCs w:val="18"/>
                            <w:lang w:val="es-EC"/>
                          </w:rPr>
                          <w:t xml:space="preserve">Desde territorio nosotros solicitamos reunión con el </w:t>
                        </w:r>
                        <w:r>
                          <w:rPr>
                            <w:color w:val="808080" w:themeColor="background1" w:themeShade="80"/>
                            <w:sz w:val="18"/>
                            <w:szCs w:val="18"/>
                            <w:lang w:val="es-EC"/>
                          </w:rPr>
                          <w:t>C</w:t>
                        </w:r>
                        <w:r w:rsidRPr="000B36E2">
                          <w:rPr>
                            <w:color w:val="808080" w:themeColor="background1" w:themeShade="80"/>
                            <w:sz w:val="18"/>
                            <w:szCs w:val="18"/>
                            <w:lang w:val="es-EC"/>
                          </w:rPr>
                          <w:t>on</w:t>
                        </w:r>
                        <w:r>
                          <w:rPr>
                            <w:color w:val="808080" w:themeColor="background1" w:themeShade="80"/>
                            <w:sz w:val="18"/>
                            <w:szCs w:val="18"/>
                            <w:lang w:val="es-EC"/>
                          </w:rPr>
                          <w:t>c</w:t>
                        </w:r>
                        <w:r w:rsidRPr="000B36E2">
                          <w:rPr>
                            <w:color w:val="808080" w:themeColor="background1" w:themeShade="80"/>
                            <w:sz w:val="18"/>
                            <w:szCs w:val="18"/>
                            <w:lang w:val="es-EC"/>
                          </w:rPr>
                          <w:t>ejo, presentamos el expediente y los datos.</w:t>
                        </w:r>
                      </w:p>
                      <w:p w14:paraId="6994A3D5"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3. </w:t>
                        </w:r>
                        <w:r>
                          <w:rPr>
                            <w:color w:val="808080" w:themeColor="background1" w:themeShade="80"/>
                            <w:sz w:val="18"/>
                            <w:szCs w:val="18"/>
                            <w:lang w:val="es-EC"/>
                          </w:rPr>
                          <w:t xml:space="preserve">  </w:t>
                        </w:r>
                        <w:r w:rsidRPr="000B36E2">
                          <w:rPr>
                            <w:color w:val="808080" w:themeColor="background1" w:themeShade="80"/>
                            <w:sz w:val="18"/>
                            <w:szCs w:val="18"/>
                            <w:lang w:val="es-EC"/>
                          </w:rPr>
                          <w:t>El Concejo analiza, a veces por compromisos políticos acortan o corrigen áreas</w:t>
                        </w:r>
                        <w:r>
                          <w:rPr>
                            <w:color w:val="808080" w:themeColor="background1" w:themeShade="80"/>
                            <w:sz w:val="18"/>
                            <w:szCs w:val="18"/>
                            <w:lang w:val="es-EC"/>
                          </w:rPr>
                          <w:t>.</w:t>
                        </w:r>
                      </w:p>
                      <w:p w14:paraId="065E1D6A" w14:textId="77777777" w:rsidR="00216B38" w:rsidRPr="000B36E2" w:rsidRDefault="00216B38" w:rsidP="00DE6B70">
                        <w:pPr>
                          <w:spacing w:after="0" w:line="240" w:lineRule="auto"/>
                          <w:ind w:left="284" w:hanging="284"/>
                          <w:rPr>
                            <w:color w:val="808080" w:themeColor="background1" w:themeShade="80"/>
                            <w:sz w:val="18"/>
                            <w:szCs w:val="18"/>
                            <w:lang w:val="es-EC"/>
                          </w:rPr>
                        </w:pPr>
                        <w:r w:rsidRPr="000B36E2">
                          <w:rPr>
                            <w:color w:val="808080" w:themeColor="background1" w:themeShade="80"/>
                            <w:sz w:val="18"/>
                            <w:szCs w:val="18"/>
                            <w:lang w:val="es-EC"/>
                          </w:rPr>
                          <w:t xml:space="preserve">4. </w:t>
                        </w:r>
                        <w:r>
                          <w:rPr>
                            <w:color w:val="808080" w:themeColor="background1" w:themeShade="80"/>
                            <w:sz w:val="18"/>
                            <w:szCs w:val="18"/>
                            <w:lang w:val="es-EC"/>
                          </w:rPr>
                          <w:t xml:space="preserve"> </w:t>
                        </w:r>
                        <w:r w:rsidRPr="000B36E2">
                          <w:rPr>
                            <w:color w:val="808080" w:themeColor="background1" w:themeShade="80"/>
                            <w:sz w:val="18"/>
                            <w:szCs w:val="18"/>
                            <w:lang w:val="es-EC"/>
                          </w:rPr>
                          <w:t>En 3 reuniones normalmente les aprueban y luego implementamos.</w:t>
                        </w:r>
                      </w:p>
                    </w:txbxContent>
                  </v:textbox>
                </v:rect>
                <w10:wrap type="square"/>
              </v:group>
            </w:pict>
          </mc:Fallback>
        </mc:AlternateContent>
      </w:r>
    </w:p>
    <w:p w14:paraId="5FD6E5FA" w14:textId="77777777" w:rsidR="000B36E2" w:rsidRDefault="000B36E2">
      <w:pPr>
        <w:rPr>
          <w:rFonts w:cstheme="minorHAnsi"/>
          <w:color w:val="404040" w:themeColor="text1" w:themeTint="BF"/>
          <w:sz w:val="22"/>
          <w:szCs w:val="22"/>
          <w:lang w:val="es-EC"/>
        </w:rPr>
      </w:pPr>
    </w:p>
    <w:p w14:paraId="524188B4" w14:textId="77777777" w:rsidR="000B36E2" w:rsidRDefault="000B36E2">
      <w:pPr>
        <w:rPr>
          <w:rFonts w:cstheme="minorHAnsi"/>
          <w:color w:val="404040" w:themeColor="text1" w:themeTint="BF"/>
          <w:sz w:val="22"/>
          <w:szCs w:val="22"/>
          <w:lang w:val="es-EC"/>
        </w:rPr>
      </w:pPr>
    </w:p>
    <w:p w14:paraId="372635E9" w14:textId="77777777" w:rsidR="000B36E2" w:rsidRDefault="000B36E2">
      <w:pPr>
        <w:rPr>
          <w:rFonts w:cstheme="minorHAnsi"/>
          <w:color w:val="404040" w:themeColor="text1" w:themeTint="BF"/>
          <w:sz w:val="22"/>
          <w:szCs w:val="22"/>
          <w:lang w:val="es-EC"/>
        </w:rPr>
      </w:pPr>
    </w:p>
    <w:p w14:paraId="4FEF0149" w14:textId="77777777" w:rsidR="000B36E2" w:rsidRDefault="000B36E2">
      <w:pPr>
        <w:rPr>
          <w:rFonts w:cstheme="minorHAnsi"/>
          <w:color w:val="404040" w:themeColor="text1" w:themeTint="BF"/>
          <w:sz w:val="22"/>
          <w:szCs w:val="22"/>
          <w:lang w:val="es-EC"/>
        </w:rPr>
      </w:pPr>
    </w:p>
    <w:p w14:paraId="1F113EF7" w14:textId="77777777" w:rsidR="000B36E2" w:rsidRDefault="000B36E2">
      <w:pPr>
        <w:rPr>
          <w:rFonts w:cstheme="minorHAnsi"/>
          <w:color w:val="404040" w:themeColor="text1" w:themeTint="BF"/>
          <w:sz w:val="22"/>
          <w:szCs w:val="22"/>
          <w:lang w:val="es-EC"/>
        </w:rPr>
      </w:pPr>
    </w:p>
    <w:p w14:paraId="73A93D5A" w14:textId="75EF9652" w:rsidR="00C23F9F" w:rsidRDefault="00015DC4">
      <w:pPr>
        <w:rPr>
          <w:rFonts w:cstheme="minorHAnsi"/>
          <w:color w:val="404040" w:themeColor="text1" w:themeTint="BF"/>
          <w:sz w:val="22"/>
          <w:szCs w:val="22"/>
          <w:lang w:val="es-EC"/>
        </w:rPr>
      </w:pPr>
      <w:r>
        <w:rPr>
          <w:rFonts w:cstheme="minorHAnsi"/>
          <w:noProof/>
          <w:color w:val="404040" w:themeColor="text1" w:themeTint="BF"/>
          <w:sz w:val="22"/>
          <w:szCs w:val="22"/>
          <w:lang w:val="es-EC" w:eastAsia="es-EC"/>
        </w:rPr>
        <w:lastRenderedPageBreak/>
        <mc:AlternateContent>
          <mc:Choice Requires="wpg">
            <w:drawing>
              <wp:anchor distT="0" distB="0" distL="114300" distR="114300" simplePos="0" relativeHeight="251741184" behindDoc="0" locked="0" layoutInCell="1" allowOverlap="1" wp14:anchorId="01E311BD" wp14:editId="787D31E2">
                <wp:simplePos x="0" y="0"/>
                <wp:positionH relativeFrom="column">
                  <wp:posOffset>55245</wp:posOffset>
                </wp:positionH>
                <wp:positionV relativeFrom="paragraph">
                  <wp:posOffset>149225</wp:posOffset>
                </wp:positionV>
                <wp:extent cx="6166485" cy="2997835"/>
                <wp:effectExtent l="0" t="0" r="0" b="0"/>
                <wp:wrapSquare wrapText="bothSides"/>
                <wp:docPr id="244" name="Grupo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6485" cy="2997835"/>
                          <a:chOff x="0" y="0"/>
                          <a:chExt cx="6166829" cy="2999300"/>
                        </a:xfrm>
                      </wpg:grpSpPr>
                      <wps:wsp>
                        <wps:cNvPr id="245" name="Rectángulo 245"/>
                        <wps:cNvSpPr/>
                        <wps:spPr>
                          <a:xfrm>
                            <a:off x="1801764" y="1301579"/>
                            <a:ext cx="1334604" cy="1697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62A68" w14:textId="77777777" w:rsidR="00216B38" w:rsidRPr="00F44D89" w:rsidRDefault="00216B38" w:rsidP="00F44D89">
                              <w:pPr>
                                <w:spacing w:after="0" w:line="240" w:lineRule="auto"/>
                                <w:jc w:val="center"/>
                                <w:rPr>
                                  <w:color w:val="808080" w:themeColor="background1" w:themeShade="80"/>
                                  <w:sz w:val="20"/>
                                  <w:szCs w:val="20"/>
                                  <w:lang w:val="es-EC"/>
                                </w:rPr>
                              </w:pPr>
                              <w:r w:rsidRPr="00F44D89">
                                <w:rPr>
                                  <w:color w:val="808080" w:themeColor="background1" w:themeShade="80"/>
                                  <w:sz w:val="20"/>
                                  <w:szCs w:val="20"/>
                                  <w:lang w:val="es-EC"/>
                                </w:rPr>
                                <w:t>Es importante para quienes trabajamos en el campo contar con una herramienta legal como las ordenanzas. No nos confunden con mineros ilegales.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ángulo 246"/>
                        <wps:cNvSpPr/>
                        <wps:spPr>
                          <a:xfrm>
                            <a:off x="1779373" y="0"/>
                            <a:ext cx="1356995" cy="12642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E70E1" w14:textId="77777777" w:rsidR="00216B38" w:rsidRPr="000B36E2" w:rsidRDefault="00216B38" w:rsidP="000B36E2">
                              <w:pPr>
                                <w:spacing w:after="0" w:line="240" w:lineRule="auto"/>
                                <w:jc w:val="center"/>
                                <w:rPr>
                                  <w:sz w:val="20"/>
                                  <w:szCs w:val="20"/>
                                  <w:lang w:val="es-EC"/>
                                </w:rPr>
                              </w:pPr>
                              <w:r w:rsidRPr="000B36E2">
                                <w:rPr>
                                  <w:sz w:val="20"/>
                                  <w:szCs w:val="20"/>
                                  <w:lang w:val="es-EC"/>
                                </w:rPr>
                                <w:t xml:space="preserve">Al momento que identificamos las AIH, a los propietarios se les explica </w:t>
                              </w:r>
                              <w:r>
                                <w:rPr>
                                  <w:sz w:val="20"/>
                                  <w:szCs w:val="20"/>
                                  <w:lang w:val="es-EC"/>
                                </w:rPr>
                                <w:t xml:space="preserve">sobre </w:t>
                              </w:r>
                              <w:r w:rsidRPr="000B36E2">
                                <w:rPr>
                                  <w:sz w:val="20"/>
                                  <w:szCs w:val="20"/>
                                  <w:lang w:val="es-EC"/>
                                </w:rPr>
                                <w:t xml:space="preserve">la conservación y </w:t>
                              </w:r>
                              <w:r>
                                <w:rPr>
                                  <w:sz w:val="20"/>
                                  <w:szCs w:val="20"/>
                                  <w:lang w:val="es-EC"/>
                                </w:rPr>
                                <w:t xml:space="preserve">el </w:t>
                              </w:r>
                              <w:r w:rsidRPr="000B36E2">
                                <w:rPr>
                                  <w:sz w:val="20"/>
                                  <w:szCs w:val="20"/>
                                  <w:lang w:val="es-EC"/>
                                </w:rPr>
                                <w:t>beneficio común.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ángulo 247"/>
                        <wps:cNvSpPr/>
                        <wps:spPr>
                          <a:xfrm>
                            <a:off x="0" y="0"/>
                            <a:ext cx="1704975" cy="160718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EAE37" w14:textId="77777777" w:rsidR="00216B38" w:rsidRPr="000B36E2" w:rsidRDefault="00216B38" w:rsidP="000B36E2">
                              <w:pPr>
                                <w:spacing w:after="0" w:line="240" w:lineRule="auto"/>
                                <w:jc w:val="center"/>
                                <w:rPr>
                                  <w:rFonts w:cstheme="minorHAnsi"/>
                                  <w:b/>
                                  <w:bCs/>
                                  <w:sz w:val="22"/>
                                  <w:szCs w:val="22"/>
                                  <w:lang w:val="es-EC"/>
                                </w:rPr>
                              </w:pPr>
                              <w:r w:rsidRPr="000B36E2">
                                <w:rPr>
                                  <w:rFonts w:cstheme="minorHAnsi"/>
                                  <w:b/>
                                  <w:bCs/>
                                  <w:sz w:val="22"/>
                                  <w:szCs w:val="22"/>
                                  <w:lang w:val="es-EC"/>
                                </w:rPr>
                                <w:t>Claudia Irma Chiriapo Guarderas</w:t>
                              </w:r>
                            </w:p>
                            <w:p w14:paraId="589E42CE" w14:textId="77777777" w:rsidR="00216B38" w:rsidRPr="000B36E2" w:rsidRDefault="00216B38" w:rsidP="000B36E2">
                              <w:pPr>
                                <w:spacing w:after="0" w:line="240" w:lineRule="auto"/>
                                <w:jc w:val="center"/>
                                <w:rPr>
                                  <w:rFonts w:cstheme="minorHAnsi"/>
                                  <w:b/>
                                  <w:bCs/>
                                  <w:sz w:val="22"/>
                                  <w:szCs w:val="22"/>
                                  <w:lang w:val="es-EC"/>
                                </w:rPr>
                              </w:pPr>
                            </w:p>
                            <w:p w14:paraId="4A75B5F9" w14:textId="77777777" w:rsidR="00216B38" w:rsidRDefault="00216B38" w:rsidP="000B36E2">
                              <w:pPr>
                                <w:spacing w:after="0" w:line="240" w:lineRule="auto"/>
                                <w:jc w:val="center"/>
                                <w:rPr>
                                  <w:rFonts w:cstheme="minorHAnsi"/>
                                  <w:b/>
                                  <w:bCs/>
                                  <w:sz w:val="22"/>
                                  <w:szCs w:val="22"/>
                                  <w:lang w:val="es-EC"/>
                                </w:rPr>
                              </w:pPr>
                              <w:r w:rsidRPr="000B36E2">
                                <w:rPr>
                                  <w:rFonts w:cstheme="minorHAnsi"/>
                                  <w:b/>
                                  <w:bCs/>
                                  <w:sz w:val="22"/>
                                  <w:szCs w:val="22"/>
                                  <w:lang w:val="es-EC"/>
                                </w:rPr>
                                <w:t xml:space="preserve">Promotora </w:t>
                              </w:r>
                            </w:p>
                            <w:p w14:paraId="20D2E2D5" w14:textId="77777777" w:rsidR="00216B38" w:rsidRPr="00385BBD" w:rsidRDefault="00216B38" w:rsidP="000B36E2">
                              <w:pPr>
                                <w:spacing w:after="0" w:line="240" w:lineRule="auto"/>
                                <w:jc w:val="center"/>
                                <w:rPr>
                                  <w:rFonts w:cstheme="minorHAnsi"/>
                                  <w:b/>
                                  <w:bCs/>
                                  <w:sz w:val="20"/>
                                  <w:szCs w:val="20"/>
                                  <w:lang w:val="es-EC"/>
                                </w:rPr>
                              </w:pPr>
                              <w:r w:rsidRPr="000B36E2">
                                <w:rPr>
                                  <w:rFonts w:cstheme="minorHAnsi"/>
                                  <w:b/>
                                  <w:bCs/>
                                  <w:sz w:val="22"/>
                                  <w:szCs w:val="22"/>
                                  <w:lang w:val="es-EC"/>
                                </w:rPr>
                                <w:t>FORAGUA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ángulo 248"/>
                        <wps:cNvSpPr/>
                        <wps:spPr>
                          <a:xfrm>
                            <a:off x="3188040" y="8237"/>
                            <a:ext cx="1466598" cy="125604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5A9E7" w14:textId="77777777" w:rsidR="00216B38" w:rsidRPr="00857848" w:rsidRDefault="00216B38" w:rsidP="000B36E2">
                              <w:pPr>
                                <w:spacing w:after="0" w:line="240" w:lineRule="auto"/>
                                <w:jc w:val="center"/>
                                <w:rPr>
                                  <w:sz w:val="18"/>
                                  <w:szCs w:val="18"/>
                                  <w:lang w:val="es-EC"/>
                                </w:rPr>
                              </w:pPr>
                              <w:r>
                                <w:rPr>
                                  <w:sz w:val="18"/>
                                  <w:szCs w:val="18"/>
                                  <w:lang w:val="es-EC"/>
                                </w:rPr>
                                <w:t xml:space="preserve">Se realiza una </w:t>
                              </w:r>
                              <w:r w:rsidRPr="000B36E2">
                                <w:rPr>
                                  <w:sz w:val="18"/>
                                  <w:szCs w:val="18"/>
                                  <w:lang w:val="es-EC"/>
                                </w:rPr>
                                <w:t xml:space="preserve">socialización con todos los beneficiarios, se encuentren o no dentro del AIH, presidente de junta, alcalde y con </w:t>
                              </w:r>
                              <w:r>
                                <w:rPr>
                                  <w:sz w:val="18"/>
                                  <w:szCs w:val="18"/>
                                  <w:lang w:val="es-EC"/>
                                </w:rPr>
                                <w:t xml:space="preserve">apoyo de la </w:t>
                              </w:r>
                              <w:r w:rsidRPr="000B36E2">
                                <w:rPr>
                                  <w:sz w:val="18"/>
                                  <w:szCs w:val="18"/>
                                  <w:lang w:val="es-EC"/>
                                </w:rPr>
                                <w:t>técnica de campo.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ángulo 249"/>
                        <wps:cNvSpPr/>
                        <wps:spPr>
                          <a:xfrm>
                            <a:off x="3188040" y="1301579"/>
                            <a:ext cx="1259723" cy="1697721"/>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2EB0D" w14:textId="77777777" w:rsidR="00216B38" w:rsidRPr="00F44D89" w:rsidRDefault="00216B38" w:rsidP="00F44D89">
                              <w:pPr>
                                <w:spacing w:line="240" w:lineRule="auto"/>
                                <w:jc w:val="center"/>
                                <w:rPr>
                                  <w:sz w:val="18"/>
                                  <w:szCs w:val="18"/>
                                  <w:lang w:val="es-EC"/>
                                </w:rPr>
                              </w:pPr>
                              <w:r w:rsidRPr="00F44D89">
                                <w:rPr>
                                  <w:sz w:val="18"/>
                                  <w:szCs w:val="18"/>
                                  <w:lang w:val="es-EC"/>
                                </w:rPr>
                                <w:t xml:space="preserve">Un propietario </w:t>
                              </w:r>
                              <w:r>
                                <w:rPr>
                                  <w:sz w:val="18"/>
                                  <w:szCs w:val="18"/>
                                  <w:lang w:val="es-EC"/>
                                </w:rPr>
                                <w:t>es</w:t>
                              </w:r>
                              <w:r w:rsidRPr="00F44D89">
                                <w:rPr>
                                  <w:sz w:val="18"/>
                                  <w:szCs w:val="18"/>
                                  <w:lang w:val="es-EC"/>
                                </w:rPr>
                                <w:t xml:space="preserve"> un área de interés hídrico puede solicitar al GAD</w:t>
                              </w:r>
                              <w:r>
                                <w:rPr>
                                  <w:sz w:val="18"/>
                                  <w:szCs w:val="18"/>
                                  <w:lang w:val="es-EC"/>
                                </w:rPr>
                                <w:t xml:space="preserve"> ingresar al ACMUS,</w:t>
                              </w:r>
                              <w:r w:rsidRPr="00F44D89">
                                <w:rPr>
                                  <w:sz w:val="18"/>
                                  <w:szCs w:val="18"/>
                                  <w:lang w:val="es-EC"/>
                                </w:rPr>
                                <w:t xml:space="preserve"> cumpliendo los requisitos, que son bastantes,</w:t>
                              </w:r>
                              <w:r>
                                <w:rPr>
                                  <w:sz w:val="18"/>
                                  <w:szCs w:val="18"/>
                                  <w:lang w:val="es-EC"/>
                                </w:rPr>
                                <w:t xml:space="preserve"> pero existe el interés.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ángulo 250"/>
                        <wps:cNvSpPr/>
                        <wps:spPr>
                          <a:xfrm>
                            <a:off x="0" y="1664212"/>
                            <a:ext cx="1704975" cy="133508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CF137" w14:textId="77777777" w:rsidR="00216B38" w:rsidRPr="00BC5FBE" w:rsidRDefault="00216B38" w:rsidP="000B36E2">
                              <w:pPr>
                                <w:spacing w:after="0"/>
                                <w:jc w:val="center"/>
                                <w:rPr>
                                  <w:sz w:val="18"/>
                                  <w:szCs w:val="18"/>
                                  <w:lang w:val="es-EC"/>
                                </w:rPr>
                              </w:pPr>
                              <w:r w:rsidRPr="00F44D89">
                                <w:rPr>
                                  <w:sz w:val="18"/>
                                  <w:szCs w:val="18"/>
                                  <w:lang w:val="es-EC"/>
                                </w:rPr>
                                <w:t>Los promotores deben ser del mismo cantón porque la aceptación es mayor</w:t>
                              </w:r>
                              <w:r>
                                <w:rPr>
                                  <w:sz w:val="18"/>
                                  <w:szCs w:val="18"/>
                                  <w:lang w:val="es-EC"/>
                                </w:rPr>
                                <w:t xml:space="preserve"> al presentar la iniciativa.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4465158" y="1301578"/>
                            <a:ext cx="1701671" cy="1697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37011" w14:textId="77777777" w:rsidR="00216B38" w:rsidRPr="000B36E2" w:rsidRDefault="00216B38" w:rsidP="00F44D89">
                              <w:pPr>
                                <w:spacing w:after="0" w:line="240" w:lineRule="auto"/>
                                <w:jc w:val="center"/>
                                <w:rPr>
                                  <w:color w:val="808080" w:themeColor="background1" w:themeShade="80"/>
                                  <w:sz w:val="18"/>
                                  <w:szCs w:val="18"/>
                                  <w:lang w:val="es-EC"/>
                                </w:rPr>
                              </w:pPr>
                              <w:r w:rsidRPr="00F44D89">
                                <w:rPr>
                                  <w:color w:val="808080" w:themeColor="background1" w:themeShade="80"/>
                                  <w:sz w:val="20"/>
                                  <w:szCs w:val="20"/>
                                  <w:lang w:val="es-EC"/>
                                </w:rPr>
                                <w:t>El municipio de El Pangui transmite por radio y en ferias</w:t>
                              </w:r>
                              <w:r>
                                <w:rPr>
                                  <w:color w:val="808080" w:themeColor="background1" w:themeShade="80"/>
                                  <w:sz w:val="20"/>
                                  <w:szCs w:val="20"/>
                                  <w:lang w:val="es-EC"/>
                                </w:rPr>
                                <w:t xml:space="preserve"> la</w:t>
                              </w:r>
                              <w:r w:rsidRPr="00F44D89">
                                <w:rPr>
                                  <w:color w:val="808080" w:themeColor="background1" w:themeShade="80"/>
                                  <w:sz w:val="20"/>
                                  <w:szCs w:val="20"/>
                                  <w:lang w:val="es-EC"/>
                                </w:rPr>
                                <w:t xml:space="preserve"> información del FORAGUA. Los usuarios saben </w:t>
                              </w:r>
                              <w:r>
                                <w:rPr>
                                  <w:color w:val="808080" w:themeColor="background1" w:themeShade="80"/>
                                  <w:sz w:val="20"/>
                                  <w:szCs w:val="20"/>
                                  <w:lang w:val="es-EC"/>
                                </w:rPr>
                                <w:t xml:space="preserve">que lo recaudado </w:t>
                              </w:r>
                              <w:r w:rsidRPr="00F44D89">
                                <w:rPr>
                                  <w:color w:val="808080" w:themeColor="background1" w:themeShade="80"/>
                                  <w:sz w:val="20"/>
                                  <w:szCs w:val="20"/>
                                  <w:lang w:val="es-EC"/>
                                </w:rPr>
                                <w:t xml:space="preserve"> de la tasa ambiental es para conservar las AIH y con una muy buena acogida.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E311BD" id="Grupo 244" o:spid="_x0000_s1071" style="position:absolute;margin-left:4.35pt;margin-top:11.75pt;width:485.55pt;height:236.05pt;z-index:251741184;mso-height-relative:margin" coordsize="61668,2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">
                <v:rect id="Rectángulo 245" o:spid="_x0000_s1072" style="position:absolute;left:18017;top:13015;width:13346;height:16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" fillcolor="#bfbfbf [2412]" stroked="f" strokeweight="2pt">
                  <v:textbox>
                    <w:txbxContent>
                      <w:p w14:paraId="52762A68" w14:textId="77777777" w:rsidR="00216B38" w:rsidRPr="00F44D89" w:rsidRDefault="00216B38" w:rsidP="00F44D89">
                        <w:pPr>
                          <w:spacing w:after="0" w:line="240" w:lineRule="auto"/>
                          <w:jc w:val="center"/>
                          <w:rPr>
                            <w:color w:val="808080" w:themeColor="background1" w:themeShade="80"/>
                            <w:sz w:val="20"/>
                            <w:szCs w:val="20"/>
                            <w:lang w:val="es-EC"/>
                          </w:rPr>
                        </w:pPr>
                        <w:r w:rsidRPr="00F44D89">
                          <w:rPr>
                            <w:color w:val="808080" w:themeColor="background1" w:themeShade="80"/>
                            <w:sz w:val="20"/>
                            <w:szCs w:val="20"/>
                            <w:lang w:val="es-EC"/>
                          </w:rPr>
                          <w:t>Es importante para quienes trabajamos en el campo contar con una herramienta legal como las ordenanzas. No nos confunden con mineros ilegales.</w:t>
                        </w:r>
                      </w:p>
                    </w:txbxContent>
                  </v:textbox>
                </v:rect>
                <v:rect id="Rectángulo 246" o:spid="_x0000_s1073" style="position:absolute;left:17793;width:13570;height:1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" fillcolor="#7f7f7f [1612]" stroked="f" strokeweight="2pt">
                  <v:textbox>
                    <w:txbxContent>
                      <w:p w14:paraId="7EDE70E1" w14:textId="77777777" w:rsidR="00216B38" w:rsidRPr="000B36E2" w:rsidRDefault="00216B38" w:rsidP="000B36E2">
                        <w:pPr>
                          <w:spacing w:after="0" w:line="240" w:lineRule="auto"/>
                          <w:jc w:val="center"/>
                          <w:rPr>
                            <w:sz w:val="20"/>
                            <w:szCs w:val="20"/>
                            <w:lang w:val="es-EC"/>
                          </w:rPr>
                        </w:pPr>
                        <w:r w:rsidRPr="000B36E2">
                          <w:rPr>
                            <w:sz w:val="20"/>
                            <w:szCs w:val="20"/>
                            <w:lang w:val="es-EC"/>
                          </w:rPr>
                          <w:t xml:space="preserve">Al momento que identificamos las AIH, a los propietarios se les explica </w:t>
                        </w:r>
                        <w:r>
                          <w:rPr>
                            <w:sz w:val="20"/>
                            <w:szCs w:val="20"/>
                            <w:lang w:val="es-EC"/>
                          </w:rPr>
                          <w:t xml:space="preserve">sobre </w:t>
                        </w:r>
                        <w:r w:rsidRPr="000B36E2">
                          <w:rPr>
                            <w:sz w:val="20"/>
                            <w:szCs w:val="20"/>
                            <w:lang w:val="es-EC"/>
                          </w:rPr>
                          <w:t xml:space="preserve">la conservación y </w:t>
                        </w:r>
                        <w:r>
                          <w:rPr>
                            <w:sz w:val="20"/>
                            <w:szCs w:val="20"/>
                            <w:lang w:val="es-EC"/>
                          </w:rPr>
                          <w:t xml:space="preserve">el </w:t>
                        </w:r>
                        <w:r w:rsidRPr="000B36E2">
                          <w:rPr>
                            <w:sz w:val="20"/>
                            <w:szCs w:val="20"/>
                            <w:lang w:val="es-EC"/>
                          </w:rPr>
                          <w:t>beneficio común.</w:t>
                        </w:r>
                      </w:p>
                    </w:txbxContent>
                  </v:textbox>
                </v:rect>
                <v:rect id="Rectángulo 247" o:spid="_x0000_s1074" style="position:absolute;width:17049;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" fillcolor="#938953 [1614]" stroked="f" strokeweight="2pt">
                  <v:textbox>
                    <w:txbxContent>
                      <w:p w14:paraId="4DEEAE37" w14:textId="77777777" w:rsidR="00216B38" w:rsidRPr="000B36E2" w:rsidRDefault="00216B38" w:rsidP="000B36E2">
                        <w:pPr>
                          <w:spacing w:after="0" w:line="240" w:lineRule="auto"/>
                          <w:jc w:val="center"/>
                          <w:rPr>
                            <w:rFonts w:cstheme="minorHAnsi"/>
                            <w:b/>
                            <w:bCs/>
                            <w:sz w:val="22"/>
                            <w:szCs w:val="22"/>
                            <w:lang w:val="es-EC"/>
                          </w:rPr>
                        </w:pPr>
                        <w:r w:rsidRPr="000B36E2">
                          <w:rPr>
                            <w:rFonts w:cstheme="minorHAnsi"/>
                            <w:b/>
                            <w:bCs/>
                            <w:sz w:val="22"/>
                            <w:szCs w:val="22"/>
                            <w:lang w:val="es-EC"/>
                          </w:rPr>
                          <w:t xml:space="preserve">Claudia Irma </w:t>
                        </w:r>
                        <w:proofErr w:type="spellStart"/>
                        <w:r w:rsidRPr="000B36E2">
                          <w:rPr>
                            <w:rFonts w:cstheme="minorHAnsi"/>
                            <w:b/>
                            <w:bCs/>
                            <w:sz w:val="22"/>
                            <w:szCs w:val="22"/>
                            <w:lang w:val="es-EC"/>
                          </w:rPr>
                          <w:t>Chiriapo</w:t>
                        </w:r>
                        <w:proofErr w:type="spellEnd"/>
                        <w:r w:rsidRPr="000B36E2">
                          <w:rPr>
                            <w:rFonts w:cstheme="minorHAnsi"/>
                            <w:b/>
                            <w:bCs/>
                            <w:sz w:val="22"/>
                            <w:szCs w:val="22"/>
                            <w:lang w:val="es-EC"/>
                          </w:rPr>
                          <w:t xml:space="preserve"> Guarderas</w:t>
                        </w:r>
                      </w:p>
                      <w:p w14:paraId="589E42CE" w14:textId="77777777" w:rsidR="00216B38" w:rsidRPr="000B36E2" w:rsidRDefault="00216B38" w:rsidP="000B36E2">
                        <w:pPr>
                          <w:spacing w:after="0" w:line="240" w:lineRule="auto"/>
                          <w:jc w:val="center"/>
                          <w:rPr>
                            <w:rFonts w:cstheme="minorHAnsi"/>
                            <w:b/>
                            <w:bCs/>
                            <w:sz w:val="22"/>
                            <w:szCs w:val="22"/>
                            <w:lang w:val="es-EC"/>
                          </w:rPr>
                        </w:pPr>
                      </w:p>
                      <w:p w14:paraId="4A75B5F9" w14:textId="77777777" w:rsidR="00216B38" w:rsidRDefault="00216B38" w:rsidP="000B36E2">
                        <w:pPr>
                          <w:spacing w:after="0" w:line="240" w:lineRule="auto"/>
                          <w:jc w:val="center"/>
                          <w:rPr>
                            <w:rFonts w:cstheme="minorHAnsi"/>
                            <w:b/>
                            <w:bCs/>
                            <w:sz w:val="22"/>
                            <w:szCs w:val="22"/>
                            <w:lang w:val="es-EC"/>
                          </w:rPr>
                        </w:pPr>
                        <w:r w:rsidRPr="000B36E2">
                          <w:rPr>
                            <w:rFonts w:cstheme="minorHAnsi"/>
                            <w:b/>
                            <w:bCs/>
                            <w:sz w:val="22"/>
                            <w:szCs w:val="22"/>
                            <w:lang w:val="es-EC"/>
                          </w:rPr>
                          <w:t xml:space="preserve">Promotora </w:t>
                        </w:r>
                      </w:p>
                      <w:p w14:paraId="20D2E2D5" w14:textId="77777777" w:rsidR="00216B38" w:rsidRPr="00385BBD" w:rsidRDefault="00216B38" w:rsidP="000B36E2">
                        <w:pPr>
                          <w:spacing w:after="0" w:line="240" w:lineRule="auto"/>
                          <w:jc w:val="center"/>
                          <w:rPr>
                            <w:rFonts w:cstheme="minorHAnsi"/>
                            <w:b/>
                            <w:bCs/>
                            <w:sz w:val="20"/>
                            <w:szCs w:val="20"/>
                            <w:lang w:val="es-EC"/>
                          </w:rPr>
                        </w:pPr>
                        <w:r w:rsidRPr="000B36E2">
                          <w:rPr>
                            <w:rFonts w:cstheme="minorHAnsi"/>
                            <w:b/>
                            <w:bCs/>
                            <w:sz w:val="22"/>
                            <w:szCs w:val="22"/>
                            <w:lang w:val="es-EC"/>
                          </w:rPr>
                          <w:t>FORAGUA</w:t>
                        </w:r>
                      </w:p>
                    </w:txbxContent>
                  </v:textbox>
                </v:rect>
                <v:rect id="Rectángulo 248" o:spid="_x0000_s1075" style="position:absolute;left:31880;top:82;width:1466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" fillcolor="#a5a5a5 [2092]" stroked="f" strokeweight="2pt">
                  <v:textbox>
                    <w:txbxContent>
                      <w:p w14:paraId="2FC5A9E7" w14:textId="77777777" w:rsidR="00216B38" w:rsidRPr="00857848" w:rsidRDefault="00216B38" w:rsidP="000B36E2">
                        <w:pPr>
                          <w:spacing w:after="0" w:line="240" w:lineRule="auto"/>
                          <w:jc w:val="center"/>
                          <w:rPr>
                            <w:sz w:val="18"/>
                            <w:szCs w:val="18"/>
                            <w:lang w:val="es-EC"/>
                          </w:rPr>
                        </w:pPr>
                        <w:r>
                          <w:rPr>
                            <w:sz w:val="18"/>
                            <w:szCs w:val="18"/>
                            <w:lang w:val="es-EC"/>
                          </w:rPr>
                          <w:t xml:space="preserve">Se realiza una </w:t>
                        </w:r>
                        <w:r w:rsidRPr="000B36E2">
                          <w:rPr>
                            <w:sz w:val="18"/>
                            <w:szCs w:val="18"/>
                            <w:lang w:val="es-EC"/>
                          </w:rPr>
                          <w:t xml:space="preserve">socialización con todos los beneficiarios, se encuentren o no dentro del AIH, presidente de junta, alcalde y con </w:t>
                        </w:r>
                        <w:r>
                          <w:rPr>
                            <w:sz w:val="18"/>
                            <w:szCs w:val="18"/>
                            <w:lang w:val="es-EC"/>
                          </w:rPr>
                          <w:t xml:space="preserve">apoyo de la </w:t>
                        </w:r>
                        <w:r w:rsidRPr="000B36E2">
                          <w:rPr>
                            <w:sz w:val="18"/>
                            <w:szCs w:val="18"/>
                            <w:lang w:val="es-EC"/>
                          </w:rPr>
                          <w:t>técnica de campo.</w:t>
                        </w:r>
                      </w:p>
                    </w:txbxContent>
                  </v:textbox>
                </v:rect>
                <v:rect id="Rectángulo 249" o:spid="_x0000_s1076" style="position:absolute;left:31880;top:13015;width:12597;height:16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" fillcolor="#7f7f7f [1612]" stroked="f" strokeweight="2pt">
                  <v:textbox>
                    <w:txbxContent>
                      <w:p w14:paraId="0BB2EB0D" w14:textId="77777777" w:rsidR="00216B38" w:rsidRPr="00F44D89" w:rsidRDefault="00216B38" w:rsidP="00F44D89">
                        <w:pPr>
                          <w:spacing w:line="240" w:lineRule="auto"/>
                          <w:jc w:val="center"/>
                          <w:rPr>
                            <w:sz w:val="18"/>
                            <w:szCs w:val="18"/>
                            <w:lang w:val="es-EC"/>
                          </w:rPr>
                        </w:pPr>
                        <w:r w:rsidRPr="00F44D89">
                          <w:rPr>
                            <w:sz w:val="18"/>
                            <w:szCs w:val="18"/>
                            <w:lang w:val="es-EC"/>
                          </w:rPr>
                          <w:t xml:space="preserve">Un propietario </w:t>
                        </w:r>
                        <w:r>
                          <w:rPr>
                            <w:sz w:val="18"/>
                            <w:szCs w:val="18"/>
                            <w:lang w:val="es-EC"/>
                          </w:rPr>
                          <w:t>es</w:t>
                        </w:r>
                        <w:r w:rsidRPr="00F44D89">
                          <w:rPr>
                            <w:sz w:val="18"/>
                            <w:szCs w:val="18"/>
                            <w:lang w:val="es-EC"/>
                          </w:rPr>
                          <w:t xml:space="preserve"> un área de interés hídrico puede solicitar al GAD</w:t>
                        </w:r>
                        <w:r>
                          <w:rPr>
                            <w:sz w:val="18"/>
                            <w:szCs w:val="18"/>
                            <w:lang w:val="es-EC"/>
                          </w:rPr>
                          <w:t xml:space="preserve"> ingresar al ACMUS,</w:t>
                        </w:r>
                        <w:r w:rsidRPr="00F44D89">
                          <w:rPr>
                            <w:sz w:val="18"/>
                            <w:szCs w:val="18"/>
                            <w:lang w:val="es-EC"/>
                          </w:rPr>
                          <w:t xml:space="preserve"> cumpliendo los requisitos, que son bastantes,</w:t>
                        </w:r>
                        <w:r>
                          <w:rPr>
                            <w:sz w:val="18"/>
                            <w:szCs w:val="18"/>
                            <w:lang w:val="es-EC"/>
                          </w:rPr>
                          <w:t xml:space="preserve"> pero existe el interés. </w:t>
                        </w:r>
                      </w:p>
                    </w:txbxContent>
                  </v:textbox>
                </v:rect>
                <v:rect id="Rectángulo 250" o:spid="_x0000_s1077" style="position:absolute;top:16642;width:17049;height:1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" fillcolor="#a5a5a5 [2092]" stroked="f" strokeweight="2pt">
                  <v:textbox>
                    <w:txbxContent>
                      <w:p w14:paraId="39ECF137" w14:textId="77777777" w:rsidR="00216B38" w:rsidRPr="00BC5FBE" w:rsidRDefault="00216B38" w:rsidP="000B36E2">
                        <w:pPr>
                          <w:spacing w:after="0"/>
                          <w:jc w:val="center"/>
                          <w:rPr>
                            <w:sz w:val="18"/>
                            <w:szCs w:val="18"/>
                            <w:lang w:val="es-EC"/>
                          </w:rPr>
                        </w:pPr>
                        <w:r w:rsidRPr="00F44D89">
                          <w:rPr>
                            <w:sz w:val="18"/>
                            <w:szCs w:val="18"/>
                            <w:lang w:val="es-EC"/>
                          </w:rPr>
                          <w:t>Los promotores deben ser del mismo cantón porque la aceptación es mayor</w:t>
                        </w:r>
                        <w:r>
                          <w:rPr>
                            <w:sz w:val="18"/>
                            <w:szCs w:val="18"/>
                            <w:lang w:val="es-EC"/>
                          </w:rPr>
                          <w:t xml:space="preserve"> al presentar la iniciativa.</w:t>
                        </w:r>
                      </w:p>
                    </w:txbxContent>
                  </v:textbox>
                </v:rect>
                <v:rect id="Rectángulo 252" o:spid="_x0000_s1078" style="position:absolute;left:44651;top:13015;width:17017;height:16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" fillcolor="#bfbfbf [2412]" stroked="f" strokeweight="2pt">
                  <v:textbox>
                    <w:txbxContent>
                      <w:p w14:paraId="49A37011" w14:textId="77777777" w:rsidR="00216B38" w:rsidRPr="000B36E2" w:rsidRDefault="00216B38" w:rsidP="00F44D89">
                        <w:pPr>
                          <w:spacing w:after="0" w:line="240" w:lineRule="auto"/>
                          <w:jc w:val="center"/>
                          <w:rPr>
                            <w:color w:val="808080" w:themeColor="background1" w:themeShade="80"/>
                            <w:sz w:val="18"/>
                            <w:szCs w:val="18"/>
                            <w:lang w:val="es-EC"/>
                          </w:rPr>
                        </w:pPr>
                        <w:r w:rsidRPr="00F44D89">
                          <w:rPr>
                            <w:color w:val="808080" w:themeColor="background1" w:themeShade="80"/>
                            <w:sz w:val="20"/>
                            <w:szCs w:val="20"/>
                            <w:lang w:val="es-EC"/>
                          </w:rPr>
                          <w:t>El municipio de El Pangui transmite por radio y en ferias</w:t>
                        </w:r>
                        <w:r>
                          <w:rPr>
                            <w:color w:val="808080" w:themeColor="background1" w:themeShade="80"/>
                            <w:sz w:val="20"/>
                            <w:szCs w:val="20"/>
                            <w:lang w:val="es-EC"/>
                          </w:rPr>
                          <w:t xml:space="preserve"> la</w:t>
                        </w:r>
                        <w:r w:rsidRPr="00F44D89">
                          <w:rPr>
                            <w:color w:val="808080" w:themeColor="background1" w:themeShade="80"/>
                            <w:sz w:val="20"/>
                            <w:szCs w:val="20"/>
                            <w:lang w:val="es-EC"/>
                          </w:rPr>
                          <w:t xml:space="preserve"> información del FORAGUA. Los usuarios saben </w:t>
                        </w:r>
                        <w:r>
                          <w:rPr>
                            <w:color w:val="808080" w:themeColor="background1" w:themeShade="80"/>
                            <w:sz w:val="20"/>
                            <w:szCs w:val="20"/>
                            <w:lang w:val="es-EC"/>
                          </w:rPr>
                          <w:t xml:space="preserve">que lo </w:t>
                        </w:r>
                        <w:proofErr w:type="gramStart"/>
                        <w:r>
                          <w:rPr>
                            <w:color w:val="808080" w:themeColor="background1" w:themeShade="80"/>
                            <w:sz w:val="20"/>
                            <w:szCs w:val="20"/>
                            <w:lang w:val="es-EC"/>
                          </w:rPr>
                          <w:t xml:space="preserve">recaudado </w:t>
                        </w:r>
                        <w:r w:rsidRPr="00F44D89">
                          <w:rPr>
                            <w:color w:val="808080" w:themeColor="background1" w:themeShade="80"/>
                            <w:sz w:val="20"/>
                            <w:szCs w:val="20"/>
                            <w:lang w:val="es-EC"/>
                          </w:rPr>
                          <w:t xml:space="preserve"> de</w:t>
                        </w:r>
                        <w:proofErr w:type="gramEnd"/>
                        <w:r w:rsidRPr="00F44D89">
                          <w:rPr>
                            <w:color w:val="808080" w:themeColor="background1" w:themeShade="80"/>
                            <w:sz w:val="20"/>
                            <w:szCs w:val="20"/>
                            <w:lang w:val="es-EC"/>
                          </w:rPr>
                          <w:t xml:space="preserve"> la tasa ambiental es para conservar las AIH y con una muy buena acogida.</w:t>
                        </w:r>
                      </w:p>
                    </w:txbxContent>
                  </v:textbox>
                </v:rect>
                <w10:wrap type="square"/>
              </v:group>
            </w:pict>
          </mc:Fallback>
        </mc:AlternateContent>
      </w:r>
      <w:r>
        <w:rPr>
          <w:noProof/>
          <w:lang w:val="es-EC" w:eastAsia="es-EC"/>
        </w:rPr>
        <mc:AlternateContent>
          <mc:Choice Requires="wps">
            <w:drawing>
              <wp:anchor distT="0" distB="0" distL="114300" distR="114300" simplePos="0" relativeHeight="251743232" behindDoc="0" locked="0" layoutInCell="1" allowOverlap="1" wp14:anchorId="7F2C24BF" wp14:editId="79D0D6CD">
                <wp:simplePos x="0" y="0"/>
                <wp:positionH relativeFrom="column">
                  <wp:posOffset>4775835</wp:posOffset>
                </wp:positionH>
                <wp:positionV relativeFrom="paragraph">
                  <wp:posOffset>140970</wp:posOffset>
                </wp:positionV>
                <wp:extent cx="1438910" cy="1264285"/>
                <wp:effectExtent l="0" t="0" r="0" b="0"/>
                <wp:wrapNone/>
                <wp:docPr id="256" name="Rectángulo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10" cy="12642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4A751" w14:textId="77777777" w:rsidR="00216B38" w:rsidRPr="00F44D89" w:rsidRDefault="00216B38" w:rsidP="000B36E2">
                            <w:pPr>
                              <w:spacing w:after="0" w:line="240" w:lineRule="auto"/>
                              <w:jc w:val="center"/>
                              <w:rPr>
                                <w:sz w:val="18"/>
                                <w:szCs w:val="18"/>
                                <w:lang w:val="es-EC"/>
                              </w:rPr>
                            </w:pPr>
                            <w:r w:rsidRPr="00F44D89">
                              <w:rPr>
                                <w:sz w:val="18"/>
                                <w:szCs w:val="18"/>
                                <w:lang w:val="es-EC"/>
                              </w:rPr>
                              <w:t xml:space="preserve">La clave </w:t>
                            </w:r>
                            <w:r>
                              <w:rPr>
                                <w:sz w:val="18"/>
                                <w:szCs w:val="18"/>
                                <w:lang w:val="es-EC"/>
                              </w:rPr>
                              <w:t xml:space="preserve"> para los buenos resultados es </w:t>
                            </w:r>
                            <w:r w:rsidRPr="00F44D89">
                              <w:rPr>
                                <w:sz w:val="18"/>
                                <w:szCs w:val="18"/>
                                <w:lang w:val="es-EC"/>
                              </w:rPr>
                              <w:t>la voluntad política</w:t>
                            </w:r>
                            <w:r>
                              <w:rPr>
                                <w:sz w:val="18"/>
                                <w:szCs w:val="18"/>
                                <w:lang w:val="es-EC"/>
                              </w:rPr>
                              <w:t xml:space="preserve">, por eso </w:t>
                            </w:r>
                            <w:r w:rsidRPr="00F44D89">
                              <w:rPr>
                                <w:sz w:val="18"/>
                                <w:szCs w:val="18"/>
                                <w:lang w:val="es-EC"/>
                              </w:rPr>
                              <w:t xml:space="preserve"> se trabaja directamente con los </w:t>
                            </w:r>
                            <w:r>
                              <w:rPr>
                                <w:sz w:val="18"/>
                                <w:szCs w:val="18"/>
                                <w:lang w:val="es-EC"/>
                              </w:rPr>
                              <w:t>C</w:t>
                            </w:r>
                            <w:r w:rsidRPr="00F44D89">
                              <w:rPr>
                                <w:sz w:val="18"/>
                                <w:szCs w:val="18"/>
                                <w:lang w:val="es-EC"/>
                              </w:rPr>
                              <w:t>oncejos.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2C24BF" id="Rectángulo 256" o:spid="_x0000_s1079" style="position:absolute;margin-left:376.05pt;margin-top:11.1pt;width:113.3pt;height:99.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" fillcolor="#7f7f7f [1612]" stroked="f" strokeweight="2pt">
                <v:textbox>
                  <w:txbxContent>
                    <w:p w14:paraId="43F4A751" w14:textId="77777777" w:rsidR="00216B38" w:rsidRPr="00F44D89" w:rsidRDefault="00216B38" w:rsidP="000B36E2">
                      <w:pPr>
                        <w:spacing w:after="0" w:line="240" w:lineRule="auto"/>
                        <w:jc w:val="center"/>
                        <w:rPr>
                          <w:sz w:val="18"/>
                          <w:szCs w:val="18"/>
                          <w:lang w:val="es-EC"/>
                        </w:rPr>
                      </w:pPr>
                      <w:r w:rsidRPr="00F44D89">
                        <w:rPr>
                          <w:sz w:val="18"/>
                          <w:szCs w:val="18"/>
                          <w:lang w:val="es-EC"/>
                        </w:rPr>
                        <w:t xml:space="preserve">La </w:t>
                      </w:r>
                      <w:proofErr w:type="gramStart"/>
                      <w:r w:rsidRPr="00F44D89">
                        <w:rPr>
                          <w:sz w:val="18"/>
                          <w:szCs w:val="18"/>
                          <w:lang w:val="es-EC"/>
                        </w:rPr>
                        <w:t xml:space="preserve">clave </w:t>
                      </w:r>
                      <w:r>
                        <w:rPr>
                          <w:sz w:val="18"/>
                          <w:szCs w:val="18"/>
                          <w:lang w:val="es-EC"/>
                        </w:rPr>
                        <w:t xml:space="preserve"> para</w:t>
                      </w:r>
                      <w:proofErr w:type="gramEnd"/>
                      <w:r>
                        <w:rPr>
                          <w:sz w:val="18"/>
                          <w:szCs w:val="18"/>
                          <w:lang w:val="es-EC"/>
                        </w:rPr>
                        <w:t xml:space="preserve"> los buenos resultados es </w:t>
                      </w:r>
                      <w:r w:rsidRPr="00F44D89">
                        <w:rPr>
                          <w:sz w:val="18"/>
                          <w:szCs w:val="18"/>
                          <w:lang w:val="es-EC"/>
                        </w:rPr>
                        <w:t>la voluntad política</w:t>
                      </w:r>
                      <w:r>
                        <w:rPr>
                          <w:sz w:val="18"/>
                          <w:szCs w:val="18"/>
                          <w:lang w:val="es-EC"/>
                        </w:rPr>
                        <w:t xml:space="preserve">, por eso </w:t>
                      </w:r>
                      <w:r w:rsidRPr="00F44D89">
                        <w:rPr>
                          <w:sz w:val="18"/>
                          <w:szCs w:val="18"/>
                          <w:lang w:val="es-EC"/>
                        </w:rPr>
                        <w:t xml:space="preserve"> se trabaja directamente con los </w:t>
                      </w:r>
                      <w:r>
                        <w:rPr>
                          <w:sz w:val="18"/>
                          <w:szCs w:val="18"/>
                          <w:lang w:val="es-EC"/>
                        </w:rPr>
                        <w:t>C</w:t>
                      </w:r>
                      <w:r w:rsidRPr="00F44D89">
                        <w:rPr>
                          <w:sz w:val="18"/>
                          <w:szCs w:val="18"/>
                          <w:lang w:val="es-EC"/>
                        </w:rPr>
                        <w:t>oncejos.</w:t>
                      </w:r>
                    </w:p>
                  </w:txbxContent>
                </v:textbox>
              </v:rect>
            </w:pict>
          </mc:Fallback>
        </mc:AlternateContent>
      </w:r>
    </w:p>
    <w:p w14:paraId="3EA3ABAB" w14:textId="77777777" w:rsidR="00101103" w:rsidRDefault="00101103" w:rsidP="00101103">
      <w:pPr>
        <w:rPr>
          <w:rFonts w:cstheme="minorHAnsi"/>
          <w:color w:val="404040" w:themeColor="text1" w:themeTint="BF"/>
          <w:sz w:val="22"/>
          <w:szCs w:val="22"/>
          <w:lang w:val="es-EC"/>
        </w:rPr>
      </w:pPr>
    </w:p>
    <w:p w14:paraId="27FD9045" w14:textId="77777777" w:rsidR="00101103" w:rsidRPr="001B71F7" w:rsidRDefault="00101103" w:rsidP="00101103">
      <w:pPr>
        <w:shd w:val="clear" w:color="auto" w:fill="948A54" w:themeFill="background2" w:themeFillShade="80"/>
        <w:spacing w:after="0" w:line="240" w:lineRule="auto"/>
        <w:rPr>
          <w:b/>
          <w:bCs/>
          <w:lang w:val="es-EC"/>
        </w:rPr>
      </w:pPr>
    </w:p>
    <w:p w14:paraId="4594760A" w14:textId="755C3DF8" w:rsidR="00101103" w:rsidRPr="001B71F7" w:rsidRDefault="00015DC4" w:rsidP="00640ABD">
      <w:pPr>
        <w:pStyle w:val="Prrafodelista"/>
        <w:numPr>
          <w:ilvl w:val="0"/>
          <w:numId w:val="31"/>
        </w:numPr>
        <w:shd w:val="clear" w:color="auto" w:fill="948A54" w:themeFill="background2" w:themeFillShade="80"/>
        <w:spacing w:line="240" w:lineRule="auto"/>
        <w:ind w:left="284" w:hanging="284"/>
        <w:rPr>
          <w:b/>
          <w:bCs/>
          <w:color w:val="FFFFFF" w:themeColor="background1"/>
          <w:sz w:val="22"/>
          <w:szCs w:val="22"/>
          <w:lang w:val="es-EC"/>
        </w:rPr>
      </w:pPr>
      <w:r>
        <w:rPr>
          <w:rFonts w:cstheme="minorHAnsi"/>
          <w:noProof/>
          <w:color w:val="404040" w:themeColor="text1" w:themeTint="BF"/>
          <w:sz w:val="22"/>
          <w:szCs w:val="22"/>
          <w:lang w:val="es-EC" w:eastAsia="es-EC"/>
        </w:rPr>
        <mc:AlternateContent>
          <mc:Choice Requires="wpg">
            <w:drawing>
              <wp:anchor distT="0" distB="0" distL="114300" distR="114300" simplePos="0" relativeHeight="251745280" behindDoc="0" locked="0" layoutInCell="1" allowOverlap="1" wp14:anchorId="5B8AB038" wp14:editId="76FD7AC8">
                <wp:simplePos x="0" y="0"/>
                <wp:positionH relativeFrom="column">
                  <wp:posOffset>0</wp:posOffset>
                </wp:positionH>
                <wp:positionV relativeFrom="paragraph">
                  <wp:posOffset>220345</wp:posOffset>
                </wp:positionV>
                <wp:extent cx="6226810" cy="3962400"/>
                <wp:effectExtent l="0" t="0" r="0" b="0"/>
                <wp:wrapSquare wrapText="bothSides"/>
                <wp:docPr id="257" name="Grupo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810" cy="3962400"/>
                          <a:chOff x="0" y="0"/>
                          <a:chExt cx="6167497" cy="3079702"/>
                        </a:xfrm>
                      </wpg:grpSpPr>
                      <wps:wsp>
                        <wps:cNvPr id="258" name="Rectángulo 258"/>
                        <wps:cNvSpPr/>
                        <wps:spPr>
                          <a:xfrm>
                            <a:off x="0" y="1650535"/>
                            <a:ext cx="1704975" cy="7110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42C85" w14:textId="77777777" w:rsidR="00216B38" w:rsidRPr="00FF4E9F" w:rsidRDefault="00216B38" w:rsidP="00FF4E9F">
                              <w:pPr>
                                <w:spacing w:after="0" w:line="240" w:lineRule="auto"/>
                                <w:ind w:left="-142" w:right="-25"/>
                                <w:jc w:val="center"/>
                                <w:rPr>
                                  <w:color w:val="404040" w:themeColor="text1" w:themeTint="BF"/>
                                  <w:sz w:val="18"/>
                                  <w:szCs w:val="18"/>
                                  <w:lang w:val="es-EC"/>
                                </w:rPr>
                              </w:pPr>
                              <w:r w:rsidRPr="00FF4E9F">
                                <w:rPr>
                                  <w:color w:val="404040" w:themeColor="text1" w:themeTint="BF"/>
                                  <w:sz w:val="18"/>
                                  <w:szCs w:val="18"/>
                                  <w:lang w:val="es-EC"/>
                                </w:rPr>
                                <w:t xml:space="preserve"> Los principales retos a futuro son</w:t>
                              </w:r>
                              <w:r>
                                <w:rPr>
                                  <w:color w:val="404040" w:themeColor="text1" w:themeTint="BF"/>
                                  <w:sz w:val="18"/>
                                  <w:szCs w:val="18"/>
                                  <w:lang w:val="es-EC"/>
                                </w:rPr>
                                <w:t xml:space="preserve">: </w:t>
                              </w:r>
                              <w:r w:rsidRPr="00FF4E9F">
                                <w:rPr>
                                  <w:color w:val="404040" w:themeColor="text1" w:themeTint="BF"/>
                                  <w:sz w:val="18"/>
                                  <w:szCs w:val="18"/>
                                  <w:lang w:val="es-EC"/>
                                </w:rPr>
                                <w:t>Financiamiento, formación técnica y fortalecimiento de capacidades; y,</w:t>
                              </w:r>
                              <w:r>
                                <w:rPr>
                                  <w:color w:val="404040" w:themeColor="text1" w:themeTint="BF"/>
                                  <w:sz w:val="18"/>
                                  <w:szCs w:val="18"/>
                                  <w:lang w:val="es-EC"/>
                                </w:rPr>
                                <w:t xml:space="preserve"> </w:t>
                              </w:r>
                              <w:r w:rsidRPr="00FF4E9F">
                                <w:rPr>
                                  <w:color w:val="404040" w:themeColor="text1" w:themeTint="BF"/>
                                  <w:sz w:val="18"/>
                                  <w:szCs w:val="18"/>
                                  <w:lang w:val="es-EC"/>
                                </w:rPr>
                                <w:t>Fortalecer la gestión con la UTPL y las Escuela del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ángulo 259"/>
                        <wps:cNvSpPr/>
                        <wps:spPr>
                          <a:xfrm>
                            <a:off x="1779373" y="0"/>
                            <a:ext cx="1356995" cy="12642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DEF66" w14:textId="77777777" w:rsidR="00216B38" w:rsidRPr="00C63858" w:rsidRDefault="00216B38" w:rsidP="00101103">
                              <w:pPr>
                                <w:jc w:val="center"/>
                                <w:rPr>
                                  <w:lang w:val="es-EC"/>
                                </w:rPr>
                              </w:pPr>
                              <w:r w:rsidRPr="0018448E">
                                <w:rPr>
                                  <w:lang w:val="es-EC"/>
                                </w:rPr>
                                <w:t>NCI es parte del Directorio del fondo y ha sido el detonador de la metodología.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ángulo 260"/>
                        <wps:cNvSpPr/>
                        <wps:spPr>
                          <a:xfrm>
                            <a:off x="0" y="0"/>
                            <a:ext cx="1704975" cy="160718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D3ACA8" w14:textId="77777777" w:rsidR="00216B38" w:rsidRPr="00101103" w:rsidRDefault="00216B38" w:rsidP="00101103">
                              <w:pPr>
                                <w:spacing w:after="0" w:line="240" w:lineRule="auto"/>
                                <w:jc w:val="center"/>
                                <w:rPr>
                                  <w:rFonts w:cstheme="minorHAnsi"/>
                                  <w:b/>
                                  <w:bCs/>
                                  <w:sz w:val="22"/>
                                  <w:szCs w:val="22"/>
                                  <w:lang w:val="es-EC"/>
                                </w:rPr>
                              </w:pPr>
                              <w:r w:rsidRPr="00101103">
                                <w:rPr>
                                  <w:rFonts w:cstheme="minorHAnsi"/>
                                  <w:b/>
                                  <w:bCs/>
                                  <w:sz w:val="22"/>
                                  <w:szCs w:val="22"/>
                                  <w:lang w:val="es-EC"/>
                                </w:rPr>
                                <w:t>Felipe Serrano</w:t>
                              </w:r>
                            </w:p>
                            <w:p w14:paraId="08938E1D" w14:textId="77777777" w:rsidR="00216B38" w:rsidRPr="00101103" w:rsidRDefault="00216B38" w:rsidP="00101103">
                              <w:pPr>
                                <w:spacing w:after="0" w:line="240" w:lineRule="auto"/>
                                <w:jc w:val="center"/>
                                <w:rPr>
                                  <w:rFonts w:cstheme="minorHAnsi"/>
                                  <w:b/>
                                  <w:bCs/>
                                  <w:sz w:val="22"/>
                                  <w:szCs w:val="22"/>
                                  <w:lang w:val="es-EC"/>
                                </w:rPr>
                              </w:pPr>
                            </w:p>
                            <w:p w14:paraId="1FBFA349" w14:textId="77777777" w:rsidR="00216B38" w:rsidRDefault="00216B38" w:rsidP="00101103">
                              <w:pPr>
                                <w:spacing w:after="0" w:line="240" w:lineRule="auto"/>
                                <w:jc w:val="center"/>
                                <w:rPr>
                                  <w:rFonts w:cstheme="minorHAnsi"/>
                                  <w:b/>
                                  <w:bCs/>
                                  <w:sz w:val="22"/>
                                  <w:szCs w:val="22"/>
                                  <w:lang w:val="es-EC"/>
                                </w:rPr>
                              </w:pPr>
                              <w:r w:rsidRPr="00101103">
                                <w:rPr>
                                  <w:rFonts w:cstheme="minorHAnsi"/>
                                  <w:b/>
                                  <w:bCs/>
                                  <w:sz w:val="22"/>
                                  <w:szCs w:val="22"/>
                                  <w:lang w:val="es-EC"/>
                                </w:rPr>
                                <w:t>Director</w:t>
                              </w:r>
                            </w:p>
                            <w:p w14:paraId="15E7FC91" w14:textId="77777777" w:rsidR="00216B38" w:rsidRPr="00101103" w:rsidRDefault="00216B38" w:rsidP="00101103">
                              <w:pPr>
                                <w:spacing w:after="0" w:line="240" w:lineRule="auto"/>
                                <w:jc w:val="center"/>
                                <w:rPr>
                                  <w:rFonts w:cstheme="minorHAnsi"/>
                                  <w:b/>
                                  <w:bCs/>
                                  <w:sz w:val="22"/>
                                  <w:szCs w:val="22"/>
                                  <w:lang w:val="es-EC"/>
                                </w:rPr>
                              </w:pPr>
                            </w:p>
                            <w:p w14:paraId="7FD1005E" w14:textId="77777777" w:rsidR="00216B38" w:rsidRPr="00385BBD" w:rsidRDefault="00216B38" w:rsidP="00101103">
                              <w:pPr>
                                <w:spacing w:after="0" w:line="240" w:lineRule="auto"/>
                                <w:jc w:val="center"/>
                                <w:rPr>
                                  <w:rFonts w:cstheme="minorHAnsi"/>
                                  <w:b/>
                                  <w:bCs/>
                                  <w:sz w:val="20"/>
                                  <w:szCs w:val="20"/>
                                  <w:lang w:val="es-EC"/>
                                </w:rPr>
                              </w:pPr>
                              <w:r w:rsidRPr="00101103">
                                <w:rPr>
                                  <w:rFonts w:cstheme="minorHAnsi"/>
                                  <w:b/>
                                  <w:bCs/>
                                  <w:sz w:val="22"/>
                                  <w:szCs w:val="22"/>
                                  <w:lang w:val="es-EC"/>
                                </w:rPr>
                                <w:t>Naturaleza y Conservación Internacional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ángulo 261"/>
                        <wps:cNvSpPr/>
                        <wps:spPr>
                          <a:xfrm>
                            <a:off x="3220994" y="8238"/>
                            <a:ext cx="1408430" cy="125158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5157F" w14:textId="77777777" w:rsidR="00216B38" w:rsidRPr="0018448E" w:rsidRDefault="00216B38" w:rsidP="0018448E">
                              <w:pPr>
                                <w:spacing w:after="0" w:line="240" w:lineRule="auto"/>
                                <w:jc w:val="center"/>
                                <w:rPr>
                                  <w:color w:val="262626" w:themeColor="text1" w:themeTint="D9"/>
                                  <w:sz w:val="18"/>
                                  <w:szCs w:val="18"/>
                                  <w:lang w:val="es-EC"/>
                                </w:rPr>
                              </w:pPr>
                              <w:r w:rsidRPr="0018448E">
                                <w:rPr>
                                  <w:color w:val="262626" w:themeColor="text1" w:themeTint="D9"/>
                                  <w:sz w:val="18"/>
                                  <w:szCs w:val="18"/>
                                  <w:lang w:val="es-EC"/>
                                </w:rPr>
                                <w:t xml:space="preserve">  </w:t>
                              </w:r>
                              <w:r>
                                <w:rPr>
                                  <w:color w:val="262626" w:themeColor="text1" w:themeTint="D9"/>
                                  <w:sz w:val="18"/>
                                  <w:szCs w:val="18"/>
                                  <w:lang w:val="es-EC"/>
                                </w:rPr>
                                <w:t xml:space="preserve">Muchas áreas municipales inician como </w:t>
                              </w:r>
                              <w:r w:rsidRPr="0018448E">
                                <w:rPr>
                                  <w:color w:val="262626" w:themeColor="text1" w:themeTint="D9"/>
                                  <w:sz w:val="18"/>
                                  <w:szCs w:val="18"/>
                                  <w:lang w:val="es-EC"/>
                                </w:rPr>
                                <w:t xml:space="preserve">áreas de conservación de papel, </w:t>
                              </w:r>
                              <w:r>
                                <w:rPr>
                                  <w:color w:val="262626" w:themeColor="text1" w:themeTint="D9"/>
                                  <w:sz w:val="18"/>
                                  <w:szCs w:val="18"/>
                                  <w:lang w:val="es-EC"/>
                                </w:rPr>
                                <w:t xml:space="preserve">y siempre habrá </w:t>
                              </w:r>
                              <w:r w:rsidRPr="0018448E">
                                <w:rPr>
                                  <w:color w:val="262626" w:themeColor="text1" w:themeTint="D9"/>
                                  <w:sz w:val="18"/>
                                  <w:szCs w:val="18"/>
                                  <w:lang w:val="es-EC"/>
                                </w:rPr>
                                <w:t>oportunidad cuando hay un mecanismo financiero que respalda el trabajo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ángulo 262"/>
                        <wps:cNvSpPr/>
                        <wps:spPr>
                          <a:xfrm>
                            <a:off x="1" y="2406017"/>
                            <a:ext cx="1704975" cy="6736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2770F" w14:textId="77777777" w:rsidR="00216B38" w:rsidRPr="00A166FE" w:rsidRDefault="00216B38" w:rsidP="00FF4E9F">
                              <w:pPr>
                                <w:spacing w:line="240" w:lineRule="auto"/>
                                <w:ind w:left="-142" w:right="-167"/>
                                <w:jc w:val="center"/>
                                <w:rPr>
                                  <w:sz w:val="18"/>
                                  <w:szCs w:val="18"/>
                                  <w:lang w:val="es-EC"/>
                                </w:rPr>
                              </w:pPr>
                              <w:r w:rsidRPr="00A166FE">
                                <w:rPr>
                                  <w:sz w:val="18"/>
                                  <w:szCs w:val="18"/>
                                  <w:lang w:val="es-EC"/>
                                </w:rPr>
                                <w:t xml:space="preserve">Los GAD municipales </w:t>
                              </w:r>
                              <w:r>
                                <w:rPr>
                                  <w:sz w:val="18"/>
                                  <w:szCs w:val="18"/>
                                  <w:lang w:val="es-EC"/>
                                </w:rPr>
                                <w:t>presentan</w:t>
                              </w:r>
                              <w:r w:rsidRPr="00A166FE">
                                <w:rPr>
                                  <w:sz w:val="18"/>
                                  <w:szCs w:val="18"/>
                                  <w:lang w:val="es-EC"/>
                                </w:rPr>
                                <w:t xml:space="preserve"> problemas financieros y de capacidades técnicas</w:t>
                              </w:r>
                              <w:r>
                                <w:rPr>
                                  <w:sz w:val="18"/>
                                  <w:szCs w:val="18"/>
                                  <w:lang w:val="es-EC"/>
                                </w:rPr>
                                <w:t xml:space="preserve">. </w:t>
                              </w:r>
                              <w:r w:rsidRPr="00A166FE">
                                <w:rPr>
                                  <w:sz w:val="18"/>
                                  <w:szCs w:val="18"/>
                                  <w:lang w:val="es-EC"/>
                                </w:rPr>
                                <w:t>También múltiples demandas ambientales, como bosque seco</w:t>
                              </w:r>
                              <w:r>
                                <w:rPr>
                                  <w:sz w:val="18"/>
                                  <w:szCs w:val="18"/>
                                  <w:lang w:val="es-EC"/>
                                </w:rPr>
                                <w:t xml:space="preserve"> y </w:t>
                              </w:r>
                              <w:r w:rsidRPr="00A166FE">
                                <w:rPr>
                                  <w:sz w:val="18"/>
                                  <w:szCs w:val="18"/>
                                  <w:lang w:val="es-EC"/>
                                </w:rPr>
                                <w:t>degradados</w:t>
                              </w:r>
                              <w:r>
                                <w:rPr>
                                  <w:sz w:val="18"/>
                                  <w:szCs w:val="18"/>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ángulo 263"/>
                        <wps:cNvSpPr/>
                        <wps:spPr>
                          <a:xfrm>
                            <a:off x="1787545" y="1318054"/>
                            <a:ext cx="4379861" cy="406679"/>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94A3E" w14:textId="77777777" w:rsidR="00216B38" w:rsidRPr="00FF4E9F" w:rsidRDefault="00216B38" w:rsidP="00FF4E9F">
                              <w:pPr>
                                <w:spacing w:after="0" w:line="240" w:lineRule="auto"/>
                                <w:ind w:left="-142" w:firstLine="142"/>
                                <w:jc w:val="center"/>
                                <w:rPr>
                                  <w:sz w:val="19"/>
                                  <w:szCs w:val="19"/>
                                  <w:lang w:val="es-EC"/>
                                </w:rPr>
                              </w:pPr>
                              <w:r w:rsidRPr="00FF4E9F">
                                <w:rPr>
                                  <w:sz w:val="19"/>
                                  <w:szCs w:val="19"/>
                                  <w:lang w:val="es-EC"/>
                                </w:rPr>
                                <w:t>Estos procesos han marcado la cancha en el ordenamiento territorial municipal, identificando dónde están las fuentes de agua y las autoridades conocen los lugares críticos para servir a su población.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ángulo 264"/>
                        <wps:cNvSpPr/>
                        <wps:spPr>
                          <a:xfrm>
                            <a:off x="4695567" y="8238"/>
                            <a:ext cx="1471930" cy="12515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B4054" w14:textId="77777777" w:rsidR="00216B38" w:rsidRPr="00155006" w:rsidRDefault="00216B38" w:rsidP="00101103">
                              <w:pPr>
                                <w:spacing w:after="0" w:line="240" w:lineRule="auto"/>
                                <w:jc w:val="center"/>
                                <w:rPr>
                                  <w:sz w:val="19"/>
                                  <w:szCs w:val="19"/>
                                  <w:lang w:val="es-EC"/>
                                </w:rPr>
                              </w:pPr>
                              <w:r>
                                <w:rPr>
                                  <w:sz w:val="19"/>
                                  <w:szCs w:val="19"/>
                                  <w:lang w:val="es-EC"/>
                                </w:rPr>
                                <w:t xml:space="preserve"> Existen</w:t>
                              </w:r>
                              <w:r w:rsidRPr="0018448E">
                                <w:rPr>
                                  <w:sz w:val="19"/>
                                  <w:szCs w:val="19"/>
                                  <w:lang w:val="es-EC"/>
                                </w:rPr>
                                <w:t xml:space="preserve"> buenos ejemplos</w:t>
                              </w:r>
                              <w:r>
                                <w:rPr>
                                  <w:sz w:val="19"/>
                                  <w:szCs w:val="19"/>
                                  <w:lang w:val="es-EC"/>
                                </w:rPr>
                                <w:t xml:space="preserve"> en</w:t>
                              </w:r>
                              <w:r w:rsidRPr="0018448E">
                                <w:rPr>
                                  <w:sz w:val="19"/>
                                  <w:szCs w:val="19"/>
                                  <w:lang w:val="es-EC"/>
                                </w:rPr>
                                <w:t xml:space="preserve"> El Pangui, Loja, Yantzaza, Zamora, Celica.</w:t>
                              </w:r>
                              <w:r>
                                <w:rPr>
                                  <w:sz w:val="19"/>
                                  <w:szCs w:val="19"/>
                                  <w:lang w:val="es-EC"/>
                                </w:rPr>
                                <w:t>, donde el aporte</w:t>
                              </w:r>
                              <w:r w:rsidRPr="0018448E">
                                <w:rPr>
                                  <w:sz w:val="19"/>
                                  <w:szCs w:val="19"/>
                                  <w:lang w:val="es-EC"/>
                                </w:rPr>
                                <w:t xml:space="preserve"> de ProAmazonía ha sido </w:t>
                              </w:r>
                              <w:r>
                                <w:rPr>
                                  <w:sz w:val="19"/>
                                  <w:szCs w:val="19"/>
                                  <w:lang w:val="es-EC"/>
                                </w:rPr>
                                <w:t xml:space="preserve">importante al apoyar con </w:t>
                              </w:r>
                              <w:r w:rsidRPr="0018448E">
                                <w:rPr>
                                  <w:sz w:val="19"/>
                                  <w:szCs w:val="19"/>
                                  <w:lang w:val="es-EC"/>
                                </w:rPr>
                                <w:t xml:space="preserve">técnicos en los municipios </w:t>
                              </w:r>
                              <w:r>
                                <w:rPr>
                                  <w:sz w:val="19"/>
                                  <w:szCs w:val="19"/>
                                  <w:lang w:val="es-EC"/>
                                </w:rPr>
                                <w:t>para que</w:t>
                              </w:r>
                              <w:r w:rsidRPr="0018448E">
                                <w:rPr>
                                  <w:sz w:val="19"/>
                                  <w:szCs w:val="19"/>
                                  <w:lang w:val="es-EC"/>
                                </w:rPr>
                                <w:t xml:space="preserve"> detonen 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ángulo 265"/>
                        <wps:cNvSpPr/>
                        <wps:spPr>
                          <a:xfrm>
                            <a:off x="1788278" y="1791557"/>
                            <a:ext cx="4379219" cy="128814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7AB24" w14:textId="77777777" w:rsidR="00216B38" w:rsidRPr="00FF4E9F" w:rsidRDefault="00216B38" w:rsidP="00FF4E9F">
                              <w:pPr>
                                <w:spacing w:after="0" w:line="240" w:lineRule="auto"/>
                                <w:jc w:val="both"/>
                                <w:rPr>
                                  <w:color w:val="808080" w:themeColor="background1" w:themeShade="80"/>
                                  <w:sz w:val="18"/>
                                  <w:szCs w:val="18"/>
                                  <w:lang w:val="es-EC"/>
                                </w:rPr>
                              </w:pPr>
                              <w:r w:rsidRPr="00FF4E9F">
                                <w:rPr>
                                  <w:color w:val="808080" w:themeColor="background1" w:themeShade="80"/>
                                  <w:sz w:val="18"/>
                                  <w:szCs w:val="18"/>
                                  <w:lang w:val="es-EC"/>
                                </w:rPr>
                                <w:t>La trayectoria y la innovación que ha tenido el desarrollo del fondo, y su capacidad para contar con recursos de cooperación frescos</w:t>
                              </w:r>
                              <w:r>
                                <w:rPr>
                                  <w:color w:val="808080" w:themeColor="background1" w:themeShade="80"/>
                                  <w:sz w:val="18"/>
                                  <w:szCs w:val="18"/>
                                  <w:lang w:val="es-EC"/>
                                </w:rPr>
                                <w:t xml:space="preserve"> han sido cruciales.</w:t>
                              </w:r>
                            </w:p>
                            <w:p w14:paraId="246D59CC" w14:textId="77777777" w:rsidR="00216B38" w:rsidRPr="00FF4E9F" w:rsidRDefault="00216B38" w:rsidP="00FF4E9F">
                              <w:pPr>
                                <w:spacing w:after="0" w:line="240" w:lineRule="auto"/>
                                <w:jc w:val="both"/>
                                <w:rPr>
                                  <w:color w:val="808080" w:themeColor="background1" w:themeShade="80"/>
                                  <w:sz w:val="18"/>
                                  <w:szCs w:val="18"/>
                                  <w:lang w:val="es-EC"/>
                                </w:rPr>
                              </w:pPr>
                              <w:r>
                                <w:rPr>
                                  <w:color w:val="808080" w:themeColor="background1" w:themeShade="80"/>
                                  <w:sz w:val="18"/>
                                  <w:szCs w:val="18"/>
                                  <w:lang w:val="es-EC"/>
                                </w:rPr>
                                <w:t xml:space="preserve">Existe una </w:t>
                              </w:r>
                              <w:r w:rsidRPr="00FF4E9F">
                                <w:rPr>
                                  <w:color w:val="808080" w:themeColor="background1" w:themeShade="80"/>
                                  <w:sz w:val="18"/>
                                  <w:szCs w:val="18"/>
                                  <w:lang w:val="es-EC"/>
                                </w:rPr>
                                <w:t>relación de confianza entre FORAGUA y NCI con varios de los municipios, somos actores presentes en el territorio, no venimos con agenda externa</w:t>
                              </w:r>
                              <w:r>
                                <w:rPr>
                                  <w:color w:val="808080" w:themeColor="background1" w:themeShade="80"/>
                                  <w:sz w:val="18"/>
                                  <w:szCs w:val="18"/>
                                  <w:lang w:val="es-EC"/>
                                </w:rPr>
                                <w:t xml:space="preserve"> y muchas veces surge de iniciativa municipal el apoyo que damos. </w:t>
                              </w:r>
                              <w:r w:rsidRPr="00FF4E9F">
                                <w:rPr>
                                  <w:color w:val="808080" w:themeColor="background1" w:themeShade="80"/>
                                  <w:sz w:val="18"/>
                                  <w:szCs w:val="18"/>
                                  <w:lang w:val="es-EC"/>
                                </w:rPr>
                                <w:t xml:space="preserve">No son impositivas y responden a realidades locales, y existe una voluntad política previa. Eso facilita un poco el trabajo. </w:t>
                              </w:r>
                              <w:r>
                                <w:rPr>
                                  <w:color w:val="808080" w:themeColor="background1" w:themeShade="80"/>
                                  <w:sz w:val="18"/>
                                  <w:szCs w:val="18"/>
                                  <w:lang w:val="es-EC"/>
                                </w:rPr>
                                <w:t>El F</w:t>
                              </w:r>
                              <w:r w:rsidRPr="00FF4E9F">
                                <w:rPr>
                                  <w:color w:val="808080" w:themeColor="background1" w:themeShade="80"/>
                                  <w:sz w:val="18"/>
                                  <w:szCs w:val="18"/>
                                  <w:lang w:val="es-EC"/>
                                </w:rPr>
                                <w:t xml:space="preserve">ondo, llega con recursos económicos a cubrir una demanda que los municipios no tienen, o son limitados porque sus recursos están asignados a otras prioridades. </w:t>
                              </w:r>
                              <w:r>
                                <w:rPr>
                                  <w:color w:val="808080" w:themeColor="background1" w:themeShade="80"/>
                                  <w:sz w:val="18"/>
                                  <w:szCs w:val="18"/>
                                  <w:lang w:val="es-EC"/>
                                </w:rPr>
                                <w:t>Es un</w:t>
                              </w:r>
                              <w:r w:rsidRPr="00FF4E9F">
                                <w:rPr>
                                  <w:color w:val="808080" w:themeColor="background1" w:themeShade="80"/>
                                  <w:sz w:val="18"/>
                                  <w:szCs w:val="18"/>
                                  <w:lang w:val="es-EC"/>
                                </w:rPr>
                                <w:t xml:space="preserve"> factor crítico llegar con cooperación y recursos económicos frescos</w:t>
                              </w:r>
                              <w:r>
                                <w:rPr>
                                  <w:color w:val="808080" w:themeColor="background1" w:themeShade="80"/>
                                  <w:sz w:val="18"/>
                                  <w:szCs w:val="18"/>
                                  <w:lang w:val="es-EC"/>
                                </w:rPr>
                                <w:t>. Otro factor es</w:t>
                              </w:r>
                              <w:r w:rsidRPr="00FF4E9F">
                                <w:rPr>
                                  <w:color w:val="808080" w:themeColor="background1" w:themeShade="80"/>
                                  <w:sz w:val="18"/>
                                  <w:szCs w:val="18"/>
                                  <w:lang w:val="es-EC"/>
                                </w:rPr>
                                <w:t xml:space="preserve"> el</w:t>
                              </w:r>
                              <w:r>
                                <w:rPr>
                                  <w:color w:val="808080" w:themeColor="background1" w:themeShade="80"/>
                                  <w:sz w:val="18"/>
                                  <w:szCs w:val="18"/>
                                  <w:lang w:val="es-EC"/>
                                </w:rPr>
                                <w:t xml:space="preserve"> propio</w:t>
                              </w:r>
                              <w:r w:rsidRPr="00FF4E9F">
                                <w:rPr>
                                  <w:color w:val="808080" w:themeColor="background1" w:themeShade="80"/>
                                  <w:sz w:val="18"/>
                                  <w:szCs w:val="18"/>
                                  <w:lang w:val="es-EC"/>
                                </w:rPr>
                                <w:t xml:space="preserve"> mecanismo del Fondo, trabajar vía fiducia, </w:t>
                              </w:r>
                              <w:r>
                                <w:rPr>
                                  <w:color w:val="808080" w:themeColor="background1" w:themeShade="80"/>
                                  <w:sz w:val="18"/>
                                  <w:szCs w:val="18"/>
                                  <w:lang w:val="es-EC"/>
                                </w:rPr>
                                <w:t xml:space="preserve">donde </w:t>
                              </w:r>
                              <w:r w:rsidRPr="00FF4E9F">
                                <w:rPr>
                                  <w:color w:val="808080" w:themeColor="background1" w:themeShade="80"/>
                                  <w:sz w:val="18"/>
                                  <w:szCs w:val="18"/>
                                  <w:lang w:val="es-EC"/>
                                </w:rPr>
                                <w:t xml:space="preserve">los fondos de </w:t>
                              </w:r>
                              <w:r>
                                <w:rPr>
                                  <w:color w:val="808080" w:themeColor="background1" w:themeShade="80"/>
                                  <w:sz w:val="18"/>
                                  <w:szCs w:val="18"/>
                                  <w:lang w:val="es-EC"/>
                                </w:rPr>
                                <w:t>la</w:t>
                              </w:r>
                              <w:r w:rsidRPr="00FF4E9F">
                                <w:rPr>
                                  <w:color w:val="808080" w:themeColor="background1" w:themeShade="80"/>
                                  <w:sz w:val="18"/>
                                  <w:szCs w:val="18"/>
                                  <w:lang w:val="es-EC"/>
                                </w:rPr>
                                <w:t xml:space="preserve"> estrategia obligan al GAD a invertir en lo que debe, conservación del agua.</w:t>
                              </w:r>
                            </w:p>
                            <w:p w14:paraId="121AB929" w14:textId="77777777" w:rsidR="00216B38" w:rsidRPr="000B36E2" w:rsidRDefault="00216B38" w:rsidP="00FF4E9F">
                              <w:pPr>
                                <w:spacing w:after="0" w:line="240" w:lineRule="auto"/>
                                <w:jc w:val="both"/>
                                <w:rPr>
                                  <w:color w:val="808080" w:themeColor="background1" w:themeShade="80"/>
                                  <w:sz w:val="18"/>
                                  <w:szCs w:val="18"/>
                                  <w:lang w:val="es-EC"/>
                                </w:rPr>
                              </w:pPr>
                              <w:r w:rsidRPr="00FF4E9F">
                                <w:rPr>
                                  <w:color w:val="808080" w:themeColor="background1" w:themeShade="80"/>
                                  <w:sz w:val="18"/>
                                  <w:szCs w:val="18"/>
                                  <w:lang w:val="es-EC"/>
                                </w:rPr>
                                <w:t>El financiamiento, y la figura del control del gasto, la fiducia controla que el municipio y la tasa ambiental sea destinana a conservar el recurso hídrico.</w:t>
                              </w:r>
                              <w:r>
                                <w:rPr>
                                  <w:color w:val="808080" w:themeColor="background1" w:themeShade="80"/>
                                  <w:sz w:val="18"/>
                                  <w:szCs w:val="18"/>
                                  <w:lang w:val="es-E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8AB038" id="Grupo 257" o:spid="_x0000_s1080" style="position:absolute;left:0;text-align:left;margin-left:0;margin-top:17.35pt;width:490.3pt;height:312pt;z-index:251745280;mso-width-relative:margin;mso-height-relative:margin" coordsize="61674,3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">
                <v:rect id="Rectángulo 258" o:spid="_x0000_s1081" style="position:absolute;top:16505;width:17049;height:7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" fillcolor="#bfbfbf [2412]" stroked="f" strokeweight="2pt">
                  <v:textbox>
                    <w:txbxContent>
                      <w:p w14:paraId="39242C85" w14:textId="77777777" w:rsidR="00216B38" w:rsidRPr="00FF4E9F" w:rsidRDefault="00216B38" w:rsidP="00FF4E9F">
                        <w:pPr>
                          <w:spacing w:after="0" w:line="240" w:lineRule="auto"/>
                          <w:ind w:left="-142" w:right="-25"/>
                          <w:jc w:val="center"/>
                          <w:rPr>
                            <w:color w:val="404040" w:themeColor="text1" w:themeTint="BF"/>
                            <w:sz w:val="18"/>
                            <w:szCs w:val="18"/>
                            <w:lang w:val="es-EC"/>
                          </w:rPr>
                        </w:pPr>
                        <w:r w:rsidRPr="00FF4E9F">
                          <w:rPr>
                            <w:color w:val="404040" w:themeColor="text1" w:themeTint="BF"/>
                            <w:sz w:val="18"/>
                            <w:szCs w:val="18"/>
                            <w:lang w:val="es-EC"/>
                          </w:rPr>
                          <w:t xml:space="preserve"> Los principales retos a futuro son</w:t>
                        </w:r>
                        <w:r>
                          <w:rPr>
                            <w:color w:val="404040" w:themeColor="text1" w:themeTint="BF"/>
                            <w:sz w:val="18"/>
                            <w:szCs w:val="18"/>
                            <w:lang w:val="es-EC"/>
                          </w:rPr>
                          <w:t xml:space="preserve">: </w:t>
                        </w:r>
                        <w:r w:rsidRPr="00FF4E9F">
                          <w:rPr>
                            <w:color w:val="404040" w:themeColor="text1" w:themeTint="BF"/>
                            <w:sz w:val="18"/>
                            <w:szCs w:val="18"/>
                            <w:lang w:val="es-EC"/>
                          </w:rPr>
                          <w:t>Financiamiento, formación técnica y fortalecimiento de capacidades; y,</w:t>
                        </w:r>
                        <w:r>
                          <w:rPr>
                            <w:color w:val="404040" w:themeColor="text1" w:themeTint="BF"/>
                            <w:sz w:val="18"/>
                            <w:szCs w:val="18"/>
                            <w:lang w:val="es-EC"/>
                          </w:rPr>
                          <w:t xml:space="preserve"> </w:t>
                        </w:r>
                        <w:r w:rsidRPr="00FF4E9F">
                          <w:rPr>
                            <w:color w:val="404040" w:themeColor="text1" w:themeTint="BF"/>
                            <w:sz w:val="18"/>
                            <w:szCs w:val="18"/>
                            <w:lang w:val="es-EC"/>
                          </w:rPr>
                          <w:t>Fortalecer la gestión con la UTPL y las Escuela del agua.</w:t>
                        </w:r>
                      </w:p>
                    </w:txbxContent>
                  </v:textbox>
                </v:rect>
                <v:rect id="Rectángulo 259" o:spid="_x0000_s1082" style="position:absolute;left:17793;width:13570;height:1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" fillcolor="#7f7f7f [1612]" stroked="f" strokeweight="2pt">
                  <v:textbox>
                    <w:txbxContent>
                      <w:p w14:paraId="35CDEF66" w14:textId="77777777" w:rsidR="00216B38" w:rsidRPr="00C63858" w:rsidRDefault="00216B38" w:rsidP="00101103">
                        <w:pPr>
                          <w:jc w:val="center"/>
                          <w:rPr>
                            <w:lang w:val="es-EC"/>
                          </w:rPr>
                        </w:pPr>
                        <w:r w:rsidRPr="0018448E">
                          <w:rPr>
                            <w:lang w:val="es-EC"/>
                          </w:rPr>
                          <w:t>NCI es parte del Directorio del fondo y ha sido el detonador de la metodología.</w:t>
                        </w:r>
                      </w:p>
                    </w:txbxContent>
                  </v:textbox>
                </v:rect>
                <v:rect id="Rectángulo 260" o:spid="_x0000_s1083" style="position:absolute;width:17049;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" fillcolor="#938953 [1614]" stroked="f" strokeweight="2pt">
                  <v:textbox>
                    <w:txbxContent>
                      <w:p w14:paraId="39D3ACA8" w14:textId="77777777" w:rsidR="00216B38" w:rsidRPr="00101103" w:rsidRDefault="00216B38" w:rsidP="00101103">
                        <w:pPr>
                          <w:spacing w:after="0" w:line="240" w:lineRule="auto"/>
                          <w:jc w:val="center"/>
                          <w:rPr>
                            <w:rFonts w:cstheme="minorHAnsi"/>
                            <w:b/>
                            <w:bCs/>
                            <w:sz w:val="22"/>
                            <w:szCs w:val="22"/>
                            <w:lang w:val="es-EC"/>
                          </w:rPr>
                        </w:pPr>
                        <w:r w:rsidRPr="00101103">
                          <w:rPr>
                            <w:rFonts w:cstheme="minorHAnsi"/>
                            <w:b/>
                            <w:bCs/>
                            <w:sz w:val="22"/>
                            <w:szCs w:val="22"/>
                            <w:lang w:val="es-EC"/>
                          </w:rPr>
                          <w:t>Felipe Serrano</w:t>
                        </w:r>
                      </w:p>
                      <w:p w14:paraId="08938E1D" w14:textId="77777777" w:rsidR="00216B38" w:rsidRPr="00101103" w:rsidRDefault="00216B38" w:rsidP="00101103">
                        <w:pPr>
                          <w:spacing w:after="0" w:line="240" w:lineRule="auto"/>
                          <w:jc w:val="center"/>
                          <w:rPr>
                            <w:rFonts w:cstheme="minorHAnsi"/>
                            <w:b/>
                            <w:bCs/>
                            <w:sz w:val="22"/>
                            <w:szCs w:val="22"/>
                            <w:lang w:val="es-EC"/>
                          </w:rPr>
                        </w:pPr>
                      </w:p>
                      <w:p w14:paraId="1FBFA349" w14:textId="77777777" w:rsidR="00216B38" w:rsidRDefault="00216B38" w:rsidP="00101103">
                        <w:pPr>
                          <w:spacing w:after="0" w:line="240" w:lineRule="auto"/>
                          <w:jc w:val="center"/>
                          <w:rPr>
                            <w:rFonts w:cstheme="minorHAnsi"/>
                            <w:b/>
                            <w:bCs/>
                            <w:sz w:val="22"/>
                            <w:szCs w:val="22"/>
                            <w:lang w:val="es-EC"/>
                          </w:rPr>
                        </w:pPr>
                        <w:r w:rsidRPr="00101103">
                          <w:rPr>
                            <w:rFonts w:cstheme="minorHAnsi"/>
                            <w:b/>
                            <w:bCs/>
                            <w:sz w:val="22"/>
                            <w:szCs w:val="22"/>
                            <w:lang w:val="es-EC"/>
                          </w:rPr>
                          <w:t>Director</w:t>
                        </w:r>
                      </w:p>
                      <w:p w14:paraId="15E7FC91" w14:textId="77777777" w:rsidR="00216B38" w:rsidRPr="00101103" w:rsidRDefault="00216B38" w:rsidP="00101103">
                        <w:pPr>
                          <w:spacing w:after="0" w:line="240" w:lineRule="auto"/>
                          <w:jc w:val="center"/>
                          <w:rPr>
                            <w:rFonts w:cstheme="minorHAnsi"/>
                            <w:b/>
                            <w:bCs/>
                            <w:sz w:val="22"/>
                            <w:szCs w:val="22"/>
                            <w:lang w:val="es-EC"/>
                          </w:rPr>
                        </w:pPr>
                      </w:p>
                      <w:p w14:paraId="7FD1005E" w14:textId="77777777" w:rsidR="00216B38" w:rsidRPr="00385BBD" w:rsidRDefault="00216B38" w:rsidP="00101103">
                        <w:pPr>
                          <w:spacing w:after="0" w:line="240" w:lineRule="auto"/>
                          <w:jc w:val="center"/>
                          <w:rPr>
                            <w:rFonts w:cstheme="minorHAnsi"/>
                            <w:b/>
                            <w:bCs/>
                            <w:sz w:val="20"/>
                            <w:szCs w:val="20"/>
                            <w:lang w:val="es-EC"/>
                          </w:rPr>
                        </w:pPr>
                        <w:r w:rsidRPr="00101103">
                          <w:rPr>
                            <w:rFonts w:cstheme="minorHAnsi"/>
                            <w:b/>
                            <w:bCs/>
                            <w:sz w:val="22"/>
                            <w:szCs w:val="22"/>
                            <w:lang w:val="es-EC"/>
                          </w:rPr>
                          <w:t>Naturaleza y Conservación Internacional</w:t>
                        </w:r>
                      </w:p>
                    </w:txbxContent>
                  </v:textbox>
                </v:rect>
                <v:rect id="Rectángulo 261" o:spid="_x0000_s1084" style="position:absolute;left:32209;top:82;width:14085;height:1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" fillcolor="#a5a5a5 [2092]" stroked="f" strokeweight="2pt">
                  <v:textbox>
                    <w:txbxContent>
                      <w:p w14:paraId="2085157F" w14:textId="77777777" w:rsidR="00216B38" w:rsidRPr="0018448E" w:rsidRDefault="00216B38" w:rsidP="0018448E">
                        <w:pPr>
                          <w:spacing w:after="0" w:line="240" w:lineRule="auto"/>
                          <w:jc w:val="center"/>
                          <w:rPr>
                            <w:color w:val="262626" w:themeColor="text1" w:themeTint="D9"/>
                            <w:sz w:val="18"/>
                            <w:szCs w:val="18"/>
                            <w:lang w:val="es-EC"/>
                          </w:rPr>
                        </w:pPr>
                        <w:r w:rsidRPr="0018448E">
                          <w:rPr>
                            <w:color w:val="262626" w:themeColor="text1" w:themeTint="D9"/>
                            <w:sz w:val="18"/>
                            <w:szCs w:val="18"/>
                            <w:lang w:val="es-EC"/>
                          </w:rPr>
                          <w:t xml:space="preserve">  </w:t>
                        </w:r>
                        <w:r>
                          <w:rPr>
                            <w:color w:val="262626" w:themeColor="text1" w:themeTint="D9"/>
                            <w:sz w:val="18"/>
                            <w:szCs w:val="18"/>
                            <w:lang w:val="es-EC"/>
                          </w:rPr>
                          <w:t xml:space="preserve">Muchas áreas municipales inician como </w:t>
                        </w:r>
                        <w:r w:rsidRPr="0018448E">
                          <w:rPr>
                            <w:color w:val="262626" w:themeColor="text1" w:themeTint="D9"/>
                            <w:sz w:val="18"/>
                            <w:szCs w:val="18"/>
                            <w:lang w:val="es-EC"/>
                          </w:rPr>
                          <w:t xml:space="preserve">áreas de conservación de papel, </w:t>
                        </w:r>
                        <w:r>
                          <w:rPr>
                            <w:color w:val="262626" w:themeColor="text1" w:themeTint="D9"/>
                            <w:sz w:val="18"/>
                            <w:szCs w:val="18"/>
                            <w:lang w:val="es-EC"/>
                          </w:rPr>
                          <w:t xml:space="preserve">y siempre habrá </w:t>
                        </w:r>
                        <w:r w:rsidRPr="0018448E">
                          <w:rPr>
                            <w:color w:val="262626" w:themeColor="text1" w:themeTint="D9"/>
                            <w:sz w:val="18"/>
                            <w:szCs w:val="18"/>
                            <w:lang w:val="es-EC"/>
                          </w:rPr>
                          <w:t>oportunidad cuando hay un mecanismo financiero que respalda el trabajo municipal.</w:t>
                        </w:r>
                      </w:p>
                    </w:txbxContent>
                  </v:textbox>
                </v:rect>
                <v:rect id="Rectángulo 262" o:spid="_x0000_s1085" style="position:absolute;top:24060;width:17049;height:6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" fillcolor="#7f7f7f [1612]" stroked="f" strokeweight="2pt">
                  <v:textbox>
                    <w:txbxContent>
                      <w:p w14:paraId="2362770F" w14:textId="77777777" w:rsidR="00216B38" w:rsidRPr="00A166FE" w:rsidRDefault="00216B38" w:rsidP="00FF4E9F">
                        <w:pPr>
                          <w:spacing w:line="240" w:lineRule="auto"/>
                          <w:ind w:left="-142" w:right="-167"/>
                          <w:jc w:val="center"/>
                          <w:rPr>
                            <w:sz w:val="18"/>
                            <w:szCs w:val="18"/>
                            <w:lang w:val="es-EC"/>
                          </w:rPr>
                        </w:pPr>
                        <w:r w:rsidRPr="00A166FE">
                          <w:rPr>
                            <w:sz w:val="18"/>
                            <w:szCs w:val="18"/>
                            <w:lang w:val="es-EC"/>
                          </w:rPr>
                          <w:t xml:space="preserve">Los GAD municipales </w:t>
                        </w:r>
                        <w:r>
                          <w:rPr>
                            <w:sz w:val="18"/>
                            <w:szCs w:val="18"/>
                            <w:lang w:val="es-EC"/>
                          </w:rPr>
                          <w:t>presentan</w:t>
                        </w:r>
                        <w:r w:rsidRPr="00A166FE">
                          <w:rPr>
                            <w:sz w:val="18"/>
                            <w:szCs w:val="18"/>
                            <w:lang w:val="es-EC"/>
                          </w:rPr>
                          <w:t xml:space="preserve"> problemas financieros y de capacidades técnicas</w:t>
                        </w:r>
                        <w:r>
                          <w:rPr>
                            <w:sz w:val="18"/>
                            <w:szCs w:val="18"/>
                            <w:lang w:val="es-EC"/>
                          </w:rPr>
                          <w:t xml:space="preserve">. </w:t>
                        </w:r>
                        <w:r w:rsidRPr="00A166FE">
                          <w:rPr>
                            <w:sz w:val="18"/>
                            <w:szCs w:val="18"/>
                            <w:lang w:val="es-EC"/>
                          </w:rPr>
                          <w:t>También múltiples demandas ambientales, como bosque seco</w:t>
                        </w:r>
                        <w:r>
                          <w:rPr>
                            <w:sz w:val="18"/>
                            <w:szCs w:val="18"/>
                            <w:lang w:val="es-EC"/>
                          </w:rPr>
                          <w:t xml:space="preserve"> y </w:t>
                        </w:r>
                        <w:r w:rsidRPr="00A166FE">
                          <w:rPr>
                            <w:sz w:val="18"/>
                            <w:szCs w:val="18"/>
                            <w:lang w:val="es-EC"/>
                          </w:rPr>
                          <w:t>degradados</w:t>
                        </w:r>
                        <w:r>
                          <w:rPr>
                            <w:sz w:val="18"/>
                            <w:szCs w:val="18"/>
                            <w:lang w:val="es-EC"/>
                          </w:rPr>
                          <w:t>.</w:t>
                        </w:r>
                      </w:p>
                    </w:txbxContent>
                  </v:textbox>
                </v:rect>
                <v:rect id="Rectángulo 263" o:spid="_x0000_s1086" style="position:absolute;left:17875;top:13180;width:43799;height:4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" fillcolor="#a5a5a5 [2092]" stroked="f" strokeweight="2pt">
                  <v:textbox>
                    <w:txbxContent>
                      <w:p w14:paraId="6B194A3E" w14:textId="77777777" w:rsidR="00216B38" w:rsidRPr="00FF4E9F" w:rsidRDefault="00216B38" w:rsidP="00FF4E9F">
                        <w:pPr>
                          <w:spacing w:after="0" w:line="240" w:lineRule="auto"/>
                          <w:ind w:left="-142" w:firstLine="142"/>
                          <w:jc w:val="center"/>
                          <w:rPr>
                            <w:sz w:val="19"/>
                            <w:szCs w:val="19"/>
                            <w:lang w:val="es-EC"/>
                          </w:rPr>
                        </w:pPr>
                        <w:r w:rsidRPr="00FF4E9F">
                          <w:rPr>
                            <w:sz w:val="19"/>
                            <w:szCs w:val="19"/>
                            <w:lang w:val="es-EC"/>
                          </w:rPr>
                          <w:t>Estos procesos han marcado la cancha en el ordenamiento territorial municipal, identificando dónde están las fuentes de agua y las autoridades conocen los lugares críticos para servir a su población.</w:t>
                        </w:r>
                      </w:p>
                    </w:txbxContent>
                  </v:textbox>
                </v:rect>
                <v:rect id="Rectángulo 264" o:spid="_x0000_s1087" style="position:absolute;left:46955;top:82;width:14719;height:1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" fillcolor="#7f7f7f [1612]" stroked="f" strokeweight="2pt">
                  <v:textbox>
                    <w:txbxContent>
                      <w:p w14:paraId="354B4054" w14:textId="77777777" w:rsidR="00216B38" w:rsidRPr="00155006" w:rsidRDefault="00216B38" w:rsidP="00101103">
                        <w:pPr>
                          <w:spacing w:after="0" w:line="240" w:lineRule="auto"/>
                          <w:jc w:val="center"/>
                          <w:rPr>
                            <w:sz w:val="19"/>
                            <w:szCs w:val="19"/>
                            <w:lang w:val="es-EC"/>
                          </w:rPr>
                        </w:pPr>
                        <w:r>
                          <w:rPr>
                            <w:sz w:val="19"/>
                            <w:szCs w:val="19"/>
                            <w:lang w:val="es-EC"/>
                          </w:rPr>
                          <w:t xml:space="preserve"> Existen</w:t>
                        </w:r>
                        <w:r w:rsidRPr="0018448E">
                          <w:rPr>
                            <w:sz w:val="19"/>
                            <w:szCs w:val="19"/>
                            <w:lang w:val="es-EC"/>
                          </w:rPr>
                          <w:t xml:space="preserve"> buenos ejemplos</w:t>
                        </w:r>
                        <w:r>
                          <w:rPr>
                            <w:sz w:val="19"/>
                            <w:szCs w:val="19"/>
                            <w:lang w:val="es-EC"/>
                          </w:rPr>
                          <w:t xml:space="preserve"> en</w:t>
                        </w:r>
                        <w:r w:rsidRPr="0018448E">
                          <w:rPr>
                            <w:sz w:val="19"/>
                            <w:szCs w:val="19"/>
                            <w:lang w:val="es-EC"/>
                          </w:rPr>
                          <w:t xml:space="preserve"> El Pangui, Loja, Yantzaza, Zamora, </w:t>
                        </w:r>
                        <w:proofErr w:type="spellStart"/>
                        <w:r w:rsidRPr="0018448E">
                          <w:rPr>
                            <w:sz w:val="19"/>
                            <w:szCs w:val="19"/>
                            <w:lang w:val="es-EC"/>
                          </w:rPr>
                          <w:t>Celica</w:t>
                        </w:r>
                        <w:proofErr w:type="spellEnd"/>
                        <w:r w:rsidRPr="0018448E">
                          <w:rPr>
                            <w:sz w:val="19"/>
                            <w:szCs w:val="19"/>
                            <w:lang w:val="es-EC"/>
                          </w:rPr>
                          <w:t>.</w:t>
                        </w:r>
                        <w:r>
                          <w:rPr>
                            <w:sz w:val="19"/>
                            <w:szCs w:val="19"/>
                            <w:lang w:val="es-EC"/>
                          </w:rPr>
                          <w:t>, donde el aporte</w:t>
                        </w:r>
                        <w:r w:rsidRPr="0018448E">
                          <w:rPr>
                            <w:sz w:val="19"/>
                            <w:szCs w:val="19"/>
                            <w:lang w:val="es-EC"/>
                          </w:rPr>
                          <w:t xml:space="preserve"> de ProAmazonía ha sido </w:t>
                        </w:r>
                        <w:r>
                          <w:rPr>
                            <w:sz w:val="19"/>
                            <w:szCs w:val="19"/>
                            <w:lang w:val="es-EC"/>
                          </w:rPr>
                          <w:t xml:space="preserve">importante al apoyar con </w:t>
                        </w:r>
                        <w:r w:rsidRPr="0018448E">
                          <w:rPr>
                            <w:sz w:val="19"/>
                            <w:szCs w:val="19"/>
                            <w:lang w:val="es-EC"/>
                          </w:rPr>
                          <w:t xml:space="preserve">técnicos en los municipios </w:t>
                        </w:r>
                        <w:r>
                          <w:rPr>
                            <w:sz w:val="19"/>
                            <w:szCs w:val="19"/>
                            <w:lang w:val="es-EC"/>
                          </w:rPr>
                          <w:t>para que</w:t>
                        </w:r>
                        <w:r w:rsidRPr="0018448E">
                          <w:rPr>
                            <w:sz w:val="19"/>
                            <w:szCs w:val="19"/>
                            <w:lang w:val="es-EC"/>
                          </w:rPr>
                          <w:t xml:space="preserve"> detonen el proceso.</w:t>
                        </w:r>
                      </w:p>
                    </w:txbxContent>
                  </v:textbox>
                </v:rect>
                <v:rect id="Rectángulo 265" o:spid="_x0000_s1088" style="position:absolute;left:17882;top:17915;width:43792;height:1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" fillcolor="#bfbfbf [2412]" stroked="f" strokeweight="2pt">
                  <v:textbox>
                    <w:txbxContent>
                      <w:p w14:paraId="5CF7AB24" w14:textId="77777777" w:rsidR="00216B38" w:rsidRPr="00FF4E9F" w:rsidRDefault="00216B38" w:rsidP="00FF4E9F">
                        <w:pPr>
                          <w:spacing w:after="0" w:line="240" w:lineRule="auto"/>
                          <w:jc w:val="both"/>
                          <w:rPr>
                            <w:color w:val="808080" w:themeColor="background1" w:themeShade="80"/>
                            <w:sz w:val="18"/>
                            <w:szCs w:val="18"/>
                            <w:lang w:val="es-EC"/>
                          </w:rPr>
                        </w:pPr>
                        <w:r w:rsidRPr="00FF4E9F">
                          <w:rPr>
                            <w:color w:val="808080" w:themeColor="background1" w:themeShade="80"/>
                            <w:sz w:val="18"/>
                            <w:szCs w:val="18"/>
                            <w:lang w:val="es-EC"/>
                          </w:rPr>
                          <w:t>La trayectoria y la innovación que ha tenido el desarrollo del fondo, y su capacidad para contar con recursos de cooperación frescos</w:t>
                        </w:r>
                        <w:r>
                          <w:rPr>
                            <w:color w:val="808080" w:themeColor="background1" w:themeShade="80"/>
                            <w:sz w:val="18"/>
                            <w:szCs w:val="18"/>
                            <w:lang w:val="es-EC"/>
                          </w:rPr>
                          <w:t xml:space="preserve"> han sido cruciales.</w:t>
                        </w:r>
                      </w:p>
                      <w:p w14:paraId="246D59CC" w14:textId="77777777" w:rsidR="00216B38" w:rsidRPr="00FF4E9F" w:rsidRDefault="00216B38" w:rsidP="00FF4E9F">
                        <w:pPr>
                          <w:spacing w:after="0" w:line="240" w:lineRule="auto"/>
                          <w:jc w:val="both"/>
                          <w:rPr>
                            <w:color w:val="808080" w:themeColor="background1" w:themeShade="80"/>
                            <w:sz w:val="18"/>
                            <w:szCs w:val="18"/>
                            <w:lang w:val="es-EC"/>
                          </w:rPr>
                        </w:pPr>
                        <w:r>
                          <w:rPr>
                            <w:color w:val="808080" w:themeColor="background1" w:themeShade="80"/>
                            <w:sz w:val="18"/>
                            <w:szCs w:val="18"/>
                            <w:lang w:val="es-EC"/>
                          </w:rPr>
                          <w:t xml:space="preserve">Existe una </w:t>
                        </w:r>
                        <w:r w:rsidRPr="00FF4E9F">
                          <w:rPr>
                            <w:color w:val="808080" w:themeColor="background1" w:themeShade="80"/>
                            <w:sz w:val="18"/>
                            <w:szCs w:val="18"/>
                            <w:lang w:val="es-EC"/>
                          </w:rPr>
                          <w:t>relación de confianza entre FORAGUA y NCI con varios de los municipios, somos actores presentes en el territorio, no venimos con agenda externa</w:t>
                        </w:r>
                        <w:r>
                          <w:rPr>
                            <w:color w:val="808080" w:themeColor="background1" w:themeShade="80"/>
                            <w:sz w:val="18"/>
                            <w:szCs w:val="18"/>
                            <w:lang w:val="es-EC"/>
                          </w:rPr>
                          <w:t xml:space="preserve"> y muchas veces surge de iniciativa municipal el apoyo que damos. </w:t>
                        </w:r>
                        <w:r w:rsidRPr="00FF4E9F">
                          <w:rPr>
                            <w:color w:val="808080" w:themeColor="background1" w:themeShade="80"/>
                            <w:sz w:val="18"/>
                            <w:szCs w:val="18"/>
                            <w:lang w:val="es-EC"/>
                          </w:rPr>
                          <w:t xml:space="preserve">No son impositivas y responden a realidades locales, y existe una voluntad política previa. Eso facilita un poco el trabajo. </w:t>
                        </w:r>
                        <w:r>
                          <w:rPr>
                            <w:color w:val="808080" w:themeColor="background1" w:themeShade="80"/>
                            <w:sz w:val="18"/>
                            <w:szCs w:val="18"/>
                            <w:lang w:val="es-EC"/>
                          </w:rPr>
                          <w:t>El F</w:t>
                        </w:r>
                        <w:r w:rsidRPr="00FF4E9F">
                          <w:rPr>
                            <w:color w:val="808080" w:themeColor="background1" w:themeShade="80"/>
                            <w:sz w:val="18"/>
                            <w:szCs w:val="18"/>
                            <w:lang w:val="es-EC"/>
                          </w:rPr>
                          <w:t xml:space="preserve">ondo, llega con recursos económicos a cubrir una demanda que los municipios no tienen, o son limitados porque sus recursos están asignados a otras prioridades. </w:t>
                        </w:r>
                        <w:r>
                          <w:rPr>
                            <w:color w:val="808080" w:themeColor="background1" w:themeShade="80"/>
                            <w:sz w:val="18"/>
                            <w:szCs w:val="18"/>
                            <w:lang w:val="es-EC"/>
                          </w:rPr>
                          <w:t>Es un</w:t>
                        </w:r>
                        <w:r w:rsidRPr="00FF4E9F">
                          <w:rPr>
                            <w:color w:val="808080" w:themeColor="background1" w:themeShade="80"/>
                            <w:sz w:val="18"/>
                            <w:szCs w:val="18"/>
                            <w:lang w:val="es-EC"/>
                          </w:rPr>
                          <w:t xml:space="preserve"> factor crítico llegar con cooperación y recursos económicos frescos</w:t>
                        </w:r>
                        <w:r>
                          <w:rPr>
                            <w:color w:val="808080" w:themeColor="background1" w:themeShade="80"/>
                            <w:sz w:val="18"/>
                            <w:szCs w:val="18"/>
                            <w:lang w:val="es-EC"/>
                          </w:rPr>
                          <w:t>. Otro factor es</w:t>
                        </w:r>
                        <w:r w:rsidRPr="00FF4E9F">
                          <w:rPr>
                            <w:color w:val="808080" w:themeColor="background1" w:themeShade="80"/>
                            <w:sz w:val="18"/>
                            <w:szCs w:val="18"/>
                            <w:lang w:val="es-EC"/>
                          </w:rPr>
                          <w:t xml:space="preserve"> el</w:t>
                        </w:r>
                        <w:r>
                          <w:rPr>
                            <w:color w:val="808080" w:themeColor="background1" w:themeShade="80"/>
                            <w:sz w:val="18"/>
                            <w:szCs w:val="18"/>
                            <w:lang w:val="es-EC"/>
                          </w:rPr>
                          <w:t xml:space="preserve"> propio</w:t>
                        </w:r>
                        <w:r w:rsidRPr="00FF4E9F">
                          <w:rPr>
                            <w:color w:val="808080" w:themeColor="background1" w:themeShade="80"/>
                            <w:sz w:val="18"/>
                            <w:szCs w:val="18"/>
                            <w:lang w:val="es-EC"/>
                          </w:rPr>
                          <w:t xml:space="preserve"> mecanismo del Fondo, trabajar vía fiducia, </w:t>
                        </w:r>
                        <w:r>
                          <w:rPr>
                            <w:color w:val="808080" w:themeColor="background1" w:themeShade="80"/>
                            <w:sz w:val="18"/>
                            <w:szCs w:val="18"/>
                            <w:lang w:val="es-EC"/>
                          </w:rPr>
                          <w:t xml:space="preserve">donde </w:t>
                        </w:r>
                        <w:r w:rsidRPr="00FF4E9F">
                          <w:rPr>
                            <w:color w:val="808080" w:themeColor="background1" w:themeShade="80"/>
                            <w:sz w:val="18"/>
                            <w:szCs w:val="18"/>
                            <w:lang w:val="es-EC"/>
                          </w:rPr>
                          <w:t xml:space="preserve">los fondos de </w:t>
                        </w:r>
                        <w:r>
                          <w:rPr>
                            <w:color w:val="808080" w:themeColor="background1" w:themeShade="80"/>
                            <w:sz w:val="18"/>
                            <w:szCs w:val="18"/>
                            <w:lang w:val="es-EC"/>
                          </w:rPr>
                          <w:t>la</w:t>
                        </w:r>
                        <w:r w:rsidRPr="00FF4E9F">
                          <w:rPr>
                            <w:color w:val="808080" w:themeColor="background1" w:themeShade="80"/>
                            <w:sz w:val="18"/>
                            <w:szCs w:val="18"/>
                            <w:lang w:val="es-EC"/>
                          </w:rPr>
                          <w:t xml:space="preserve"> estrategia obligan al GAD a invertir en lo que debe, conservación del agua.</w:t>
                        </w:r>
                      </w:p>
                      <w:p w14:paraId="121AB929" w14:textId="77777777" w:rsidR="00216B38" w:rsidRPr="000B36E2" w:rsidRDefault="00216B38" w:rsidP="00FF4E9F">
                        <w:pPr>
                          <w:spacing w:after="0" w:line="240" w:lineRule="auto"/>
                          <w:jc w:val="both"/>
                          <w:rPr>
                            <w:color w:val="808080" w:themeColor="background1" w:themeShade="80"/>
                            <w:sz w:val="18"/>
                            <w:szCs w:val="18"/>
                            <w:lang w:val="es-EC"/>
                          </w:rPr>
                        </w:pPr>
                        <w:r w:rsidRPr="00FF4E9F">
                          <w:rPr>
                            <w:color w:val="808080" w:themeColor="background1" w:themeShade="80"/>
                            <w:sz w:val="18"/>
                            <w:szCs w:val="18"/>
                            <w:lang w:val="es-EC"/>
                          </w:rPr>
                          <w:t xml:space="preserve">El financiamiento, y la figura del control del gasto, la fiducia controla que el municipio y la tasa ambiental sea </w:t>
                        </w:r>
                        <w:proofErr w:type="spellStart"/>
                        <w:r w:rsidRPr="00FF4E9F">
                          <w:rPr>
                            <w:color w:val="808080" w:themeColor="background1" w:themeShade="80"/>
                            <w:sz w:val="18"/>
                            <w:szCs w:val="18"/>
                            <w:lang w:val="es-EC"/>
                          </w:rPr>
                          <w:t>destinana</w:t>
                        </w:r>
                        <w:proofErr w:type="spellEnd"/>
                        <w:r w:rsidRPr="00FF4E9F">
                          <w:rPr>
                            <w:color w:val="808080" w:themeColor="background1" w:themeShade="80"/>
                            <w:sz w:val="18"/>
                            <w:szCs w:val="18"/>
                            <w:lang w:val="es-EC"/>
                          </w:rPr>
                          <w:t xml:space="preserve"> a conservar el recurso hídrico.</w:t>
                        </w:r>
                        <w:r>
                          <w:rPr>
                            <w:color w:val="808080" w:themeColor="background1" w:themeShade="80"/>
                            <w:sz w:val="18"/>
                            <w:szCs w:val="18"/>
                            <w:lang w:val="es-EC"/>
                          </w:rPr>
                          <w:t xml:space="preserve"> </w:t>
                        </w:r>
                      </w:p>
                    </w:txbxContent>
                  </v:textbox>
                </v:rect>
                <w10:wrap type="square"/>
              </v:group>
            </w:pict>
          </mc:Fallback>
        </mc:AlternateContent>
      </w:r>
      <w:r w:rsidR="00101103">
        <w:rPr>
          <w:b/>
          <w:bCs/>
          <w:color w:val="FFFFFF" w:themeColor="background1"/>
          <w:sz w:val="22"/>
          <w:szCs w:val="22"/>
          <w:lang w:val="es-EC"/>
        </w:rPr>
        <w:t>EQUIPO NCI</w:t>
      </w:r>
    </w:p>
    <w:p w14:paraId="6B8148B4" w14:textId="77777777" w:rsidR="00101103" w:rsidRPr="001B71F7" w:rsidRDefault="00101103" w:rsidP="00FF4E9F">
      <w:pPr>
        <w:spacing w:after="0" w:line="240" w:lineRule="auto"/>
        <w:rPr>
          <w:b/>
          <w:bCs/>
          <w:lang w:val="es-EC"/>
        </w:rPr>
      </w:pPr>
    </w:p>
    <w:p w14:paraId="59CF10E2" w14:textId="77777777" w:rsidR="0018448E" w:rsidRDefault="0018448E">
      <w:pPr>
        <w:rPr>
          <w:rFonts w:cstheme="minorHAnsi"/>
          <w:color w:val="404040" w:themeColor="text1" w:themeTint="BF"/>
          <w:sz w:val="22"/>
          <w:szCs w:val="22"/>
          <w:lang w:val="es-EC"/>
        </w:rPr>
      </w:pPr>
      <w:r>
        <w:rPr>
          <w:rFonts w:cstheme="minorHAnsi"/>
          <w:color w:val="404040" w:themeColor="text1" w:themeTint="BF"/>
          <w:sz w:val="22"/>
          <w:szCs w:val="22"/>
          <w:lang w:val="es-EC"/>
        </w:rPr>
        <w:br w:type="page"/>
      </w:r>
    </w:p>
    <w:p w14:paraId="77C792BA" w14:textId="77777777" w:rsidR="004132A5" w:rsidRPr="001B71F7" w:rsidRDefault="004132A5" w:rsidP="004132A5">
      <w:pPr>
        <w:pStyle w:val="Prrafodelista"/>
        <w:numPr>
          <w:ilvl w:val="0"/>
          <w:numId w:val="31"/>
        </w:numPr>
        <w:shd w:val="clear" w:color="auto" w:fill="948A54" w:themeFill="background2" w:themeFillShade="80"/>
        <w:spacing w:line="240" w:lineRule="auto"/>
        <w:ind w:left="284" w:hanging="284"/>
        <w:rPr>
          <w:b/>
          <w:bCs/>
          <w:color w:val="FFFFFF" w:themeColor="background1"/>
          <w:sz w:val="22"/>
          <w:szCs w:val="22"/>
          <w:lang w:val="es-EC"/>
        </w:rPr>
      </w:pPr>
      <w:r>
        <w:rPr>
          <w:b/>
          <w:bCs/>
          <w:color w:val="FFFFFF" w:themeColor="background1"/>
          <w:sz w:val="22"/>
          <w:szCs w:val="22"/>
          <w:lang w:val="es-EC"/>
        </w:rPr>
        <w:lastRenderedPageBreak/>
        <w:t>EQUIPO FORAGUA</w:t>
      </w:r>
    </w:p>
    <w:p w14:paraId="3E54E79A" w14:textId="77777777" w:rsidR="0018448E" w:rsidRDefault="0018448E" w:rsidP="00101103">
      <w:pPr>
        <w:rPr>
          <w:rFonts w:cstheme="minorHAnsi"/>
          <w:color w:val="404040" w:themeColor="text1" w:themeTint="BF"/>
          <w:sz w:val="22"/>
          <w:szCs w:val="22"/>
          <w:lang w:val="es-EC"/>
        </w:rPr>
      </w:pPr>
    </w:p>
    <w:p w14:paraId="5A45C680" w14:textId="3A1CFBC6" w:rsidR="0018448E" w:rsidRDefault="00015DC4" w:rsidP="00101103">
      <w:pPr>
        <w:rPr>
          <w:rFonts w:cstheme="minorHAnsi"/>
          <w:color w:val="404040" w:themeColor="text1" w:themeTint="BF"/>
          <w:sz w:val="22"/>
          <w:szCs w:val="22"/>
          <w:lang w:val="es-EC"/>
        </w:rPr>
      </w:pPr>
      <w:r>
        <w:rPr>
          <w:b/>
          <w:bCs/>
          <w:noProof/>
          <w:color w:val="FFFFFF" w:themeColor="background1"/>
          <w:sz w:val="22"/>
          <w:szCs w:val="22"/>
          <w:lang w:val="es-EC" w:eastAsia="es-EC"/>
        </w:rPr>
        <mc:AlternateContent>
          <mc:Choice Requires="wpg">
            <w:drawing>
              <wp:anchor distT="0" distB="0" distL="114300" distR="114300" simplePos="0" relativeHeight="251760640" behindDoc="0" locked="0" layoutInCell="1" allowOverlap="1" wp14:anchorId="7297366C" wp14:editId="79548270">
                <wp:simplePos x="0" y="0"/>
                <wp:positionH relativeFrom="column">
                  <wp:posOffset>0</wp:posOffset>
                </wp:positionH>
                <wp:positionV relativeFrom="paragraph">
                  <wp:posOffset>267335</wp:posOffset>
                </wp:positionV>
                <wp:extent cx="6229350" cy="7019925"/>
                <wp:effectExtent l="0" t="0" r="0" b="0"/>
                <wp:wrapSquare wrapText="bothSides"/>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9350" cy="7019925"/>
                          <a:chOff x="0" y="0"/>
                          <a:chExt cx="6229536" cy="7019925"/>
                        </a:xfrm>
                      </wpg:grpSpPr>
                      <wps:wsp>
                        <wps:cNvPr id="7" name="Rectángulo 7"/>
                        <wps:cNvSpPr/>
                        <wps:spPr>
                          <a:xfrm>
                            <a:off x="1800225" y="1009650"/>
                            <a:ext cx="2869565" cy="609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B6E0A" w14:textId="77777777" w:rsidR="00216B38" w:rsidRPr="00DC16C5" w:rsidRDefault="00216B38" w:rsidP="004132A5">
                              <w:pPr>
                                <w:spacing w:after="0" w:line="240" w:lineRule="auto"/>
                                <w:ind w:left="-142" w:right="-25"/>
                                <w:jc w:val="center"/>
                                <w:rPr>
                                  <w:color w:val="404040" w:themeColor="text1" w:themeTint="BF"/>
                                  <w:sz w:val="18"/>
                                  <w:szCs w:val="18"/>
                                  <w:lang w:val="es-EC"/>
                                </w:rPr>
                              </w:pPr>
                              <w:r w:rsidRPr="00DC16C5">
                                <w:rPr>
                                  <w:color w:val="404040" w:themeColor="text1" w:themeTint="BF"/>
                                  <w:sz w:val="18"/>
                                  <w:szCs w:val="18"/>
                                  <w:lang w:val="es-EC"/>
                                </w:rPr>
                                <w:t>El reto a futuro para todos representa la implementación del Plan estratégico de 625.000 ha al 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800225" y="0"/>
                            <a:ext cx="1304925" cy="9334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61BB5" w14:textId="77777777" w:rsidR="00216B38" w:rsidRPr="00DC16C5" w:rsidRDefault="00216B38" w:rsidP="004132A5">
                              <w:pPr>
                                <w:jc w:val="center"/>
                                <w:rPr>
                                  <w:sz w:val="18"/>
                                  <w:szCs w:val="18"/>
                                  <w:lang w:val="es-EC"/>
                                </w:rPr>
                              </w:pPr>
                              <w:r w:rsidRPr="00DC16C5">
                                <w:rPr>
                                  <w:sz w:val="18"/>
                                  <w:szCs w:val="18"/>
                                  <w:lang w:val="es-EC"/>
                                </w:rPr>
                                <w:t>Los actores claves del proceso son los alcaldes, propietarios y promotores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0" y="0"/>
                            <a:ext cx="1720850" cy="16192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63FEA" w14:textId="77777777" w:rsidR="00216B38" w:rsidRPr="006506AA" w:rsidRDefault="00216B38" w:rsidP="006506AA">
                              <w:pPr>
                                <w:spacing w:after="0" w:line="240" w:lineRule="auto"/>
                                <w:jc w:val="center"/>
                                <w:rPr>
                                  <w:rFonts w:cstheme="minorHAnsi"/>
                                  <w:b/>
                                  <w:bCs/>
                                  <w:sz w:val="22"/>
                                  <w:szCs w:val="22"/>
                                  <w:lang w:val="es-EC"/>
                                </w:rPr>
                              </w:pPr>
                              <w:r w:rsidRPr="006506AA">
                                <w:rPr>
                                  <w:rFonts w:cstheme="minorHAnsi"/>
                                  <w:b/>
                                  <w:bCs/>
                                  <w:sz w:val="22"/>
                                  <w:szCs w:val="22"/>
                                  <w:lang w:val="es-EC"/>
                                </w:rPr>
                                <w:t>Francisco Gordillo</w:t>
                              </w:r>
                            </w:p>
                            <w:p w14:paraId="7DCEBE55" w14:textId="77777777" w:rsidR="00216B38" w:rsidRDefault="00216B38" w:rsidP="006506AA">
                              <w:pPr>
                                <w:spacing w:after="0" w:line="240" w:lineRule="auto"/>
                                <w:jc w:val="center"/>
                                <w:rPr>
                                  <w:rFonts w:cstheme="minorHAnsi"/>
                                  <w:b/>
                                  <w:bCs/>
                                  <w:sz w:val="22"/>
                                  <w:szCs w:val="22"/>
                                  <w:lang w:val="es-EC"/>
                                </w:rPr>
                              </w:pPr>
                              <w:r w:rsidRPr="006506AA">
                                <w:rPr>
                                  <w:rFonts w:cstheme="minorHAnsi"/>
                                  <w:b/>
                                  <w:bCs/>
                                  <w:sz w:val="22"/>
                                  <w:szCs w:val="22"/>
                                  <w:lang w:val="es-EC"/>
                                </w:rPr>
                                <w:t>Secretario Técnico</w:t>
                              </w:r>
                            </w:p>
                            <w:p w14:paraId="7F68CA45" w14:textId="77777777" w:rsidR="00216B38" w:rsidRDefault="00216B38" w:rsidP="006506AA">
                              <w:pPr>
                                <w:spacing w:after="0" w:line="240" w:lineRule="auto"/>
                                <w:jc w:val="center"/>
                                <w:rPr>
                                  <w:rFonts w:cstheme="minorHAnsi"/>
                                  <w:b/>
                                  <w:bCs/>
                                  <w:sz w:val="22"/>
                                  <w:szCs w:val="22"/>
                                  <w:lang w:val="es-EC"/>
                                </w:rPr>
                              </w:pPr>
                            </w:p>
                            <w:p w14:paraId="7224C1F5" w14:textId="77777777" w:rsidR="00216B38" w:rsidRPr="00385BBD" w:rsidRDefault="00216B38" w:rsidP="006506AA">
                              <w:pPr>
                                <w:spacing w:after="0" w:line="240" w:lineRule="auto"/>
                                <w:jc w:val="center"/>
                                <w:rPr>
                                  <w:rFonts w:cstheme="minorHAnsi"/>
                                  <w:b/>
                                  <w:bCs/>
                                  <w:sz w:val="20"/>
                                  <w:szCs w:val="20"/>
                                  <w:lang w:val="es-EC"/>
                                </w:rPr>
                              </w:pPr>
                              <w:r w:rsidRPr="006506AA">
                                <w:rPr>
                                  <w:rFonts w:cstheme="minorHAnsi"/>
                                  <w:b/>
                                  <w:bCs/>
                                  <w:sz w:val="22"/>
                                  <w:szCs w:val="22"/>
                                  <w:lang w:val="es-EC"/>
                                </w:rPr>
                                <w:t>FORAGUA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3171825" y="9525"/>
                            <a:ext cx="1499870" cy="9239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7D051" w14:textId="77777777" w:rsidR="00216B38" w:rsidRPr="0018448E" w:rsidRDefault="00216B38" w:rsidP="00DC16C5">
                              <w:pPr>
                                <w:spacing w:after="0" w:line="240" w:lineRule="auto"/>
                                <w:ind w:left="-142" w:right="-80"/>
                                <w:jc w:val="center"/>
                                <w:rPr>
                                  <w:color w:val="262626" w:themeColor="text1" w:themeTint="D9"/>
                                  <w:sz w:val="18"/>
                                  <w:szCs w:val="18"/>
                                  <w:lang w:val="es-EC"/>
                                </w:rPr>
                              </w:pPr>
                              <w:r>
                                <w:rPr>
                                  <w:color w:val="262626" w:themeColor="text1" w:themeTint="D9"/>
                                  <w:sz w:val="18"/>
                                  <w:szCs w:val="18"/>
                                  <w:lang w:val="es-EC"/>
                                </w:rPr>
                                <w:t>La iniciativa de conservación ha logrado un a</w:t>
                              </w:r>
                              <w:r w:rsidRPr="006506AA">
                                <w:rPr>
                                  <w:color w:val="262626" w:themeColor="text1" w:themeTint="D9"/>
                                  <w:sz w:val="18"/>
                                  <w:szCs w:val="18"/>
                                  <w:lang w:val="es-EC"/>
                                </w:rPr>
                                <w:t>lcance regional con la Escuela del Agua</w:t>
                              </w:r>
                              <w:r>
                                <w:rPr>
                                  <w:color w:val="262626" w:themeColor="text1" w:themeTint="D9"/>
                                  <w:sz w:val="18"/>
                                  <w:szCs w:val="18"/>
                                  <w:lang w:val="es-EC"/>
                                </w:rPr>
                                <w:t xml:space="preserve"> y s</w:t>
                              </w:r>
                              <w:r w:rsidRPr="006506AA">
                                <w:rPr>
                                  <w:color w:val="262626" w:themeColor="text1" w:themeTint="D9"/>
                                  <w:sz w:val="18"/>
                                  <w:szCs w:val="18"/>
                                  <w:lang w:val="es-EC"/>
                                </w:rPr>
                                <w:t>e ha logrado que el 90% de los constituyentes participen.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0" y="1695450"/>
                            <a:ext cx="1720850" cy="21240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EA3ED"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Nerviosismo al principio, desde las autoridades por la gobernanza.</w:t>
                              </w:r>
                            </w:p>
                            <w:p w14:paraId="4B939E9A"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Nerviosismo en la gente porque piensa que se le va a quitar la tierra.</w:t>
                              </w:r>
                            </w:p>
                            <w:p w14:paraId="79385C2C"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Es un proceso de toma tiempo.</w:t>
                              </w:r>
                            </w:p>
                            <w:p w14:paraId="02350936"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 xml:space="preserve">Existe también invasores de tierra, en este caso se debe reforzar el control y señalización, sistemas de alerta temprana. </w:t>
                              </w:r>
                            </w:p>
                            <w:p w14:paraId="47AF0E98" w14:textId="77777777" w:rsidR="00216B38" w:rsidRPr="00A166FE" w:rsidRDefault="00216B38" w:rsidP="00DC16C5">
                              <w:pPr>
                                <w:spacing w:line="240" w:lineRule="auto"/>
                                <w:ind w:left="-142" w:right="-167"/>
                                <w:jc w:val="center"/>
                                <w:rPr>
                                  <w:sz w:val="18"/>
                                  <w:szCs w:val="18"/>
                                  <w:lang w:val="es-EC"/>
                                </w:rPr>
                              </w:pPr>
                              <w:r w:rsidRPr="00DC16C5">
                                <w:rPr>
                                  <w:sz w:val="18"/>
                                  <w:szCs w:val="18"/>
                                  <w:lang w:val="es-EC"/>
                                </w:rPr>
                                <w:t>Las concesiones mineras generan conflicto en lugares como Centinela del Cóndor y Yantzaza.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4076700" y="1695450"/>
                            <a:ext cx="2150110" cy="21240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1B8E8" w14:textId="77777777" w:rsidR="00216B38" w:rsidRPr="00DC16C5" w:rsidRDefault="00216B38" w:rsidP="004132A5">
                              <w:pPr>
                                <w:spacing w:after="0" w:line="240" w:lineRule="auto"/>
                                <w:ind w:left="-142" w:firstLine="142"/>
                                <w:jc w:val="center"/>
                                <w:rPr>
                                  <w:sz w:val="18"/>
                                  <w:szCs w:val="18"/>
                                  <w:lang w:val="es-EC"/>
                                </w:rPr>
                              </w:pPr>
                              <w:r w:rsidRPr="00DC16C5">
                                <w:rPr>
                                  <w:sz w:val="18"/>
                                  <w:szCs w:val="18"/>
                                  <w:lang w:val="es-EC"/>
                                </w:rPr>
                                <w:t xml:space="preserve">La relación entre las ACMUS y la conservación efectiva es directa, porque dentro de las ACMUS están las AIH y al declararlas se protege. </w:t>
                              </w:r>
                            </w:p>
                            <w:p w14:paraId="266F8050" w14:textId="77777777" w:rsidR="00216B38" w:rsidRPr="00DC16C5" w:rsidRDefault="00216B38" w:rsidP="004132A5">
                              <w:pPr>
                                <w:spacing w:after="0" w:line="240" w:lineRule="auto"/>
                                <w:ind w:left="-142" w:firstLine="142"/>
                                <w:jc w:val="center"/>
                                <w:rPr>
                                  <w:sz w:val="18"/>
                                  <w:szCs w:val="18"/>
                                  <w:lang w:val="es-EC"/>
                                </w:rPr>
                              </w:pPr>
                              <w:r w:rsidRPr="00DC16C5">
                                <w:rPr>
                                  <w:sz w:val="18"/>
                                  <w:szCs w:val="18"/>
                                  <w:lang w:val="es-EC"/>
                                </w:rPr>
                                <w:t>El 90% de las AIH son áreas privadas y  lastimosamente bien degradadas, con las ordenanzas, al ser declarada zona intangible permite buscar otra matriz de producción de esa fuente y se revierte el uso de suelo, se trabaja con la gente en bioemprendimientos evitando presiones como ganadería, agricultura y deforestación.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4743450" y="9525"/>
                            <a:ext cx="1486086" cy="1609796"/>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66F59" w14:textId="77777777" w:rsidR="00216B38" w:rsidRPr="006506AA" w:rsidRDefault="00216B38" w:rsidP="006506AA">
                              <w:pPr>
                                <w:spacing w:after="0" w:line="240" w:lineRule="auto"/>
                                <w:ind w:left="-142" w:right="-117"/>
                                <w:jc w:val="center"/>
                                <w:rPr>
                                  <w:sz w:val="18"/>
                                  <w:szCs w:val="18"/>
                                  <w:lang w:val="es-EC"/>
                                </w:rPr>
                              </w:pPr>
                              <w:r w:rsidRPr="006506AA">
                                <w:rPr>
                                  <w:sz w:val="18"/>
                                  <w:szCs w:val="18"/>
                                  <w:lang w:val="es-EC"/>
                                </w:rPr>
                                <w:t>Una limitación importante ha sido  movilidad, sin embargo, con el apoyo de los promotores locales se ha logrado solventar.</w:t>
                              </w:r>
                            </w:p>
                            <w:p w14:paraId="3ABA5DC8" w14:textId="77777777" w:rsidR="00216B38" w:rsidRPr="006506AA" w:rsidRDefault="00216B38" w:rsidP="006506AA">
                              <w:pPr>
                                <w:spacing w:after="0" w:line="240" w:lineRule="auto"/>
                                <w:ind w:left="-142" w:right="-117"/>
                                <w:jc w:val="center"/>
                                <w:rPr>
                                  <w:sz w:val="18"/>
                                  <w:szCs w:val="18"/>
                                  <w:lang w:val="es-EC"/>
                                </w:rPr>
                              </w:pPr>
                              <w:r w:rsidRPr="006506AA">
                                <w:rPr>
                                  <w:sz w:val="18"/>
                                  <w:szCs w:val="18"/>
                                  <w:lang w:val="es-EC"/>
                                </w:rPr>
                                <w:t>Lograr procesos de producción sostenible es otro limitante por falta de confianza de proyectos anteriores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1800225" y="1695450"/>
                            <a:ext cx="2222500" cy="2124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09EFA" w14:textId="77777777" w:rsidR="00216B38" w:rsidRDefault="00216B38" w:rsidP="00DC16C5">
                              <w:pPr>
                                <w:spacing w:after="0" w:line="240" w:lineRule="auto"/>
                                <w:rPr>
                                  <w:color w:val="808080" w:themeColor="background1" w:themeShade="80"/>
                                  <w:sz w:val="18"/>
                                  <w:szCs w:val="18"/>
                                  <w:lang w:val="es-EC"/>
                                </w:rPr>
                              </w:pPr>
                              <w:r>
                                <w:rPr>
                                  <w:color w:val="808080" w:themeColor="background1" w:themeShade="80"/>
                                  <w:sz w:val="18"/>
                                  <w:szCs w:val="18"/>
                                  <w:lang w:val="es-EC"/>
                                </w:rPr>
                                <w:t xml:space="preserve">Como balance general del proceso: </w:t>
                              </w:r>
                            </w:p>
                            <w:p w14:paraId="71CFD647" w14:textId="77777777" w:rsidR="00216B38" w:rsidRDefault="00216B38" w:rsidP="00DC16C5">
                              <w:pPr>
                                <w:spacing w:after="0" w:line="240" w:lineRule="auto"/>
                                <w:rPr>
                                  <w:color w:val="808080" w:themeColor="background1" w:themeShade="80"/>
                                  <w:sz w:val="18"/>
                                  <w:szCs w:val="18"/>
                                  <w:lang w:val="es-EC"/>
                                </w:rPr>
                              </w:pPr>
                            </w:p>
                            <w:p w14:paraId="4D5C4C91"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Reglas claras en temas de conservación, restauración y recuperación de áreas.</w:t>
                              </w:r>
                            </w:p>
                            <w:p w14:paraId="68F22A5E"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AIH intangibles.</w:t>
                              </w:r>
                            </w:p>
                            <w:p w14:paraId="2D50543B"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A través de ordenanzas se establece tasas ambientales, volviendo sostenible la conservación.</w:t>
                              </w:r>
                            </w:p>
                            <w:p w14:paraId="7DBC2D7A"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Zonificación con análisis multicriterio.</w:t>
                              </w:r>
                            </w:p>
                            <w:p w14:paraId="37299D8D" w14:textId="77777777" w:rsidR="00216B38" w:rsidRPr="000B36E2"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Lobby político con datos técnicos, no coyuntural.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0" y="3895725"/>
                            <a:ext cx="2314575" cy="3124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0209F" w14:textId="77777777" w:rsidR="00216B38" w:rsidRPr="00DC16C5" w:rsidRDefault="00216B38" w:rsidP="00DC16C5">
                              <w:pPr>
                                <w:spacing w:after="0" w:line="240" w:lineRule="auto"/>
                                <w:ind w:right="-25"/>
                                <w:rPr>
                                  <w:color w:val="404040" w:themeColor="text1" w:themeTint="BF"/>
                                  <w:sz w:val="18"/>
                                  <w:szCs w:val="18"/>
                                  <w:lang w:val="es-EC"/>
                                </w:rPr>
                              </w:pPr>
                              <w:r w:rsidRPr="00DC16C5">
                                <w:rPr>
                                  <w:color w:val="404040" w:themeColor="text1" w:themeTint="BF"/>
                                  <w:sz w:val="18"/>
                                  <w:szCs w:val="18"/>
                                  <w:lang w:val="es-EC"/>
                                </w:rPr>
                                <w:t>El proceso de intervención se ha basado en tres ejes estratégicos:</w:t>
                              </w:r>
                            </w:p>
                            <w:p w14:paraId="07604C41" w14:textId="77777777" w:rsidR="00216B38" w:rsidRPr="00DC16C5" w:rsidRDefault="00216B38" w:rsidP="00DC16C5">
                              <w:pPr>
                                <w:spacing w:after="0" w:line="240" w:lineRule="auto"/>
                                <w:ind w:right="-25"/>
                                <w:rPr>
                                  <w:color w:val="404040" w:themeColor="text1" w:themeTint="BF"/>
                                  <w:sz w:val="18"/>
                                  <w:szCs w:val="18"/>
                                  <w:lang w:val="es-EC"/>
                                </w:rPr>
                              </w:pPr>
                            </w:p>
                            <w:p w14:paraId="145A20F3"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 xml:space="preserve">1. Modelo de Compensación: firmar acuerdos para buscar alternativas para hacer fuentes de agua intangibles, producción sostenible, negocios verdes, bioemprendimientos. Esto lo paga la tasa ambiental y se fortalece con la cooperación internacional. </w:t>
                              </w:r>
                            </w:p>
                            <w:p w14:paraId="60AEBAC1"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2. Compra de tierras: El Estado puede comprar  tierra con fondos públicos.</w:t>
                              </w:r>
                            </w:p>
                            <w:p w14:paraId="2A3F6BF6"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3. Permuta: reubicar al propietario, muchas veces los GAD tienen tierras públicas en los GAD o en otras áreas fuera de las fuentes entonces se les reubica a estas tierras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2409825" y="3886200"/>
                            <a:ext cx="3819525" cy="3133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C3043" w14:textId="77777777" w:rsidR="00216B38" w:rsidRDefault="00216B38" w:rsidP="00571C29">
                              <w:pPr>
                                <w:spacing w:after="0" w:line="240" w:lineRule="auto"/>
                                <w:ind w:left="142" w:hanging="142"/>
                                <w:rPr>
                                  <w:sz w:val="18"/>
                                  <w:szCs w:val="18"/>
                                  <w:lang w:val="es-EC"/>
                                </w:rPr>
                              </w:pPr>
                              <w:r>
                                <w:rPr>
                                  <w:sz w:val="18"/>
                                  <w:szCs w:val="18"/>
                                  <w:lang w:val="es-EC"/>
                                </w:rPr>
                                <w:t>La metodología aplicada por el FORAGUA incluye los siguientes puntos:</w:t>
                              </w:r>
                            </w:p>
                            <w:p w14:paraId="04D43982" w14:textId="77777777" w:rsidR="00216B38" w:rsidRDefault="00216B38" w:rsidP="00571C29">
                              <w:pPr>
                                <w:spacing w:after="0" w:line="240" w:lineRule="auto"/>
                                <w:ind w:left="142" w:hanging="142"/>
                                <w:rPr>
                                  <w:sz w:val="18"/>
                                  <w:szCs w:val="18"/>
                                  <w:lang w:val="es-EC"/>
                                </w:rPr>
                              </w:pPr>
                            </w:p>
                            <w:p w14:paraId="5CAEE86C"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Elaboración del expediente</w:t>
                              </w:r>
                            </w:p>
                            <w:p w14:paraId="3D1759EA"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Levantamiento de todos los sistemas de agua de toda la población, dónde están las fuentes de agua.</w:t>
                              </w:r>
                            </w:p>
                            <w:p w14:paraId="43E14850"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Verificación en el territorio con bosques que tenga buen estado de conservación.</w:t>
                              </w:r>
                            </w:p>
                            <w:p w14:paraId="34A00AE4"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Información sobre tasas, morosidad, cartera vencida, información de caudales.</w:t>
                              </w:r>
                            </w:p>
                            <w:p w14:paraId="7ACEA0E5"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Compartir toda la  información con tomadores de decisión</w:t>
                              </w:r>
                            </w:p>
                            <w:p w14:paraId="63FF69C0"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Encuestas para entender la voluntad de la gente para pagar por una tasa ambiental con el análisis del riesgo político que eso implica. (Desde 2ctvs hasta UD2 por m3 de agua y luego se categoriza si es pública, rural, residencial, etc.)</w:t>
                              </w:r>
                            </w:p>
                            <w:p w14:paraId="5888CEA1"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Se define el % de inversiones del municipio</w:t>
                              </w:r>
                              <w:r>
                                <w:rPr>
                                  <w:sz w:val="18"/>
                                  <w:szCs w:val="18"/>
                                  <w:lang w:val="es-EC"/>
                                </w:rPr>
                                <w:t>.</w:t>
                              </w:r>
                            </w:p>
                            <w:p w14:paraId="136BD533"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Diseño de la ordenanza y apoyar la parte jurídica.</w:t>
                              </w:r>
                            </w:p>
                            <w:p w14:paraId="2ADECFC8" w14:textId="77777777" w:rsidR="00216B38"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Gestión en la UGA o Agua potable, validación, aprobación frente al Concejo en primera instancia y seguimiento con el Alcalde para aprobación en segunda instancia.</w:t>
                              </w:r>
                            </w:p>
                            <w:p w14:paraId="40D605B8"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Pr>
                                  <w:sz w:val="18"/>
                                  <w:szCs w:val="18"/>
                                  <w:lang w:val="es-EC"/>
                                </w:rPr>
                                <w:t>Acciones de implementación de la ordenanza.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97366C" id="Grupo 29" o:spid="_x0000_s1089" style="position:absolute;margin-left:0;margin-top:21.05pt;width:490.5pt;height:552.75pt;z-index:251760640" coordsize="62295,7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">
                <v:rect id="Rectángulo 7" o:spid="_x0000_s1090" style="position:absolute;left:18002;top:10096;width:2869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" fillcolor="#bfbfbf [2412]" stroked="f" strokeweight="2pt">
                  <v:textbox>
                    <w:txbxContent>
                      <w:p w14:paraId="34FB6E0A" w14:textId="77777777" w:rsidR="00216B38" w:rsidRPr="00DC16C5" w:rsidRDefault="00216B38" w:rsidP="004132A5">
                        <w:pPr>
                          <w:spacing w:after="0" w:line="240" w:lineRule="auto"/>
                          <w:ind w:left="-142" w:right="-25"/>
                          <w:jc w:val="center"/>
                          <w:rPr>
                            <w:color w:val="404040" w:themeColor="text1" w:themeTint="BF"/>
                            <w:sz w:val="18"/>
                            <w:szCs w:val="18"/>
                            <w:lang w:val="es-EC"/>
                          </w:rPr>
                        </w:pPr>
                        <w:r w:rsidRPr="00DC16C5">
                          <w:rPr>
                            <w:color w:val="404040" w:themeColor="text1" w:themeTint="BF"/>
                            <w:sz w:val="18"/>
                            <w:szCs w:val="18"/>
                            <w:lang w:val="es-EC"/>
                          </w:rPr>
                          <w:t>El reto a futuro para todos representa la implementación del Plan estratégico de 625.000 ha al 2025</w:t>
                        </w:r>
                      </w:p>
                    </w:txbxContent>
                  </v:textbox>
                </v:rect>
                <v:rect id="Rectángulo 8" o:spid="_x0000_s1091" style="position:absolute;left:18002;width:13049;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" fillcolor="#7f7f7f [1612]" stroked="f" strokeweight="2pt">
                  <v:textbox>
                    <w:txbxContent>
                      <w:p w14:paraId="5A561BB5" w14:textId="77777777" w:rsidR="00216B38" w:rsidRPr="00DC16C5" w:rsidRDefault="00216B38" w:rsidP="004132A5">
                        <w:pPr>
                          <w:jc w:val="center"/>
                          <w:rPr>
                            <w:sz w:val="18"/>
                            <w:szCs w:val="18"/>
                            <w:lang w:val="es-EC"/>
                          </w:rPr>
                        </w:pPr>
                        <w:r w:rsidRPr="00DC16C5">
                          <w:rPr>
                            <w:sz w:val="18"/>
                            <w:szCs w:val="18"/>
                            <w:lang w:val="es-EC"/>
                          </w:rPr>
                          <w:t>Los actores claves del proceso son los alcaldes, propietarios y promotores</w:t>
                        </w:r>
                      </w:p>
                    </w:txbxContent>
                  </v:textbox>
                </v:rect>
                <v:rect id="Rectángulo 9" o:spid="_x0000_s1092" style="position:absolute;width:17208;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" fillcolor="#938953 [1614]" stroked="f" strokeweight="2pt">
                  <v:textbox>
                    <w:txbxContent>
                      <w:p w14:paraId="0F063FEA" w14:textId="77777777" w:rsidR="00216B38" w:rsidRPr="006506AA" w:rsidRDefault="00216B38" w:rsidP="006506AA">
                        <w:pPr>
                          <w:spacing w:after="0" w:line="240" w:lineRule="auto"/>
                          <w:jc w:val="center"/>
                          <w:rPr>
                            <w:rFonts w:cstheme="minorHAnsi"/>
                            <w:b/>
                            <w:bCs/>
                            <w:sz w:val="22"/>
                            <w:szCs w:val="22"/>
                            <w:lang w:val="es-EC"/>
                          </w:rPr>
                        </w:pPr>
                        <w:r w:rsidRPr="006506AA">
                          <w:rPr>
                            <w:rFonts w:cstheme="minorHAnsi"/>
                            <w:b/>
                            <w:bCs/>
                            <w:sz w:val="22"/>
                            <w:szCs w:val="22"/>
                            <w:lang w:val="es-EC"/>
                          </w:rPr>
                          <w:t>Francisco Gordillo</w:t>
                        </w:r>
                      </w:p>
                      <w:p w14:paraId="7DCEBE55" w14:textId="77777777" w:rsidR="00216B38" w:rsidRDefault="00216B38" w:rsidP="006506AA">
                        <w:pPr>
                          <w:spacing w:after="0" w:line="240" w:lineRule="auto"/>
                          <w:jc w:val="center"/>
                          <w:rPr>
                            <w:rFonts w:cstheme="minorHAnsi"/>
                            <w:b/>
                            <w:bCs/>
                            <w:sz w:val="22"/>
                            <w:szCs w:val="22"/>
                            <w:lang w:val="es-EC"/>
                          </w:rPr>
                        </w:pPr>
                        <w:r w:rsidRPr="006506AA">
                          <w:rPr>
                            <w:rFonts w:cstheme="minorHAnsi"/>
                            <w:b/>
                            <w:bCs/>
                            <w:sz w:val="22"/>
                            <w:szCs w:val="22"/>
                            <w:lang w:val="es-EC"/>
                          </w:rPr>
                          <w:t>Secretario Técnico</w:t>
                        </w:r>
                      </w:p>
                      <w:p w14:paraId="7F68CA45" w14:textId="77777777" w:rsidR="00216B38" w:rsidRDefault="00216B38" w:rsidP="006506AA">
                        <w:pPr>
                          <w:spacing w:after="0" w:line="240" w:lineRule="auto"/>
                          <w:jc w:val="center"/>
                          <w:rPr>
                            <w:rFonts w:cstheme="minorHAnsi"/>
                            <w:b/>
                            <w:bCs/>
                            <w:sz w:val="22"/>
                            <w:szCs w:val="22"/>
                            <w:lang w:val="es-EC"/>
                          </w:rPr>
                        </w:pPr>
                      </w:p>
                      <w:p w14:paraId="7224C1F5" w14:textId="77777777" w:rsidR="00216B38" w:rsidRPr="00385BBD" w:rsidRDefault="00216B38" w:rsidP="006506AA">
                        <w:pPr>
                          <w:spacing w:after="0" w:line="240" w:lineRule="auto"/>
                          <w:jc w:val="center"/>
                          <w:rPr>
                            <w:rFonts w:cstheme="minorHAnsi"/>
                            <w:b/>
                            <w:bCs/>
                            <w:sz w:val="20"/>
                            <w:szCs w:val="20"/>
                            <w:lang w:val="es-EC"/>
                          </w:rPr>
                        </w:pPr>
                        <w:r w:rsidRPr="006506AA">
                          <w:rPr>
                            <w:rFonts w:cstheme="minorHAnsi"/>
                            <w:b/>
                            <w:bCs/>
                            <w:sz w:val="22"/>
                            <w:szCs w:val="22"/>
                            <w:lang w:val="es-EC"/>
                          </w:rPr>
                          <w:t>FORAGUA</w:t>
                        </w:r>
                      </w:p>
                    </w:txbxContent>
                  </v:textbox>
                </v:rect>
                <v:rect id="Rectángulo 12" o:spid="_x0000_s1093" style="position:absolute;left:31718;top:95;width:1499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" fillcolor="#a5a5a5 [2092]" stroked="f" strokeweight="2pt">
                  <v:textbox>
                    <w:txbxContent>
                      <w:p w14:paraId="1CD7D051" w14:textId="77777777" w:rsidR="00216B38" w:rsidRPr="0018448E" w:rsidRDefault="00216B38" w:rsidP="00DC16C5">
                        <w:pPr>
                          <w:spacing w:after="0" w:line="240" w:lineRule="auto"/>
                          <w:ind w:left="-142" w:right="-80"/>
                          <w:jc w:val="center"/>
                          <w:rPr>
                            <w:color w:val="262626" w:themeColor="text1" w:themeTint="D9"/>
                            <w:sz w:val="18"/>
                            <w:szCs w:val="18"/>
                            <w:lang w:val="es-EC"/>
                          </w:rPr>
                        </w:pPr>
                        <w:r>
                          <w:rPr>
                            <w:color w:val="262626" w:themeColor="text1" w:themeTint="D9"/>
                            <w:sz w:val="18"/>
                            <w:szCs w:val="18"/>
                            <w:lang w:val="es-EC"/>
                          </w:rPr>
                          <w:t>La iniciativa de conservación ha logrado un a</w:t>
                        </w:r>
                        <w:r w:rsidRPr="006506AA">
                          <w:rPr>
                            <w:color w:val="262626" w:themeColor="text1" w:themeTint="D9"/>
                            <w:sz w:val="18"/>
                            <w:szCs w:val="18"/>
                            <w:lang w:val="es-EC"/>
                          </w:rPr>
                          <w:t>lcance regional con la Escuela del Agua</w:t>
                        </w:r>
                        <w:r>
                          <w:rPr>
                            <w:color w:val="262626" w:themeColor="text1" w:themeTint="D9"/>
                            <w:sz w:val="18"/>
                            <w:szCs w:val="18"/>
                            <w:lang w:val="es-EC"/>
                          </w:rPr>
                          <w:t xml:space="preserve"> y s</w:t>
                        </w:r>
                        <w:r w:rsidRPr="006506AA">
                          <w:rPr>
                            <w:color w:val="262626" w:themeColor="text1" w:themeTint="D9"/>
                            <w:sz w:val="18"/>
                            <w:szCs w:val="18"/>
                            <w:lang w:val="es-EC"/>
                          </w:rPr>
                          <w:t>e ha logrado que el 90% de los constituyentes participen.</w:t>
                        </w:r>
                      </w:p>
                    </w:txbxContent>
                  </v:textbox>
                </v:rect>
                <v:rect id="Rectángulo 13" o:spid="_x0000_s1094" style="position:absolute;top:16954;width:17208;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" fillcolor="#7f7f7f [1612]" stroked="f" strokeweight="2pt">
                  <v:textbox>
                    <w:txbxContent>
                      <w:p w14:paraId="4C6EA3ED"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Nerviosismo al principio, desde las autoridades por la gobernanza.</w:t>
                        </w:r>
                      </w:p>
                      <w:p w14:paraId="4B939E9A"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Nerviosismo en la gente porque piensa que se le va a quitar la tierra.</w:t>
                        </w:r>
                      </w:p>
                      <w:p w14:paraId="79385C2C"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Es un proceso de toma tiempo.</w:t>
                        </w:r>
                      </w:p>
                      <w:p w14:paraId="02350936" w14:textId="77777777" w:rsidR="00216B38" w:rsidRPr="00DC16C5" w:rsidRDefault="00216B38" w:rsidP="00DC16C5">
                        <w:pPr>
                          <w:spacing w:line="240" w:lineRule="auto"/>
                          <w:ind w:left="-142" w:right="-167"/>
                          <w:jc w:val="center"/>
                          <w:rPr>
                            <w:sz w:val="18"/>
                            <w:szCs w:val="18"/>
                            <w:lang w:val="es-EC"/>
                          </w:rPr>
                        </w:pPr>
                        <w:r w:rsidRPr="00DC16C5">
                          <w:rPr>
                            <w:sz w:val="18"/>
                            <w:szCs w:val="18"/>
                            <w:lang w:val="es-EC"/>
                          </w:rPr>
                          <w:t xml:space="preserve">Existe también invasores de tierra, en este caso se debe reforzar el control y señalización, sistemas de alerta temprana. </w:t>
                        </w:r>
                      </w:p>
                      <w:p w14:paraId="47AF0E98" w14:textId="77777777" w:rsidR="00216B38" w:rsidRPr="00A166FE" w:rsidRDefault="00216B38" w:rsidP="00DC16C5">
                        <w:pPr>
                          <w:spacing w:line="240" w:lineRule="auto"/>
                          <w:ind w:left="-142" w:right="-167"/>
                          <w:jc w:val="center"/>
                          <w:rPr>
                            <w:sz w:val="18"/>
                            <w:szCs w:val="18"/>
                            <w:lang w:val="es-EC"/>
                          </w:rPr>
                        </w:pPr>
                        <w:r w:rsidRPr="00DC16C5">
                          <w:rPr>
                            <w:sz w:val="18"/>
                            <w:szCs w:val="18"/>
                            <w:lang w:val="es-EC"/>
                          </w:rPr>
                          <w:t>Las concesiones mineras generan conflicto en lugares como Centinela del Cóndor y Yantzaza.</w:t>
                        </w:r>
                      </w:p>
                    </w:txbxContent>
                  </v:textbox>
                </v:rect>
                <v:rect id="Rectángulo 14" o:spid="_x0000_s1095" style="position:absolute;left:40767;top:16954;width:21501;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" fillcolor="#a5a5a5 [2092]" stroked="f" strokeweight="2pt">
                  <v:textbox>
                    <w:txbxContent>
                      <w:p w14:paraId="3991B8E8" w14:textId="77777777" w:rsidR="00216B38" w:rsidRPr="00DC16C5" w:rsidRDefault="00216B38" w:rsidP="004132A5">
                        <w:pPr>
                          <w:spacing w:after="0" w:line="240" w:lineRule="auto"/>
                          <w:ind w:left="-142" w:firstLine="142"/>
                          <w:jc w:val="center"/>
                          <w:rPr>
                            <w:sz w:val="18"/>
                            <w:szCs w:val="18"/>
                            <w:lang w:val="es-EC"/>
                          </w:rPr>
                        </w:pPr>
                        <w:r w:rsidRPr="00DC16C5">
                          <w:rPr>
                            <w:sz w:val="18"/>
                            <w:szCs w:val="18"/>
                            <w:lang w:val="es-EC"/>
                          </w:rPr>
                          <w:t xml:space="preserve">La relación entre las ACMUS y la conservación efectiva es directa, porque dentro de las ACMUS están las AIH y al declararlas se protege. </w:t>
                        </w:r>
                      </w:p>
                      <w:p w14:paraId="266F8050" w14:textId="77777777" w:rsidR="00216B38" w:rsidRPr="00DC16C5" w:rsidRDefault="00216B38" w:rsidP="004132A5">
                        <w:pPr>
                          <w:spacing w:after="0" w:line="240" w:lineRule="auto"/>
                          <w:ind w:left="-142" w:firstLine="142"/>
                          <w:jc w:val="center"/>
                          <w:rPr>
                            <w:sz w:val="18"/>
                            <w:szCs w:val="18"/>
                            <w:lang w:val="es-EC"/>
                          </w:rPr>
                        </w:pPr>
                        <w:r w:rsidRPr="00DC16C5">
                          <w:rPr>
                            <w:sz w:val="18"/>
                            <w:szCs w:val="18"/>
                            <w:lang w:val="es-EC"/>
                          </w:rPr>
                          <w:t xml:space="preserve">El 90% de las AIH son áreas privadas </w:t>
                        </w:r>
                        <w:proofErr w:type="gramStart"/>
                        <w:r w:rsidRPr="00DC16C5">
                          <w:rPr>
                            <w:sz w:val="18"/>
                            <w:szCs w:val="18"/>
                            <w:lang w:val="es-EC"/>
                          </w:rPr>
                          <w:t>y  lastimosamente</w:t>
                        </w:r>
                        <w:proofErr w:type="gramEnd"/>
                        <w:r w:rsidRPr="00DC16C5">
                          <w:rPr>
                            <w:sz w:val="18"/>
                            <w:szCs w:val="18"/>
                            <w:lang w:val="es-EC"/>
                          </w:rPr>
                          <w:t xml:space="preserve"> bien degradadas, con las ordenanzas, al ser declarada zona intangible permite buscar otra matriz de producción de esa fuente y se revierte el uso de suelo, se trabaja con la gente en bioemprendimientos evitando presiones como ganadería, agricultura y deforestación.</w:t>
                        </w:r>
                      </w:p>
                    </w:txbxContent>
                  </v:textbox>
                </v:rect>
                <v:rect id="Rectángulo 15" o:spid="_x0000_s1096" style="position:absolute;left:47434;top:95;width:14861;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" fillcolor="#7f7f7f [1612]" stroked="f" strokeweight="2pt">
                  <v:textbox>
                    <w:txbxContent>
                      <w:p w14:paraId="1F166F59" w14:textId="77777777" w:rsidR="00216B38" w:rsidRPr="006506AA" w:rsidRDefault="00216B38" w:rsidP="006506AA">
                        <w:pPr>
                          <w:spacing w:after="0" w:line="240" w:lineRule="auto"/>
                          <w:ind w:left="-142" w:right="-117"/>
                          <w:jc w:val="center"/>
                          <w:rPr>
                            <w:sz w:val="18"/>
                            <w:szCs w:val="18"/>
                            <w:lang w:val="es-EC"/>
                          </w:rPr>
                        </w:pPr>
                        <w:r w:rsidRPr="006506AA">
                          <w:rPr>
                            <w:sz w:val="18"/>
                            <w:szCs w:val="18"/>
                            <w:lang w:val="es-EC"/>
                          </w:rPr>
                          <w:t xml:space="preserve">Una limitación importante ha </w:t>
                        </w:r>
                        <w:proofErr w:type="gramStart"/>
                        <w:r w:rsidRPr="006506AA">
                          <w:rPr>
                            <w:sz w:val="18"/>
                            <w:szCs w:val="18"/>
                            <w:lang w:val="es-EC"/>
                          </w:rPr>
                          <w:t>sido  movilidad</w:t>
                        </w:r>
                        <w:proofErr w:type="gramEnd"/>
                        <w:r w:rsidRPr="006506AA">
                          <w:rPr>
                            <w:sz w:val="18"/>
                            <w:szCs w:val="18"/>
                            <w:lang w:val="es-EC"/>
                          </w:rPr>
                          <w:t>, sin embargo, con el apoyo de los promotores locales se ha logrado solventar.</w:t>
                        </w:r>
                      </w:p>
                      <w:p w14:paraId="3ABA5DC8" w14:textId="77777777" w:rsidR="00216B38" w:rsidRPr="006506AA" w:rsidRDefault="00216B38" w:rsidP="006506AA">
                        <w:pPr>
                          <w:spacing w:after="0" w:line="240" w:lineRule="auto"/>
                          <w:ind w:left="-142" w:right="-117"/>
                          <w:jc w:val="center"/>
                          <w:rPr>
                            <w:sz w:val="18"/>
                            <w:szCs w:val="18"/>
                            <w:lang w:val="es-EC"/>
                          </w:rPr>
                        </w:pPr>
                        <w:r w:rsidRPr="006506AA">
                          <w:rPr>
                            <w:sz w:val="18"/>
                            <w:szCs w:val="18"/>
                            <w:lang w:val="es-EC"/>
                          </w:rPr>
                          <w:t>Lograr procesos de producción sostenible es otro limitante por falta de confianza de proyectos anteriores</w:t>
                        </w:r>
                      </w:p>
                    </w:txbxContent>
                  </v:textbox>
                </v:rect>
                <v:rect id="Rectángulo 17" o:spid="_x0000_s1097" style="position:absolute;left:18002;top:16954;width:22225;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" fillcolor="#bfbfbf [2412]" stroked="f" strokeweight="2pt">
                  <v:textbox>
                    <w:txbxContent>
                      <w:p w14:paraId="6BB09EFA" w14:textId="77777777" w:rsidR="00216B38" w:rsidRDefault="00216B38" w:rsidP="00DC16C5">
                        <w:pPr>
                          <w:spacing w:after="0" w:line="240" w:lineRule="auto"/>
                          <w:rPr>
                            <w:color w:val="808080" w:themeColor="background1" w:themeShade="80"/>
                            <w:sz w:val="18"/>
                            <w:szCs w:val="18"/>
                            <w:lang w:val="es-EC"/>
                          </w:rPr>
                        </w:pPr>
                        <w:r>
                          <w:rPr>
                            <w:color w:val="808080" w:themeColor="background1" w:themeShade="80"/>
                            <w:sz w:val="18"/>
                            <w:szCs w:val="18"/>
                            <w:lang w:val="es-EC"/>
                          </w:rPr>
                          <w:t xml:space="preserve">Como balance general del proceso: </w:t>
                        </w:r>
                      </w:p>
                      <w:p w14:paraId="71CFD647" w14:textId="77777777" w:rsidR="00216B38" w:rsidRDefault="00216B38" w:rsidP="00DC16C5">
                        <w:pPr>
                          <w:spacing w:after="0" w:line="240" w:lineRule="auto"/>
                          <w:rPr>
                            <w:color w:val="808080" w:themeColor="background1" w:themeShade="80"/>
                            <w:sz w:val="18"/>
                            <w:szCs w:val="18"/>
                            <w:lang w:val="es-EC"/>
                          </w:rPr>
                        </w:pPr>
                      </w:p>
                      <w:p w14:paraId="4D5C4C91"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Reglas claras en temas de conservación, restauración y recuperación de áreas.</w:t>
                        </w:r>
                      </w:p>
                      <w:p w14:paraId="68F22A5E"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AIH intangibles.</w:t>
                        </w:r>
                      </w:p>
                      <w:p w14:paraId="2D50543B"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A través de ordenanzas se establece tasas ambientales, volviendo sostenible la conservación.</w:t>
                        </w:r>
                      </w:p>
                      <w:p w14:paraId="7DBC2D7A" w14:textId="77777777" w:rsidR="00216B38" w:rsidRPr="006506AA"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Zonificación con análisis multicriterio.</w:t>
                        </w:r>
                      </w:p>
                      <w:p w14:paraId="37299D8D" w14:textId="77777777" w:rsidR="00216B38" w:rsidRPr="000B36E2" w:rsidRDefault="00216B38" w:rsidP="00DC16C5">
                        <w:pPr>
                          <w:spacing w:after="0" w:line="240" w:lineRule="auto"/>
                          <w:rPr>
                            <w:color w:val="808080" w:themeColor="background1" w:themeShade="80"/>
                            <w:sz w:val="18"/>
                            <w:szCs w:val="18"/>
                            <w:lang w:val="es-EC"/>
                          </w:rPr>
                        </w:pPr>
                        <w:r w:rsidRPr="006506AA">
                          <w:rPr>
                            <w:color w:val="808080" w:themeColor="background1" w:themeShade="80"/>
                            <w:sz w:val="18"/>
                            <w:szCs w:val="18"/>
                            <w:lang w:val="es-EC"/>
                          </w:rPr>
                          <w:t>Lobby político con datos técnicos, no coyuntural.</w:t>
                        </w:r>
                      </w:p>
                    </w:txbxContent>
                  </v:textbox>
                </v:rect>
                <v:rect id="Rectángulo 23" o:spid="_x0000_s1098" style="position:absolute;top:38957;width:23145;height:3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8RxAAAANsAAAAPAAAAZHJzL2Rvd25yZXYueG1sRI/NasMw&#10;EITvhbyD2EBvjRyX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HkdPxHEAAAA2wAAAA8A&#10;AAAAAAAAAAAAAAAABwIAAGRycy9kb3ducmV2LnhtbFBLBQYAAAAAAwADALcAAAD4AgAAAAA=&#10;" fillcolor="#bfbfbf [2412]" stroked="f" strokeweight="2pt">
                  <v:textbox>
                    <w:txbxContent>
                      <w:p w14:paraId="2E30209F" w14:textId="77777777" w:rsidR="00216B38" w:rsidRPr="00DC16C5" w:rsidRDefault="00216B38" w:rsidP="00DC16C5">
                        <w:pPr>
                          <w:spacing w:after="0" w:line="240" w:lineRule="auto"/>
                          <w:ind w:right="-25"/>
                          <w:rPr>
                            <w:color w:val="404040" w:themeColor="text1" w:themeTint="BF"/>
                            <w:sz w:val="18"/>
                            <w:szCs w:val="18"/>
                            <w:lang w:val="es-EC"/>
                          </w:rPr>
                        </w:pPr>
                        <w:r w:rsidRPr="00DC16C5">
                          <w:rPr>
                            <w:color w:val="404040" w:themeColor="text1" w:themeTint="BF"/>
                            <w:sz w:val="18"/>
                            <w:szCs w:val="18"/>
                            <w:lang w:val="es-EC"/>
                          </w:rPr>
                          <w:t>El proceso de intervención se ha basado en tres ejes estratégicos:</w:t>
                        </w:r>
                      </w:p>
                      <w:p w14:paraId="07604C41" w14:textId="77777777" w:rsidR="00216B38" w:rsidRPr="00DC16C5" w:rsidRDefault="00216B38" w:rsidP="00DC16C5">
                        <w:pPr>
                          <w:spacing w:after="0" w:line="240" w:lineRule="auto"/>
                          <w:ind w:right="-25"/>
                          <w:rPr>
                            <w:color w:val="404040" w:themeColor="text1" w:themeTint="BF"/>
                            <w:sz w:val="18"/>
                            <w:szCs w:val="18"/>
                            <w:lang w:val="es-EC"/>
                          </w:rPr>
                        </w:pPr>
                      </w:p>
                      <w:p w14:paraId="145A20F3"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 xml:space="preserve">1. Modelo de Compensación: firmar acuerdos para buscar alternativas para hacer fuentes de agua intangibles, producción sostenible, negocios verdes, bioemprendimientos. Esto lo paga la tasa ambiental y se fortalece con la cooperación internacional. </w:t>
                        </w:r>
                      </w:p>
                      <w:p w14:paraId="60AEBAC1"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 xml:space="preserve">2. Compra de tierras: El Estado puede </w:t>
                        </w:r>
                        <w:proofErr w:type="gramStart"/>
                        <w:r w:rsidRPr="00DC16C5">
                          <w:rPr>
                            <w:color w:val="404040" w:themeColor="text1" w:themeTint="BF"/>
                            <w:sz w:val="18"/>
                            <w:szCs w:val="18"/>
                            <w:lang w:val="es-EC"/>
                          </w:rPr>
                          <w:t>comprar  tierra</w:t>
                        </w:r>
                        <w:proofErr w:type="gramEnd"/>
                        <w:r w:rsidRPr="00DC16C5">
                          <w:rPr>
                            <w:color w:val="404040" w:themeColor="text1" w:themeTint="BF"/>
                            <w:sz w:val="18"/>
                            <w:szCs w:val="18"/>
                            <w:lang w:val="es-EC"/>
                          </w:rPr>
                          <w:t xml:space="preserve"> con fondos públicos.</w:t>
                        </w:r>
                      </w:p>
                      <w:p w14:paraId="2A3F6BF6" w14:textId="77777777" w:rsidR="00216B38" w:rsidRPr="00DC16C5" w:rsidRDefault="00216B38" w:rsidP="00571C29">
                        <w:pPr>
                          <w:spacing w:before="240" w:after="0" w:line="240" w:lineRule="auto"/>
                          <w:ind w:right="-25"/>
                          <w:rPr>
                            <w:color w:val="404040" w:themeColor="text1" w:themeTint="BF"/>
                            <w:sz w:val="18"/>
                            <w:szCs w:val="18"/>
                            <w:lang w:val="es-EC"/>
                          </w:rPr>
                        </w:pPr>
                        <w:r w:rsidRPr="00DC16C5">
                          <w:rPr>
                            <w:color w:val="404040" w:themeColor="text1" w:themeTint="BF"/>
                            <w:sz w:val="18"/>
                            <w:szCs w:val="18"/>
                            <w:lang w:val="es-EC"/>
                          </w:rPr>
                          <w:t>3. Permuta: reubicar al propietario, muchas veces los GAD tienen tierras públicas en los GAD o en otras áreas fuera de las fuentes entonces se les reubica a estas tierras públicas.</w:t>
                        </w:r>
                      </w:p>
                    </w:txbxContent>
                  </v:textbox>
                </v:rect>
                <v:rect id="Rectángulo 24" o:spid="_x0000_s1099" style="position:absolute;left:24098;top:38862;width:38195;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" fillcolor="#a5a5a5 [2092]" stroked="f" strokeweight="2pt">
                  <v:textbox>
                    <w:txbxContent>
                      <w:p w14:paraId="2BFC3043" w14:textId="77777777" w:rsidR="00216B38" w:rsidRDefault="00216B38" w:rsidP="00571C29">
                        <w:pPr>
                          <w:spacing w:after="0" w:line="240" w:lineRule="auto"/>
                          <w:ind w:left="142" w:hanging="142"/>
                          <w:rPr>
                            <w:sz w:val="18"/>
                            <w:szCs w:val="18"/>
                            <w:lang w:val="es-EC"/>
                          </w:rPr>
                        </w:pPr>
                        <w:r>
                          <w:rPr>
                            <w:sz w:val="18"/>
                            <w:szCs w:val="18"/>
                            <w:lang w:val="es-EC"/>
                          </w:rPr>
                          <w:t>La metodología aplicada por el FORAGUA incluye los siguientes puntos:</w:t>
                        </w:r>
                      </w:p>
                      <w:p w14:paraId="04D43982" w14:textId="77777777" w:rsidR="00216B38" w:rsidRDefault="00216B38" w:rsidP="00571C29">
                        <w:pPr>
                          <w:spacing w:after="0" w:line="240" w:lineRule="auto"/>
                          <w:ind w:left="142" w:hanging="142"/>
                          <w:rPr>
                            <w:sz w:val="18"/>
                            <w:szCs w:val="18"/>
                            <w:lang w:val="es-EC"/>
                          </w:rPr>
                        </w:pPr>
                      </w:p>
                      <w:p w14:paraId="5CAEE86C"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Elaboración del expediente</w:t>
                        </w:r>
                      </w:p>
                      <w:p w14:paraId="3D1759EA"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Levantamiento de todos los sistemas de agua de toda la población, dónde están las fuentes de agua.</w:t>
                        </w:r>
                      </w:p>
                      <w:p w14:paraId="43E14850"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Verificación en el territorio con bosques que tenga buen estado de conservación.</w:t>
                        </w:r>
                      </w:p>
                      <w:p w14:paraId="34A00AE4"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Información sobre tasas, morosidad, cartera vencida, información de caudales.</w:t>
                        </w:r>
                      </w:p>
                      <w:p w14:paraId="7ACEA0E5"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 xml:space="preserve">Compartir toda </w:t>
                        </w:r>
                        <w:proofErr w:type="gramStart"/>
                        <w:r w:rsidRPr="00571C29">
                          <w:rPr>
                            <w:sz w:val="18"/>
                            <w:szCs w:val="18"/>
                            <w:lang w:val="es-EC"/>
                          </w:rPr>
                          <w:t>la  información</w:t>
                        </w:r>
                        <w:proofErr w:type="gramEnd"/>
                        <w:r w:rsidRPr="00571C29">
                          <w:rPr>
                            <w:sz w:val="18"/>
                            <w:szCs w:val="18"/>
                            <w:lang w:val="es-EC"/>
                          </w:rPr>
                          <w:t xml:space="preserve"> con tomadores de decisión</w:t>
                        </w:r>
                      </w:p>
                      <w:p w14:paraId="63FF69C0"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Encuestas para entender la voluntad de la gente para pagar por una tasa ambiental con el análisis del riesgo político que eso implica. (Desde 2ctvs hasta UD2 por m3 de agua y luego se categoriza si es pública, rural, residencial, etc.)</w:t>
                        </w:r>
                      </w:p>
                      <w:p w14:paraId="5888CEA1"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Se define el % de inversiones del municipio</w:t>
                        </w:r>
                        <w:r>
                          <w:rPr>
                            <w:sz w:val="18"/>
                            <w:szCs w:val="18"/>
                            <w:lang w:val="es-EC"/>
                          </w:rPr>
                          <w:t>.</w:t>
                        </w:r>
                      </w:p>
                      <w:p w14:paraId="136BD533"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Diseño de la ordenanza y apoyar la parte jurídica.</w:t>
                        </w:r>
                      </w:p>
                      <w:p w14:paraId="2ADECFC8" w14:textId="77777777" w:rsidR="00216B38" w:rsidRDefault="00216B38" w:rsidP="00571C29">
                        <w:pPr>
                          <w:pStyle w:val="Prrafodelista"/>
                          <w:numPr>
                            <w:ilvl w:val="0"/>
                            <w:numId w:val="33"/>
                          </w:numPr>
                          <w:spacing w:after="0" w:line="240" w:lineRule="auto"/>
                          <w:ind w:left="142" w:hanging="142"/>
                          <w:rPr>
                            <w:sz w:val="18"/>
                            <w:szCs w:val="18"/>
                            <w:lang w:val="es-EC"/>
                          </w:rPr>
                        </w:pPr>
                        <w:r w:rsidRPr="00571C29">
                          <w:rPr>
                            <w:sz w:val="18"/>
                            <w:szCs w:val="18"/>
                            <w:lang w:val="es-EC"/>
                          </w:rPr>
                          <w:t xml:space="preserve">Gestión en la UGA o Agua potable, validación, aprobación frente al Concejo en primera instancia y seguimiento con el </w:t>
                        </w:r>
                        <w:proofErr w:type="gramStart"/>
                        <w:r w:rsidRPr="00571C29">
                          <w:rPr>
                            <w:sz w:val="18"/>
                            <w:szCs w:val="18"/>
                            <w:lang w:val="es-EC"/>
                          </w:rPr>
                          <w:t>Alcalde</w:t>
                        </w:r>
                        <w:proofErr w:type="gramEnd"/>
                        <w:r w:rsidRPr="00571C29">
                          <w:rPr>
                            <w:sz w:val="18"/>
                            <w:szCs w:val="18"/>
                            <w:lang w:val="es-EC"/>
                          </w:rPr>
                          <w:t xml:space="preserve"> para aprobación en segunda instancia.</w:t>
                        </w:r>
                      </w:p>
                      <w:p w14:paraId="40D605B8" w14:textId="77777777" w:rsidR="00216B38" w:rsidRPr="00571C29" w:rsidRDefault="00216B38" w:rsidP="00571C29">
                        <w:pPr>
                          <w:pStyle w:val="Prrafodelista"/>
                          <w:numPr>
                            <w:ilvl w:val="0"/>
                            <w:numId w:val="33"/>
                          </w:numPr>
                          <w:spacing w:after="0" w:line="240" w:lineRule="auto"/>
                          <w:ind w:left="142" w:hanging="142"/>
                          <w:rPr>
                            <w:sz w:val="18"/>
                            <w:szCs w:val="18"/>
                            <w:lang w:val="es-EC"/>
                          </w:rPr>
                        </w:pPr>
                        <w:r>
                          <w:rPr>
                            <w:sz w:val="18"/>
                            <w:szCs w:val="18"/>
                            <w:lang w:val="es-EC"/>
                          </w:rPr>
                          <w:t>Acciones de implementación de la ordenanza.</w:t>
                        </w:r>
                      </w:p>
                    </w:txbxContent>
                  </v:textbox>
                </v:rect>
                <w10:wrap type="square"/>
              </v:group>
            </w:pict>
          </mc:Fallback>
        </mc:AlternateContent>
      </w:r>
    </w:p>
    <w:p w14:paraId="41DD083F" w14:textId="77777777" w:rsidR="0018448E" w:rsidRDefault="0018448E" w:rsidP="00101103">
      <w:pPr>
        <w:rPr>
          <w:rFonts w:cstheme="minorHAnsi"/>
          <w:color w:val="404040" w:themeColor="text1" w:themeTint="BF"/>
          <w:sz w:val="22"/>
          <w:szCs w:val="22"/>
          <w:lang w:val="es-EC"/>
        </w:rPr>
      </w:pPr>
    </w:p>
    <w:p w14:paraId="57923A5E" w14:textId="77777777" w:rsidR="0018448E" w:rsidRDefault="0018448E" w:rsidP="00101103">
      <w:pPr>
        <w:rPr>
          <w:rFonts w:cstheme="minorHAnsi"/>
          <w:color w:val="404040" w:themeColor="text1" w:themeTint="BF"/>
          <w:sz w:val="22"/>
          <w:szCs w:val="22"/>
          <w:lang w:val="es-EC"/>
        </w:rPr>
      </w:pPr>
    </w:p>
    <w:p w14:paraId="1FD60E0E" w14:textId="77777777" w:rsidR="0018448E" w:rsidRDefault="0018448E" w:rsidP="00101103">
      <w:pPr>
        <w:rPr>
          <w:rFonts w:cstheme="minorHAnsi"/>
          <w:color w:val="404040" w:themeColor="text1" w:themeTint="BF"/>
          <w:sz w:val="22"/>
          <w:szCs w:val="22"/>
          <w:lang w:val="es-EC"/>
        </w:rPr>
      </w:pPr>
    </w:p>
    <w:p w14:paraId="71E5E3C2" w14:textId="19E279C2" w:rsidR="0018448E" w:rsidRDefault="00015DC4" w:rsidP="00101103">
      <w:pPr>
        <w:rPr>
          <w:rFonts w:cstheme="minorHAnsi"/>
          <w:color w:val="404040" w:themeColor="text1" w:themeTint="BF"/>
          <w:sz w:val="22"/>
          <w:szCs w:val="22"/>
          <w:lang w:val="es-EC"/>
        </w:rPr>
      </w:pPr>
      <w:r>
        <w:rPr>
          <w:b/>
          <w:bCs/>
          <w:noProof/>
          <w:color w:val="FFFFFF" w:themeColor="background1"/>
          <w:sz w:val="22"/>
          <w:szCs w:val="22"/>
          <w:lang w:val="es-EC" w:eastAsia="es-EC"/>
        </w:rPr>
        <mc:AlternateContent>
          <mc:Choice Requires="wpg">
            <w:drawing>
              <wp:anchor distT="0" distB="0" distL="114300" distR="114300" simplePos="0" relativeHeight="251762688" behindDoc="0" locked="0" layoutInCell="1" allowOverlap="1" wp14:anchorId="2E0FC486" wp14:editId="3104A2B3">
                <wp:simplePos x="0" y="0"/>
                <wp:positionH relativeFrom="column">
                  <wp:posOffset>0</wp:posOffset>
                </wp:positionH>
                <wp:positionV relativeFrom="paragraph">
                  <wp:posOffset>92075</wp:posOffset>
                </wp:positionV>
                <wp:extent cx="6228715" cy="5495925"/>
                <wp:effectExtent l="0" t="0" r="0" b="0"/>
                <wp:wrapSquare wrapText="bothSides"/>
                <wp:docPr id="234" name="Grupo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8715" cy="5495925"/>
                          <a:chOff x="-1" y="0"/>
                          <a:chExt cx="6229351" cy="5496562"/>
                        </a:xfrm>
                      </wpg:grpSpPr>
                      <wps:wsp>
                        <wps:cNvPr id="253" name="Rectángulo 253"/>
                        <wps:cNvSpPr/>
                        <wps:spPr>
                          <a:xfrm>
                            <a:off x="1800225" y="0"/>
                            <a:ext cx="1772015" cy="16192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1DE43" w14:textId="77777777" w:rsidR="00216B38" w:rsidRPr="00DC16C5" w:rsidRDefault="00216B38" w:rsidP="00571C29">
                              <w:pPr>
                                <w:jc w:val="center"/>
                                <w:rPr>
                                  <w:sz w:val="18"/>
                                  <w:szCs w:val="18"/>
                                  <w:lang w:val="es-EC"/>
                                </w:rPr>
                              </w:pPr>
                              <w:r>
                                <w:rPr>
                                  <w:sz w:val="18"/>
                                  <w:szCs w:val="18"/>
                                  <w:lang w:val="es-EC"/>
                                </w:rPr>
                                <w:t>La c</w:t>
                              </w:r>
                              <w:r w:rsidRPr="00D830CC">
                                <w:rPr>
                                  <w:sz w:val="18"/>
                                  <w:szCs w:val="18"/>
                                  <w:lang w:val="es-EC"/>
                                </w:rPr>
                                <w:t>aracterización de los sistemas de agua, del área de interés hídricos y la propuesta de establecer ACMUS a través de ordenanza</w:t>
                              </w:r>
                              <w:r>
                                <w:rPr>
                                  <w:sz w:val="18"/>
                                  <w:szCs w:val="18"/>
                                  <w:lang w:val="es-EC"/>
                                </w:rPr>
                                <w:t xml:space="preserve"> refleja la relación lógica entre ellas.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ángulo 254"/>
                        <wps:cNvSpPr/>
                        <wps:spPr>
                          <a:xfrm>
                            <a:off x="0" y="0"/>
                            <a:ext cx="1720850" cy="16192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76A7E" w14:textId="77777777" w:rsidR="00216B38" w:rsidRPr="00571C29" w:rsidRDefault="00216B38" w:rsidP="00571C29">
                              <w:pPr>
                                <w:spacing w:after="0" w:line="240" w:lineRule="auto"/>
                                <w:jc w:val="center"/>
                                <w:rPr>
                                  <w:rFonts w:cstheme="minorHAnsi"/>
                                  <w:b/>
                                  <w:bCs/>
                                  <w:sz w:val="22"/>
                                  <w:szCs w:val="22"/>
                                  <w:lang w:val="es-EC"/>
                                </w:rPr>
                              </w:pPr>
                              <w:r w:rsidRPr="00571C29">
                                <w:rPr>
                                  <w:rFonts w:cstheme="minorHAnsi"/>
                                  <w:b/>
                                  <w:bCs/>
                                  <w:sz w:val="22"/>
                                  <w:szCs w:val="22"/>
                                  <w:lang w:val="es-EC"/>
                                </w:rPr>
                                <w:t>Ángel Jaramillo</w:t>
                              </w:r>
                            </w:p>
                            <w:p w14:paraId="640D184C" w14:textId="77777777" w:rsidR="00216B38" w:rsidRPr="00571C29" w:rsidRDefault="00216B38" w:rsidP="00571C29">
                              <w:pPr>
                                <w:spacing w:after="0" w:line="240" w:lineRule="auto"/>
                                <w:jc w:val="center"/>
                                <w:rPr>
                                  <w:rFonts w:cstheme="minorHAnsi"/>
                                  <w:b/>
                                  <w:bCs/>
                                  <w:sz w:val="22"/>
                                  <w:szCs w:val="22"/>
                                  <w:lang w:val="es-EC"/>
                                </w:rPr>
                              </w:pPr>
                            </w:p>
                            <w:p w14:paraId="656A021C" w14:textId="77777777" w:rsidR="00216B38" w:rsidRPr="00385BBD" w:rsidRDefault="00216B38" w:rsidP="00571C29">
                              <w:pPr>
                                <w:spacing w:after="0" w:line="240" w:lineRule="auto"/>
                                <w:jc w:val="center"/>
                                <w:rPr>
                                  <w:rFonts w:cstheme="minorHAnsi"/>
                                  <w:b/>
                                  <w:bCs/>
                                  <w:sz w:val="20"/>
                                  <w:szCs w:val="20"/>
                                  <w:lang w:val="es-EC"/>
                                </w:rPr>
                              </w:pPr>
                              <w:r w:rsidRPr="00571C29">
                                <w:rPr>
                                  <w:rFonts w:cstheme="minorHAnsi"/>
                                  <w:b/>
                                  <w:bCs/>
                                  <w:sz w:val="22"/>
                                  <w:szCs w:val="22"/>
                                  <w:lang w:val="es-EC"/>
                                </w:rPr>
                                <w:t>Coordinador Técnico  FORAGUA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ángulo 255"/>
                        <wps:cNvSpPr/>
                        <wps:spPr>
                          <a:xfrm>
                            <a:off x="3657973" y="9525"/>
                            <a:ext cx="2571377" cy="1609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512B0" w14:textId="77777777" w:rsidR="00216B38"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Una Buena acogida</w:t>
                              </w:r>
                              <w:r>
                                <w:rPr>
                                  <w:color w:val="262626" w:themeColor="text1" w:themeTint="D9"/>
                                  <w:sz w:val="18"/>
                                  <w:szCs w:val="18"/>
                                  <w:lang w:val="es-EC"/>
                                </w:rPr>
                                <w:t xml:space="preserve"> de</w:t>
                              </w:r>
                              <w:r w:rsidRPr="00D830CC">
                                <w:rPr>
                                  <w:color w:val="262626" w:themeColor="text1" w:themeTint="D9"/>
                                  <w:sz w:val="18"/>
                                  <w:szCs w:val="18"/>
                                  <w:lang w:val="es-EC"/>
                                </w:rPr>
                                <w:t>pende de</w:t>
                              </w:r>
                              <w:r>
                                <w:rPr>
                                  <w:color w:val="262626" w:themeColor="text1" w:themeTint="D9"/>
                                  <w:sz w:val="18"/>
                                  <w:szCs w:val="18"/>
                                  <w:lang w:val="es-EC"/>
                                </w:rPr>
                                <w:t xml:space="preserve"> factores:</w:t>
                              </w:r>
                            </w:p>
                            <w:p w14:paraId="782AD11C" w14:textId="77777777" w:rsidR="00216B38" w:rsidRDefault="00216B38" w:rsidP="00D830CC">
                              <w:pPr>
                                <w:spacing w:after="0" w:line="240" w:lineRule="auto"/>
                                <w:ind w:left="-142" w:right="-80"/>
                                <w:jc w:val="center"/>
                                <w:rPr>
                                  <w:color w:val="262626" w:themeColor="text1" w:themeTint="D9"/>
                                  <w:sz w:val="18"/>
                                  <w:szCs w:val="18"/>
                                  <w:lang w:val="es-EC"/>
                                </w:rPr>
                              </w:pPr>
                            </w:p>
                            <w:p w14:paraId="1DA523F2" w14:textId="77777777" w:rsidR="00216B38" w:rsidRPr="00D830CC" w:rsidRDefault="00216B38" w:rsidP="00D830CC">
                              <w:pPr>
                                <w:spacing w:after="0" w:line="240" w:lineRule="auto"/>
                                <w:ind w:left="-142" w:right="-80"/>
                                <w:jc w:val="center"/>
                                <w:rPr>
                                  <w:color w:val="262626" w:themeColor="text1" w:themeTint="D9"/>
                                  <w:sz w:val="18"/>
                                  <w:szCs w:val="18"/>
                                  <w:lang w:val="es-EC"/>
                                </w:rPr>
                              </w:pPr>
                              <w:r>
                                <w:rPr>
                                  <w:color w:val="262626" w:themeColor="text1" w:themeTint="D9"/>
                                  <w:sz w:val="18"/>
                                  <w:szCs w:val="18"/>
                                  <w:lang w:val="es-EC"/>
                                </w:rPr>
                                <w:t>V</w:t>
                              </w:r>
                              <w:r w:rsidRPr="00D830CC">
                                <w:rPr>
                                  <w:color w:val="262626" w:themeColor="text1" w:themeTint="D9"/>
                                  <w:sz w:val="18"/>
                                  <w:szCs w:val="18"/>
                                  <w:lang w:val="es-EC"/>
                                </w:rPr>
                                <w:t>oluntad política</w:t>
                              </w:r>
                              <w:r>
                                <w:rPr>
                                  <w:color w:val="262626" w:themeColor="text1" w:themeTint="D9"/>
                                  <w:sz w:val="18"/>
                                  <w:szCs w:val="18"/>
                                  <w:lang w:val="es-EC"/>
                                </w:rPr>
                                <w:t>, (</w:t>
                              </w:r>
                              <w:r w:rsidRPr="00D830CC">
                                <w:rPr>
                                  <w:color w:val="262626" w:themeColor="text1" w:themeTint="D9"/>
                                  <w:sz w:val="18"/>
                                  <w:szCs w:val="18"/>
                                  <w:lang w:val="es-EC"/>
                                </w:rPr>
                                <w:t>existen GAD que incluso no socializan y aprueban si</w:t>
                              </w:r>
                              <w:r>
                                <w:rPr>
                                  <w:color w:val="262626" w:themeColor="text1" w:themeTint="D9"/>
                                  <w:sz w:val="18"/>
                                  <w:szCs w:val="18"/>
                                  <w:lang w:val="es-EC"/>
                                </w:rPr>
                                <w:t>n</w:t>
                              </w:r>
                              <w:r w:rsidRPr="00D830CC">
                                <w:rPr>
                                  <w:color w:val="262626" w:themeColor="text1" w:themeTint="D9"/>
                                  <w:sz w:val="18"/>
                                  <w:szCs w:val="18"/>
                                  <w:lang w:val="es-EC"/>
                                </w:rPr>
                                <w:t xml:space="preserve"> </w:t>
                              </w:r>
                              <w:r>
                                <w:rPr>
                                  <w:color w:val="262626" w:themeColor="text1" w:themeTint="D9"/>
                                  <w:sz w:val="18"/>
                                  <w:szCs w:val="18"/>
                                  <w:lang w:val="es-EC"/>
                                </w:rPr>
                                <w:t>el</w:t>
                              </w:r>
                              <w:r w:rsidRPr="00D830CC">
                                <w:rPr>
                                  <w:color w:val="262626" w:themeColor="text1" w:themeTint="D9"/>
                                  <w:sz w:val="18"/>
                                  <w:szCs w:val="18"/>
                                  <w:lang w:val="es-EC"/>
                                </w:rPr>
                                <w:t xml:space="preserve"> aval de la ciudadanía</w:t>
                              </w:r>
                              <w:r>
                                <w:rPr>
                                  <w:color w:val="262626" w:themeColor="text1" w:themeTint="D9"/>
                                  <w:sz w:val="18"/>
                                  <w:szCs w:val="18"/>
                                  <w:lang w:val="es-EC"/>
                                </w:rPr>
                                <w:t xml:space="preserve">), </w:t>
                              </w:r>
                            </w:p>
                            <w:p w14:paraId="6360CFA8" w14:textId="77777777" w:rsidR="00216B38" w:rsidRPr="00D830CC"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 xml:space="preserve">La ordenanza también establece la rendición de cuentas y </w:t>
                              </w:r>
                              <w:r>
                                <w:rPr>
                                  <w:color w:val="262626" w:themeColor="text1" w:themeTint="D9"/>
                                  <w:sz w:val="18"/>
                                  <w:szCs w:val="18"/>
                                  <w:lang w:val="es-EC"/>
                                </w:rPr>
                                <w:t xml:space="preserve">permite que los </w:t>
                              </w:r>
                              <w:r w:rsidRPr="00D830CC">
                                <w:rPr>
                                  <w:color w:val="262626" w:themeColor="text1" w:themeTint="D9"/>
                                  <w:sz w:val="18"/>
                                  <w:szCs w:val="18"/>
                                  <w:lang w:val="es-EC"/>
                                </w:rPr>
                                <w:t xml:space="preserve"> propietarios estén </w:t>
                              </w:r>
                              <w:r>
                                <w:rPr>
                                  <w:color w:val="262626" w:themeColor="text1" w:themeTint="D9"/>
                                  <w:sz w:val="18"/>
                                  <w:szCs w:val="18"/>
                                  <w:lang w:val="es-EC"/>
                                </w:rPr>
                                <w:t>informado</w:t>
                              </w:r>
                              <w:r w:rsidRPr="00D830CC">
                                <w:rPr>
                                  <w:color w:val="262626" w:themeColor="text1" w:themeTint="D9"/>
                                  <w:sz w:val="18"/>
                                  <w:szCs w:val="18"/>
                                  <w:lang w:val="es-EC"/>
                                </w:rPr>
                                <w:t>s.</w:t>
                              </w:r>
                            </w:p>
                            <w:p w14:paraId="140B4A95" w14:textId="77777777" w:rsidR="00216B38" w:rsidRPr="0018448E"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Los incentivos motivan a los propietarios.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ángulo 266"/>
                        <wps:cNvSpPr/>
                        <wps:spPr>
                          <a:xfrm>
                            <a:off x="0" y="1695450"/>
                            <a:ext cx="2152869" cy="13049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5DD94" w14:textId="77777777" w:rsidR="00216B38" w:rsidRPr="00A166FE" w:rsidRDefault="00216B38" w:rsidP="00571C29">
                              <w:pPr>
                                <w:spacing w:line="240" w:lineRule="auto"/>
                                <w:ind w:left="-142" w:right="-167"/>
                                <w:jc w:val="center"/>
                                <w:rPr>
                                  <w:sz w:val="18"/>
                                  <w:szCs w:val="18"/>
                                  <w:lang w:val="es-EC"/>
                                </w:rPr>
                              </w:pPr>
                              <w:r>
                                <w:rPr>
                                  <w:sz w:val="18"/>
                                  <w:szCs w:val="18"/>
                                  <w:lang w:val="es-EC"/>
                                </w:rPr>
                                <w:t xml:space="preserve">Nuestro principal reto es el trabajo </w:t>
                              </w:r>
                              <w:r w:rsidRPr="00D830CC">
                                <w:rPr>
                                  <w:sz w:val="18"/>
                                  <w:szCs w:val="18"/>
                                  <w:lang w:val="es-EC"/>
                                </w:rPr>
                                <w:t>en las fuentes de la región sur del país, tenemos datos donde se ha  intervenido y alterado el suelo en un 50% y es prioritario intervenir en las fuentes de agua y para eso se necesitan muchos recursos económicos.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ángulo 267"/>
                        <wps:cNvSpPr/>
                        <wps:spPr>
                          <a:xfrm>
                            <a:off x="3953279" y="1685925"/>
                            <a:ext cx="2273532" cy="13049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2E21E" w14:textId="77777777" w:rsidR="00216B38" w:rsidRPr="00DC16C5" w:rsidRDefault="00216B38" w:rsidP="00571C29">
                              <w:pPr>
                                <w:spacing w:after="0" w:line="240" w:lineRule="auto"/>
                                <w:ind w:left="-142" w:firstLine="142"/>
                                <w:jc w:val="center"/>
                                <w:rPr>
                                  <w:sz w:val="18"/>
                                  <w:szCs w:val="18"/>
                                  <w:lang w:val="es-EC"/>
                                </w:rPr>
                              </w:pPr>
                              <w:r w:rsidRPr="001B3191">
                                <w:rPr>
                                  <w:sz w:val="18"/>
                                  <w:szCs w:val="18"/>
                                  <w:lang w:val="es-EC"/>
                                </w:rPr>
                                <w:t>Antes de elaborar las ordenanzas hay un proceso técnico bien profundo, se hace validación técnica con alcalde concejales y equipo técnico de los GAD</w:t>
                              </w:r>
                              <w:r>
                                <w:rPr>
                                  <w:sz w:val="18"/>
                                  <w:szCs w:val="18"/>
                                  <w:lang w:val="es-EC"/>
                                </w:rPr>
                                <w:t xml:space="preserve"> y</w:t>
                              </w:r>
                              <w:r w:rsidRPr="001B3191">
                                <w:rPr>
                                  <w:sz w:val="18"/>
                                  <w:szCs w:val="18"/>
                                  <w:lang w:val="es-EC"/>
                                </w:rPr>
                                <w:t xml:space="preserve"> del FORAGUA, siempre tiene que estar presente el de planificación, asesor jurídico y los tomadores de decisión</w:t>
                              </w:r>
                              <w:r>
                                <w:rPr>
                                  <w:sz w:val="18"/>
                                  <w:szCs w:val="18"/>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ángulo 269"/>
                        <wps:cNvSpPr/>
                        <wps:spPr>
                          <a:xfrm>
                            <a:off x="2219368" y="1695450"/>
                            <a:ext cx="1667228" cy="13049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5AB5C" w14:textId="77777777" w:rsidR="00216B38" w:rsidRPr="000B36E2" w:rsidRDefault="00216B38" w:rsidP="00571C29">
                              <w:pPr>
                                <w:spacing w:after="0" w:line="240" w:lineRule="auto"/>
                                <w:rPr>
                                  <w:color w:val="808080" w:themeColor="background1" w:themeShade="80"/>
                                  <w:sz w:val="18"/>
                                  <w:szCs w:val="18"/>
                                  <w:lang w:val="es-EC"/>
                                </w:rPr>
                              </w:pPr>
                              <w:r w:rsidRPr="001B3191">
                                <w:rPr>
                                  <w:color w:val="808080" w:themeColor="background1" w:themeShade="80"/>
                                  <w:sz w:val="18"/>
                                  <w:szCs w:val="18"/>
                                  <w:lang w:val="es-EC"/>
                                </w:rPr>
                                <w:t>El 95% de los técnicos no conoce la fuente de agua, no tienen mapas, zonificación, y como fondo analizamos toda las fuentes abastecedoras y los ecosistemas bien conservados, dependiendo del cantón.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ángulo 270"/>
                        <wps:cNvSpPr/>
                        <wps:spPr>
                          <a:xfrm>
                            <a:off x="-1" y="3105150"/>
                            <a:ext cx="1647993" cy="239141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255F4" w14:textId="77777777" w:rsidR="00216B38" w:rsidRDefault="00216B38" w:rsidP="001B3191">
                              <w:pPr>
                                <w:spacing w:before="240" w:after="0" w:line="240" w:lineRule="auto"/>
                                <w:ind w:right="-25"/>
                                <w:rPr>
                                  <w:color w:val="404040" w:themeColor="text1" w:themeTint="BF"/>
                                  <w:sz w:val="18"/>
                                  <w:szCs w:val="18"/>
                                  <w:lang w:val="es-EC"/>
                                </w:rPr>
                              </w:pPr>
                              <w:r w:rsidRPr="001B3191">
                                <w:rPr>
                                  <w:color w:val="404040" w:themeColor="text1" w:themeTint="BF"/>
                                  <w:sz w:val="18"/>
                                  <w:szCs w:val="18"/>
                                  <w:lang w:val="es-EC"/>
                                </w:rPr>
                                <w:t>Las limitaciones son los temas técnicos de los GAD</w:t>
                              </w:r>
                              <w:r>
                                <w:rPr>
                                  <w:color w:val="404040" w:themeColor="text1" w:themeTint="BF"/>
                                  <w:sz w:val="18"/>
                                  <w:szCs w:val="18"/>
                                  <w:lang w:val="es-EC"/>
                                </w:rPr>
                                <w:t xml:space="preserve">, </w:t>
                              </w:r>
                              <w:r w:rsidRPr="001B3191">
                                <w:rPr>
                                  <w:color w:val="404040" w:themeColor="text1" w:themeTint="BF"/>
                                  <w:sz w:val="18"/>
                                  <w:szCs w:val="18"/>
                                  <w:lang w:val="es-EC"/>
                                </w:rPr>
                                <w:t xml:space="preserve">a veces los municipios tienen un total desconocimiento del territorio, y no está delimitado. </w:t>
                              </w:r>
                            </w:p>
                            <w:p w14:paraId="31A85F7D" w14:textId="77777777" w:rsidR="00216B38" w:rsidRPr="00DC16C5" w:rsidRDefault="00216B38" w:rsidP="001B3191">
                              <w:pPr>
                                <w:spacing w:before="240" w:after="0" w:line="240" w:lineRule="auto"/>
                                <w:ind w:right="-25"/>
                                <w:rPr>
                                  <w:color w:val="404040" w:themeColor="text1" w:themeTint="BF"/>
                                  <w:sz w:val="18"/>
                                  <w:szCs w:val="18"/>
                                  <w:lang w:val="es-EC"/>
                                </w:rPr>
                              </w:pPr>
                              <w:r w:rsidRPr="001B3191">
                                <w:rPr>
                                  <w:color w:val="404040" w:themeColor="text1" w:themeTint="BF"/>
                                  <w:sz w:val="18"/>
                                  <w:szCs w:val="18"/>
                                  <w:lang w:val="es-EC"/>
                                </w:rPr>
                                <w:t xml:space="preserve">Las capacidades técnicas del municipio </w:t>
                              </w:r>
                              <w:r>
                                <w:rPr>
                                  <w:color w:val="404040" w:themeColor="text1" w:themeTint="BF"/>
                                  <w:sz w:val="18"/>
                                  <w:szCs w:val="18"/>
                                  <w:lang w:val="es-EC"/>
                                </w:rPr>
                                <w:t>deben</w:t>
                              </w:r>
                              <w:r w:rsidRPr="001B3191">
                                <w:rPr>
                                  <w:color w:val="404040" w:themeColor="text1" w:themeTint="BF"/>
                                  <w:sz w:val="18"/>
                                  <w:szCs w:val="18"/>
                                  <w:lang w:val="es-EC"/>
                                </w:rPr>
                                <w:t xml:space="preserve"> ser fortalecidas,</w:t>
                              </w:r>
                              <w:r>
                                <w:rPr>
                                  <w:color w:val="404040" w:themeColor="text1" w:themeTint="BF"/>
                                  <w:sz w:val="18"/>
                                  <w:szCs w:val="18"/>
                                  <w:lang w:val="es-EC"/>
                                </w:rPr>
                                <w:t xml:space="preserve"> </w:t>
                              </w:r>
                              <w:r w:rsidRPr="001B3191">
                                <w:rPr>
                                  <w:color w:val="404040" w:themeColor="text1" w:themeTint="BF"/>
                                  <w:sz w:val="18"/>
                                  <w:szCs w:val="18"/>
                                  <w:lang w:val="es-EC"/>
                                </w:rPr>
                                <w:t>FORAGUA trabaja mucho en este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ángulo 271"/>
                        <wps:cNvSpPr/>
                        <wps:spPr>
                          <a:xfrm>
                            <a:off x="1720850" y="3105150"/>
                            <a:ext cx="4505960" cy="239141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59888D" w14:textId="77777777" w:rsidR="00216B38" w:rsidRDefault="00216B38" w:rsidP="001B3191">
                              <w:pPr>
                                <w:spacing w:after="0" w:line="240" w:lineRule="auto"/>
                                <w:rPr>
                                  <w:sz w:val="18"/>
                                  <w:szCs w:val="18"/>
                                  <w:lang w:val="es-EC"/>
                                </w:rPr>
                              </w:pPr>
                              <w:r>
                                <w:rPr>
                                  <w:sz w:val="18"/>
                                  <w:szCs w:val="18"/>
                                  <w:lang w:val="es-EC"/>
                                </w:rPr>
                                <w:t>Sobre la metodología aplicada por el FORAGUA es importante rescatar:</w:t>
                              </w:r>
                            </w:p>
                            <w:p w14:paraId="72D86F92" w14:textId="77777777" w:rsidR="00216B38" w:rsidRDefault="00216B38" w:rsidP="001B3191">
                              <w:pPr>
                                <w:spacing w:after="0" w:line="240" w:lineRule="auto"/>
                                <w:rPr>
                                  <w:sz w:val="18"/>
                                  <w:szCs w:val="18"/>
                                  <w:lang w:val="es-EC"/>
                                </w:rPr>
                              </w:pPr>
                            </w:p>
                            <w:p w14:paraId="743D38E2" w14:textId="77777777" w:rsidR="00216B38" w:rsidRDefault="00216B38" w:rsidP="001B3191">
                              <w:pPr>
                                <w:spacing w:after="0" w:line="240" w:lineRule="auto"/>
                                <w:rPr>
                                  <w:sz w:val="18"/>
                                  <w:szCs w:val="18"/>
                                  <w:lang w:val="es-EC"/>
                                </w:rPr>
                              </w:pPr>
                              <w:r w:rsidRPr="001B3191">
                                <w:rPr>
                                  <w:sz w:val="18"/>
                                  <w:szCs w:val="18"/>
                                  <w:lang w:val="es-EC"/>
                                </w:rPr>
                                <w:t>A partir del 2015-2016, con NCI y GAD varios técnico</w:t>
                              </w:r>
                              <w:r>
                                <w:rPr>
                                  <w:sz w:val="18"/>
                                  <w:szCs w:val="18"/>
                                  <w:lang w:val="es-EC"/>
                                </w:rPr>
                                <w:t xml:space="preserve">s iniciamos con acciones para </w:t>
                              </w:r>
                              <w:r w:rsidRPr="001B3191">
                                <w:rPr>
                                  <w:sz w:val="18"/>
                                  <w:szCs w:val="18"/>
                                  <w:lang w:val="es-EC"/>
                                </w:rPr>
                                <w:t>conservar las fuentes de agua</w:t>
                              </w:r>
                              <w:r>
                                <w:rPr>
                                  <w:sz w:val="18"/>
                                  <w:szCs w:val="18"/>
                                  <w:lang w:val="es-EC"/>
                                </w:rPr>
                                <w:t xml:space="preserve"> </w:t>
                              </w:r>
                              <w:r w:rsidRPr="001B3191">
                                <w:rPr>
                                  <w:sz w:val="18"/>
                                  <w:szCs w:val="18"/>
                                  <w:lang w:val="es-EC"/>
                                </w:rPr>
                                <w:t>asociad</w:t>
                              </w:r>
                              <w:r>
                                <w:rPr>
                                  <w:sz w:val="18"/>
                                  <w:szCs w:val="18"/>
                                  <w:lang w:val="es-EC"/>
                                </w:rPr>
                                <w:t>a</w:t>
                              </w:r>
                              <w:r w:rsidRPr="001B3191">
                                <w:rPr>
                                  <w:sz w:val="18"/>
                                  <w:szCs w:val="18"/>
                                  <w:lang w:val="es-EC"/>
                                </w:rPr>
                                <w:t xml:space="preserve">s </w:t>
                              </w:r>
                              <w:r>
                                <w:rPr>
                                  <w:sz w:val="18"/>
                                  <w:szCs w:val="18"/>
                                  <w:lang w:val="es-EC"/>
                                </w:rPr>
                                <w:t xml:space="preserve">a varios </w:t>
                              </w:r>
                              <w:r w:rsidRPr="001B3191">
                                <w:rPr>
                                  <w:sz w:val="18"/>
                                  <w:szCs w:val="18"/>
                                  <w:lang w:val="es-EC"/>
                                </w:rPr>
                                <w:t>ecosistemas que deben ser protegidos, páramo, bosque seco, manglar, etc.</w:t>
                              </w:r>
                              <w:r>
                                <w:rPr>
                                  <w:sz w:val="18"/>
                                  <w:szCs w:val="18"/>
                                  <w:lang w:val="es-EC"/>
                                </w:rPr>
                                <w:t xml:space="preserve">, Consideramos la importancia de analizar y reconocer que la </w:t>
                              </w:r>
                              <w:r w:rsidRPr="001B3191">
                                <w:rPr>
                                  <w:sz w:val="18"/>
                                  <w:szCs w:val="18"/>
                                  <w:lang w:val="es-EC"/>
                                </w:rPr>
                                <w:t>intervención</w:t>
                              </w:r>
                              <w:r>
                                <w:rPr>
                                  <w:sz w:val="18"/>
                                  <w:szCs w:val="18"/>
                                  <w:lang w:val="es-EC"/>
                                </w:rPr>
                                <w:t xml:space="preserve"> del Estado en estas </w:t>
                              </w:r>
                              <w:r w:rsidRPr="001B3191">
                                <w:rPr>
                                  <w:sz w:val="18"/>
                                  <w:szCs w:val="18"/>
                                  <w:lang w:val="es-EC"/>
                                </w:rPr>
                                <w:t xml:space="preserve">Áreas protegidas es muy limitada, el resto de la región 7 no existen figuras de conservación. </w:t>
                              </w:r>
                            </w:p>
                            <w:p w14:paraId="6BBC3840" w14:textId="77777777" w:rsidR="00216B38" w:rsidRDefault="00216B38" w:rsidP="001B3191">
                              <w:pPr>
                                <w:spacing w:after="0" w:line="240" w:lineRule="auto"/>
                                <w:rPr>
                                  <w:sz w:val="18"/>
                                  <w:szCs w:val="18"/>
                                  <w:lang w:val="es-EC"/>
                                </w:rPr>
                              </w:pPr>
                              <w:r>
                                <w:rPr>
                                  <w:sz w:val="18"/>
                                  <w:szCs w:val="18"/>
                                  <w:lang w:val="es-EC"/>
                                </w:rPr>
                                <w:t xml:space="preserve">Considerando la </w:t>
                              </w:r>
                              <w:r w:rsidRPr="001B3191">
                                <w:rPr>
                                  <w:sz w:val="18"/>
                                  <w:szCs w:val="18"/>
                                  <w:lang w:val="es-EC"/>
                                </w:rPr>
                                <w:t xml:space="preserve">competencia </w:t>
                              </w:r>
                              <w:r>
                                <w:rPr>
                                  <w:sz w:val="18"/>
                                  <w:szCs w:val="18"/>
                                  <w:lang w:val="es-EC"/>
                                </w:rPr>
                                <w:t xml:space="preserve">exclusiva </w:t>
                              </w:r>
                              <w:r w:rsidRPr="001B3191">
                                <w:rPr>
                                  <w:sz w:val="18"/>
                                  <w:szCs w:val="18"/>
                                  <w:lang w:val="es-EC"/>
                                </w:rPr>
                                <w:t xml:space="preserve">de uso y regulación del suelo y PDOT </w:t>
                              </w:r>
                              <w:r>
                                <w:rPr>
                                  <w:sz w:val="18"/>
                                  <w:szCs w:val="18"/>
                                  <w:lang w:val="es-EC"/>
                                </w:rPr>
                                <w:t xml:space="preserve">que tienen los municipios son las </w:t>
                              </w:r>
                              <w:r w:rsidRPr="001B3191">
                                <w:rPr>
                                  <w:sz w:val="18"/>
                                  <w:szCs w:val="18"/>
                                  <w:lang w:val="es-EC"/>
                                </w:rPr>
                                <w:t xml:space="preserve">ordenanzas </w:t>
                              </w:r>
                              <w:r>
                                <w:rPr>
                                  <w:sz w:val="18"/>
                                  <w:szCs w:val="18"/>
                                  <w:lang w:val="es-EC"/>
                                </w:rPr>
                                <w:t>el marco jurídico pertinente.</w:t>
                              </w:r>
                            </w:p>
                            <w:p w14:paraId="2EC6DCB9" w14:textId="77777777" w:rsidR="00216B38" w:rsidRPr="001B3191" w:rsidRDefault="00216B38" w:rsidP="00AB3D6B">
                              <w:pPr>
                                <w:spacing w:after="0" w:line="240" w:lineRule="auto"/>
                                <w:rPr>
                                  <w:sz w:val="18"/>
                                  <w:szCs w:val="18"/>
                                  <w:lang w:val="es-EC"/>
                                </w:rPr>
                              </w:pPr>
                              <w:r w:rsidRPr="001B3191">
                                <w:rPr>
                                  <w:sz w:val="18"/>
                                  <w:szCs w:val="18"/>
                                  <w:lang w:val="es-EC"/>
                                </w:rPr>
                                <w:t xml:space="preserve">A partir </w:t>
                              </w:r>
                              <w:r>
                                <w:rPr>
                                  <w:sz w:val="18"/>
                                  <w:szCs w:val="18"/>
                                  <w:lang w:val="es-EC"/>
                                </w:rPr>
                                <w:t xml:space="preserve">del </w:t>
                              </w:r>
                              <w:r w:rsidRPr="001B3191">
                                <w:rPr>
                                  <w:sz w:val="18"/>
                                  <w:szCs w:val="18"/>
                                  <w:lang w:val="es-EC"/>
                                </w:rPr>
                                <w:t xml:space="preserve"> 2016-2017 </w:t>
                              </w:r>
                              <w:r>
                                <w:rPr>
                                  <w:sz w:val="18"/>
                                  <w:szCs w:val="18"/>
                                  <w:lang w:val="es-EC"/>
                                </w:rPr>
                                <w:t>se generó</w:t>
                              </w:r>
                              <w:r w:rsidRPr="001B3191">
                                <w:rPr>
                                  <w:sz w:val="18"/>
                                  <w:szCs w:val="18"/>
                                  <w:lang w:val="es-EC"/>
                                </w:rPr>
                                <w:t xml:space="preserve"> Información primaria con ProAmazonía para todos los GAD del FORAGUA. </w:t>
                              </w:r>
                            </w:p>
                            <w:p w14:paraId="1E0E6739" w14:textId="77777777" w:rsidR="00216B38" w:rsidRPr="00571C29" w:rsidRDefault="00216B38" w:rsidP="001B3191">
                              <w:pPr>
                                <w:spacing w:after="0" w:line="240" w:lineRule="auto"/>
                                <w:rPr>
                                  <w:sz w:val="18"/>
                                  <w:szCs w:val="18"/>
                                  <w:lang w:val="es-EC"/>
                                </w:rPr>
                              </w:pPr>
                              <w:r>
                                <w:rPr>
                                  <w:sz w:val="18"/>
                                  <w:szCs w:val="18"/>
                                  <w:lang w:val="es-EC"/>
                                </w:rPr>
                                <w:t>Con toda e</w:t>
                              </w:r>
                              <w:r w:rsidRPr="001B3191">
                                <w:rPr>
                                  <w:sz w:val="18"/>
                                  <w:szCs w:val="18"/>
                                  <w:lang w:val="es-EC"/>
                                </w:rPr>
                                <w:t xml:space="preserve">sta información se </w:t>
                              </w:r>
                              <w:r>
                                <w:rPr>
                                  <w:sz w:val="18"/>
                                  <w:szCs w:val="18"/>
                                  <w:lang w:val="es-EC"/>
                                </w:rPr>
                                <w:t>realiza</w:t>
                              </w:r>
                              <w:r w:rsidRPr="001B3191">
                                <w:rPr>
                                  <w:sz w:val="18"/>
                                  <w:szCs w:val="18"/>
                                  <w:lang w:val="es-EC"/>
                                </w:rPr>
                                <w:t xml:space="preserve"> un análisis multicriterio, con varios mapas,</w:t>
                              </w:r>
                              <w:r>
                                <w:rPr>
                                  <w:sz w:val="18"/>
                                  <w:szCs w:val="18"/>
                                  <w:lang w:val="es-EC"/>
                                </w:rPr>
                                <w:t xml:space="preserve"> se analiza</w:t>
                              </w:r>
                              <w:r w:rsidRPr="001B3191">
                                <w:rPr>
                                  <w:sz w:val="18"/>
                                  <w:szCs w:val="18"/>
                                  <w:lang w:val="es-EC"/>
                                </w:rPr>
                                <w:t xml:space="preserve"> cómo se singularizan las áreas, y se superponen los mapas de cobertura vegetal, biodiversidad, agua, pendientes, vacíos de conservación y a la final </w:t>
                              </w:r>
                              <w:r>
                                <w:rPr>
                                  <w:sz w:val="18"/>
                                  <w:szCs w:val="18"/>
                                  <w:lang w:val="es-EC"/>
                                </w:rPr>
                                <w:t xml:space="preserve">se cuenta con </w:t>
                              </w:r>
                              <w:r w:rsidRPr="001B3191">
                                <w:rPr>
                                  <w:sz w:val="18"/>
                                  <w:szCs w:val="18"/>
                                  <w:lang w:val="es-EC"/>
                                </w:rPr>
                                <w:t xml:space="preserve">un borrador de propuesta de conservación </w:t>
                              </w:r>
                              <w:r>
                                <w:rPr>
                                  <w:sz w:val="18"/>
                                  <w:szCs w:val="18"/>
                                  <w:lang w:val="es-EC"/>
                                </w:rPr>
                                <w:t>para su posterior proceso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0FC486" id="Grupo 234" o:spid="_x0000_s1100" style="position:absolute;margin-left:0;margin-top:7.25pt;width:490.45pt;height:432.75pt;z-index:251762688;mso-height-relative:margin" coordorigin="" coordsize="62293,5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">
                <v:rect id="Rectángulo 253" o:spid="_x0000_s1101" style="position:absolute;left:18002;width:17720;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" fillcolor="#7f7f7f [1612]" stroked="f" strokeweight="2pt">
                  <v:textbox>
                    <w:txbxContent>
                      <w:p w14:paraId="1F81DE43" w14:textId="77777777" w:rsidR="00216B38" w:rsidRPr="00DC16C5" w:rsidRDefault="00216B38" w:rsidP="00571C29">
                        <w:pPr>
                          <w:jc w:val="center"/>
                          <w:rPr>
                            <w:sz w:val="18"/>
                            <w:szCs w:val="18"/>
                            <w:lang w:val="es-EC"/>
                          </w:rPr>
                        </w:pPr>
                        <w:r>
                          <w:rPr>
                            <w:sz w:val="18"/>
                            <w:szCs w:val="18"/>
                            <w:lang w:val="es-EC"/>
                          </w:rPr>
                          <w:t>La c</w:t>
                        </w:r>
                        <w:r w:rsidRPr="00D830CC">
                          <w:rPr>
                            <w:sz w:val="18"/>
                            <w:szCs w:val="18"/>
                            <w:lang w:val="es-EC"/>
                          </w:rPr>
                          <w:t>aracterización de los sistemas de agua, del área de interés hídricos y la propuesta de establecer ACMUS a través de ordenanza</w:t>
                        </w:r>
                        <w:r>
                          <w:rPr>
                            <w:sz w:val="18"/>
                            <w:szCs w:val="18"/>
                            <w:lang w:val="es-EC"/>
                          </w:rPr>
                          <w:t xml:space="preserve"> refleja la relación lógica entre ellas.</w:t>
                        </w:r>
                      </w:p>
                    </w:txbxContent>
                  </v:textbox>
                </v:rect>
                <v:rect id="Rectángulo 254" o:spid="_x0000_s1102" style="position:absolute;width:17208;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" fillcolor="#938953 [1614]" stroked="f" strokeweight="2pt">
                  <v:textbox>
                    <w:txbxContent>
                      <w:p w14:paraId="16876A7E" w14:textId="77777777" w:rsidR="00216B38" w:rsidRPr="00571C29" w:rsidRDefault="00216B38" w:rsidP="00571C29">
                        <w:pPr>
                          <w:spacing w:after="0" w:line="240" w:lineRule="auto"/>
                          <w:jc w:val="center"/>
                          <w:rPr>
                            <w:rFonts w:cstheme="minorHAnsi"/>
                            <w:b/>
                            <w:bCs/>
                            <w:sz w:val="22"/>
                            <w:szCs w:val="22"/>
                            <w:lang w:val="es-EC"/>
                          </w:rPr>
                        </w:pPr>
                        <w:r w:rsidRPr="00571C29">
                          <w:rPr>
                            <w:rFonts w:cstheme="minorHAnsi"/>
                            <w:b/>
                            <w:bCs/>
                            <w:sz w:val="22"/>
                            <w:szCs w:val="22"/>
                            <w:lang w:val="es-EC"/>
                          </w:rPr>
                          <w:t>Ángel Jaramillo</w:t>
                        </w:r>
                      </w:p>
                      <w:p w14:paraId="640D184C" w14:textId="77777777" w:rsidR="00216B38" w:rsidRPr="00571C29" w:rsidRDefault="00216B38" w:rsidP="00571C29">
                        <w:pPr>
                          <w:spacing w:after="0" w:line="240" w:lineRule="auto"/>
                          <w:jc w:val="center"/>
                          <w:rPr>
                            <w:rFonts w:cstheme="minorHAnsi"/>
                            <w:b/>
                            <w:bCs/>
                            <w:sz w:val="22"/>
                            <w:szCs w:val="22"/>
                            <w:lang w:val="es-EC"/>
                          </w:rPr>
                        </w:pPr>
                      </w:p>
                      <w:p w14:paraId="656A021C" w14:textId="77777777" w:rsidR="00216B38" w:rsidRPr="00385BBD" w:rsidRDefault="00216B38" w:rsidP="00571C29">
                        <w:pPr>
                          <w:spacing w:after="0" w:line="240" w:lineRule="auto"/>
                          <w:jc w:val="center"/>
                          <w:rPr>
                            <w:rFonts w:cstheme="minorHAnsi"/>
                            <w:b/>
                            <w:bCs/>
                            <w:sz w:val="20"/>
                            <w:szCs w:val="20"/>
                            <w:lang w:val="es-EC"/>
                          </w:rPr>
                        </w:pPr>
                        <w:r w:rsidRPr="00571C29">
                          <w:rPr>
                            <w:rFonts w:cstheme="minorHAnsi"/>
                            <w:b/>
                            <w:bCs/>
                            <w:sz w:val="22"/>
                            <w:szCs w:val="22"/>
                            <w:lang w:val="es-EC"/>
                          </w:rPr>
                          <w:t xml:space="preserve">Coordinador </w:t>
                        </w:r>
                        <w:proofErr w:type="gramStart"/>
                        <w:r w:rsidRPr="00571C29">
                          <w:rPr>
                            <w:rFonts w:cstheme="minorHAnsi"/>
                            <w:b/>
                            <w:bCs/>
                            <w:sz w:val="22"/>
                            <w:szCs w:val="22"/>
                            <w:lang w:val="es-EC"/>
                          </w:rPr>
                          <w:t>Técnico  FORAGUA</w:t>
                        </w:r>
                        <w:proofErr w:type="gramEnd"/>
                      </w:p>
                    </w:txbxContent>
                  </v:textbox>
                </v:rect>
                <v:rect id="Rectángulo 255" o:spid="_x0000_s1103" style="position:absolute;left:36579;top:95;width:25714;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" fillcolor="#a5a5a5 [2092]" stroked="f" strokeweight="2pt">
                  <v:textbox>
                    <w:txbxContent>
                      <w:p w14:paraId="5C8512B0" w14:textId="77777777" w:rsidR="00216B38"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Una Buena acogida</w:t>
                        </w:r>
                        <w:r>
                          <w:rPr>
                            <w:color w:val="262626" w:themeColor="text1" w:themeTint="D9"/>
                            <w:sz w:val="18"/>
                            <w:szCs w:val="18"/>
                            <w:lang w:val="es-EC"/>
                          </w:rPr>
                          <w:t xml:space="preserve"> de</w:t>
                        </w:r>
                        <w:r w:rsidRPr="00D830CC">
                          <w:rPr>
                            <w:color w:val="262626" w:themeColor="text1" w:themeTint="D9"/>
                            <w:sz w:val="18"/>
                            <w:szCs w:val="18"/>
                            <w:lang w:val="es-EC"/>
                          </w:rPr>
                          <w:t>pende de</w:t>
                        </w:r>
                        <w:r>
                          <w:rPr>
                            <w:color w:val="262626" w:themeColor="text1" w:themeTint="D9"/>
                            <w:sz w:val="18"/>
                            <w:szCs w:val="18"/>
                            <w:lang w:val="es-EC"/>
                          </w:rPr>
                          <w:t xml:space="preserve"> factores:</w:t>
                        </w:r>
                      </w:p>
                      <w:p w14:paraId="782AD11C" w14:textId="77777777" w:rsidR="00216B38" w:rsidRDefault="00216B38" w:rsidP="00D830CC">
                        <w:pPr>
                          <w:spacing w:after="0" w:line="240" w:lineRule="auto"/>
                          <w:ind w:left="-142" w:right="-80"/>
                          <w:jc w:val="center"/>
                          <w:rPr>
                            <w:color w:val="262626" w:themeColor="text1" w:themeTint="D9"/>
                            <w:sz w:val="18"/>
                            <w:szCs w:val="18"/>
                            <w:lang w:val="es-EC"/>
                          </w:rPr>
                        </w:pPr>
                      </w:p>
                      <w:p w14:paraId="1DA523F2" w14:textId="77777777" w:rsidR="00216B38" w:rsidRPr="00D830CC" w:rsidRDefault="00216B38" w:rsidP="00D830CC">
                        <w:pPr>
                          <w:spacing w:after="0" w:line="240" w:lineRule="auto"/>
                          <w:ind w:left="-142" w:right="-80"/>
                          <w:jc w:val="center"/>
                          <w:rPr>
                            <w:color w:val="262626" w:themeColor="text1" w:themeTint="D9"/>
                            <w:sz w:val="18"/>
                            <w:szCs w:val="18"/>
                            <w:lang w:val="es-EC"/>
                          </w:rPr>
                        </w:pPr>
                        <w:r>
                          <w:rPr>
                            <w:color w:val="262626" w:themeColor="text1" w:themeTint="D9"/>
                            <w:sz w:val="18"/>
                            <w:szCs w:val="18"/>
                            <w:lang w:val="es-EC"/>
                          </w:rPr>
                          <w:t>V</w:t>
                        </w:r>
                        <w:r w:rsidRPr="00D830CC">
                          <w:rPr>
                            <w:color w:val="262626" w:themeColor="text1" w:themeTint="D9"/>
                            <w:sz w:val="18"/>
                            <w:szCs w:val="18"/>
                            <w:lang w:val="es-EC"/>
                          </w:rPr>
                          <w:t>oluntad política</w:t>
                        </w:r>
                        <w:r>
                          <w:rPr>
                            <w:color w:val="262626" w:themeColor="text1" w:themeTint="D9"/>
                            <w:sz w:val="18"/>
                            <w:szCs w:val="18"/>
                            <w:lang w:val="es-EC"/>
                          </w:rPr>
                          <w:t>, (</w:t>
                        </w:r>
                        <w:r w:rsidRPr="00D830CC">
                          <w:rPr>
                            <w:color w:val="262626" w:themeColor="text1" w:themeTint="D9"/>
                            <w:sz w:val="18"/>
                            <w:szCs w:val="18"/>
                            <w:lang w:val="es-EC"/>
                          </w:rPr>
                          <w:t>existen GAD que incluso no socializan y aprueban si</w:t>
                        </w:r>
                        <w:r>
                          <w:rPr>
                            <w:color w:val="262626" w:themeColor="text1" w:themeTint="D9"/>
                            <w:sz w:val="18"/>
                            <w:szCs w:val="18"/>
                            <w:lang w:val="es-EC"/>
                          </w:rPr>
                          <w:t>n</w:t>
                        </w:r>
                        <w:r w:rsidRPr="00D830CC">
                          <w:rPr>
                            <w:color w:val="262626" w:themeColor="text1" w:themeTint="D9"/>
                            <w:sz w:val="18"/>
                            <w:szCs w:val="18"/>
                            <w:lang w:val="es-EC"/>
                          </w:rPr>
                          <w:t xml:space="preserve"> </w:t>
                        </w:r>
                        <w:r>
                          <w:rPr>
                            <w:color w:val="262626" w:themeColor="text1" w:themeTint="D9"/>
                            <w:sz w:val="18"/>
                            <w:szCs w:val="18"/>
                            <w:lang w:val="es-EC"/>
                          </w:rPr>
                          <w:t>el</w:t>
                        </w:r>
                        <w:r w:rsidRPr="00D830CC">
                          <w:rPr>
                            <w:color w:val="262626" w:themeColor="text1" w:themeTint="D9"/>
                            <w:sz w:val="18"/>
                            <w:szCs w:val="18"/>
                            <w:lang w:val="es-EC"/>
                          </w:rPr>
                          <w:t xml:space="preserve"> aval de la ciudadanía</w:t>
                        </w:r>
                        <w:r>
                          <w:rPr>
                            <w:color w:val="262626" w:themeColor="text1" w:themeTint="D9"/>
                            <w:sz w:val="18"/>
                            <w:szCs w:val="18"/>
                            <w:lang w:val="es-EC"/>
                          </w:rPr>
                          <w:t xml:space="preserve">), </w:t>
                        </w:r>
                      </w:p>
                      <w:p w14:paraId="6360CFA8" w14:textId="77777777" w:rsidR="00216B38" w:rsidRPr="00D830CC"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 xml:space="preserve">La ordenanza también establece la rendición de cuentas y </w:t>
                        </w:r>
                        <w:r>
                          <w:rPr>
                            <w:color w:val="262626" w:themeColor="text1" w:themeTint="D9"/>
                            <w:sz w:val="18"/>
                            <w:szCs w:val="18"/>
                            <w:lang w:val="es-EC"/>
                          </w:rPr>
                          <w:t xml:space="preserve">permite que </w:t>
                        </w:r>
                        <w:proofErr w:type="gramStart"/>
                        <w:r>
                          <w:rPr>
                            <w:color w:val="262626" w:themeColor="text1" w:themeTint="D9"/>
                            <w:sz w:val="18"/>
                            <w:szCs w:val="18"/>
                            <w:lang w:val="es-EC"/>
                          </w:rPr>
                          <w:t xml:space="preserve">los </w:t>
                        </w:r>
                        <w:r w:rsidRPr="00D830CC">
                          <w:rPr>
                            <w:color w:val="262626" w:themeColor="text1" w:themeTint="D9"/>
                            <w:sz w:val="18"/>
                            <w:szCs w:val="18"/>
                            <w:lang w:val="es-EC"/>
                          </w:rPr>
                          <w:t xml:space="preserve"> propietarios</w:t>
                        </w:r>
                        <w:proofErr w:type="gramEnd"/>
                        <w:r w:rsidRPr="00D830CC">
                          <w:rPr>
                            <w:color w:val="262626" w:themeColor="text1" w:themeTint="D9"/>
                            <w:sz w:val="18"/>
                            <w:szCs w:val="18"/>
                            <w:lang w:val="es-EC"/>
                          </w:rPr>
                          <w:t xml:space="preserve"> estén </w:t>
                        </w:r>
                        <w:r>
                          <w:rPr>
                            <w:color w:val="262626" w:themeColor="text1" w:themeTint="D9"/>
                            <w:sz w:val="18"/>
                            <w:szCs w:val="18"/>
                            <w:lang w:val="es-EC"/>
                          </w:rPr>
                          <w:t>informado</w:t>
                        </w:r>
                        <w:r w:rsidRPr="00D830CC">
                          <w:rPr>
                            <w:color w:val="262626" w:themeColor="text1" w:themeTint="D9"/>
                            <w:sz w:val="18"/>
                            <w:szCs w:val="18"/>
                            <w:lang w:val="es-EC"/>
                          </w:rPr>
                          <w:t>s.</w:t>
                        </w:r>
                      </w:p>
                      <w:p w14:paraId="140B4A95" w14:textId="77777777" w:rsidR="00216B38" w:rsidRPr="0018448E" w:rsidRDefault="00216B38" w:rsidP="00D830CC">
                        <w:pPr>
                          <w:spacing w:after="0" w:line="240" w:lineRule="auto"/>
                          <w:ind w:left="-142" w:right="-80"/>
                          <w:jc w:val="center"/>
                          <w:rPr>
                            <w:color w:val="262626" w:themeColor="text1" w:themeTint="D9"/>
                            <w:sz w:val="18"/>
                            <w:szCs w:val="18"/>
                            <w:lang w:val="es-EC"/>
                          </w:rPr>
                        </w:pPr>
                        <w:r w:rsidRPr="00D830CC">
                          <w:rPr>
                            <w:color w:val="262626" w:themeColor="text1" w:themeTint="D9"/>
                            <w:sz w:val="18"/>
                            <w:szCs w:val="18"/>
                            <w:lang w:val="es-EC"/>
                          </w:rPr>
                          <w:t>Los incentivos motivan a los propietarios.</w:t>
                        </w:r>
                      </w:p>
                    </w:txbxContent>
                  </v:textbox>
                </v:rect>
                <v:rect id="Rectángulo 266" o:spid="_x0000_s1104" style="position:absolute;top:16954;width:21528;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" fillcolor="#7f7f7f [1612]" stroked="f" strokeweight="2pt">
                  <v:textbox>
                    <w:txbxContent>
                      <w:p w14:paraId="7415DD94" w14:textId="77777777" w:rsidR="00216B38" w:rsidRPr="00A166FE" w:rsidRDefault="00216B38" w:rsidP="00571C29">
                        <w:pPr>
                          <w:spacing w:line="240" w:lineRule="auto"/>
                          <w:ind w:left="-142" w:right="-167"/>
                          <w:jc w:val="center"/>
                          <w:rPr>
                            <w:sz w:val="18"/>
                            <w:szCs w:val="18"/>
                            <w:lang w:val="es-EC"/>
                          </w:rPr>
                        </w:pPr>
                        <w:r>
                          <w:rPr>
                            <w:sz w:val="18"/>
                            <w:szCs w:val="18"/>
                            <w:lang w:val="es-EC"/>
                          </w:rPr>
                          <w:t xml:space="preserve">Nuestro principal reto es el trabajo </w:t>
                        </w:r>
                        <w:r w:rsidRPr="00D830CC">
                          <w:rPr>
                            <w:sz w:val="18"/>
                            <w:szCs w:val="18"/>
                            <w:lang w:val="es-EC"/>
                          </w:rPr>
                          <w:t xml:space="preserve">en las fuentes de la región sur del país, tenemos datos donde se </w:t>
                        </w:r>
                        <w:proofErr w:type="gramStart"/>
                        <w:r w:rsidRPr="00D830CC">
                          <w:rPr>
                            <w:sz w:val="18"/>
                            <w:szCs w:val="18"/>
                            <w:lang w:val="es-EC"/>
                          </w:rPr>
                          <w:t>ha  intervenido</w:t>
                        </w:r>
                        <w:proofErr w:type="gramEnd"/>
                        <w:r w:rsidRPr="00D830CC">
                          <w:rPr>
                            <w:sz w:val="18"/>
                            <w:szCs w:val="18"/>
                            <w:lang w:val="es-EC"/>
                          </w:rPr>
                          <w:t xml:space="preserve"> y alterado el suelo en un 50% y es prioritario intervenir en las fuentes de agua y para eso se necesitan muchos recursos económicos.</w:t>
                        </w:r>
                      </w:p>
                    </w:txbxContent>
                  </v:textbox>
                </v:rect>
                <v:rect id="Rectángulo 267" o:spid="_x0000_s1105" style="position:absolute;left:39532;top:16859;width:22736;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" fillcolor="#a5a5a5 [2092]" stroked="f" strokeweight="2pt">
                  <v:textbox>
                    <w:txbxContent>
                      <w:p w14:paraId="5B42E21E" w14:textId="77777777" w:rsidR="00216B38" w:rsidRPr="00DC16C5" w:rsidRDefault="00216B38" w:rsidP="00571C29">
                        <w:pPr>
                          <w:spacing w:after="0" w:line="240" w:lineRule="auto"/>
                          <w:ind w:left="-142" w:firstLine="142"/>
                          <w:jc w:val="center"/>
                          <w:rPr>
                            <w:sz w:val="18"/>
                            <w:szCs w:val="18"/>
                            <w:lang w:val="es-EC"/>
                          </w:rPr>
                        </w:pPr>
                        <w:r w:rsidRPr="001B3191">
                          <w:rPr>
                            <w:sz w:val="18"/>
                            <w:szCs w:val="18"/>
                            <w:lang w:val="es-EC"/>
                          </w:rPr>
                          <w:t>Antes de elaborar las ordenanzas hay un proceso técnico bien profundo, se hace validación técnica con alcalde concejales y equipo técnico de los GAD</w:t>
                        </w:r>
                        <w:r>
                          <w:rPr>
                            <w:sz w:val="18"/>
                            <w:szCs w:val="18"/>
                            <w:lang w:val="es-EC"/>
                          </w:rPr>
                          <w:t xml:space="preserve"> y</w:t>
                        </w:r>
                        <w:r w:rsidRPr="001B3191">
                          <w:rPr>
                            <w:sz w:val="18"/>
                            <w:szCs w:val="18"/>
                            <w:lang w:val="es-EC"/>
                          </w:rPr>
                          <w:t xml:space="preserve"> del FORAGUA, siempre tiene que estar presente el de planificación, asesor jurídico y los tomadores de decisión</w:t>
                        </w:r>
                        <w:r>
                          <w:rPr>
                            <w:sz w:val="18"/>
                            <w:szCs w:val="18"/>
                            <w:lang w:val="es-EC"/>
                          </w:rPr>
                          <w:t>.</w:t>
                        </w:r>
                      </w:p>
                    </w:txbxContent>
                  </v:textbox>
                </v:rect>
                <v:rect id="Rectángulo 269" o:spid="_x0000_s1106" style="position:absolute;left:22193;top:16954;width:16672;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" fillcolor="#bfbfbf [2412]" stroked="f" strokeweight="2pt">
                  <v:textbox>
                    <w:txbxContent>
                      <w:p w14:paraId="2A25AB5C" w14:textId="77777777" w:rsidR="00216B38" w:rsidRPr="000B36E2" w:rsidRDefault="00216B38" w:rsidP="00571C29">
                        <w:pPr>
                          <w:spacing w:after="0" w:line="240" w:lineRule="auto"/>
                          <w:rPr>
                            <w:color w:val="808080" w:themeColor="background1" w:themeShade="80"/>
                            <w:sz w:val="18"/>
                            <w:szCs w:val="18"/>
                            <w:lang w:val="es-EC"/>
                          </w:rPr>
                        </w:pPr>
                        <w:r w:rsidRPr="001B3191">
                          <w:rPr>
                            <w:color w:val="808080" w:themeColor="background1" w:themeShade="80"/>
                            <w:sz w:val="18"/>
                            <w:szCs w:val="18"/>
                            <w:lang w:val="es-EC"/>
                          </w:rPr>
                          <w:t>El 95% de los técnicos no conoce la fuente de agua, no tienen mapas, zonificación, y como fondo analizamos toda las fuentes abastecedoras y los ecosistemas bien conservados, dependiendo del cantón.</w:t>
                        </w:r>
                      </w:p>
                    </w:txbxContent>
                  </v:textbox>
                </v:rect>
                <v:rect id="Rectángulo 270" o:spid="_x0000_s1107" style="position:absolute;top:31051;width:16479;height:23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" fillcolor="#bfbfbf [2412]" stroked="f" strokeweight="2pt">
                  <v:textbox>
                    <w:txbxContent>
                      <w:p w14:paraId="610255F4" w14:textId="77777777" w:rsidR="00216B38" w:rsidRDefault="00216B38" w:rsidP="001B3191">
                        <w:pPr>
                          <w:spacing w:before="240" w:after="0" w:line="240" w:lineRule="auto"/>
                          <w:ind w:right="-25"/>
                          <w:rPr>
                            <w:color w:val="404040" w:themeColor="text1" w:themeTint="BF"/>
                            <w:sz w:val="18"/>
                            <w:szCs w:val="18"/>
                            <w:lang w:val="es-EC"/>
                          </w:rPr>
                        </w:pPr>
                        <w:r w:rsidRPr="001B3191">
                          <w:rPr>
                            <w:color w:val="404040" w:themeColor="text1" w:themeTint="BF"/>
                            <w:sz w:val="18"/>
                            <w:szCs w:val="18"/>
                            <w:lang w:val="es-EC"/>
                          </w:rPr>
                          <w:t>Las limitaciones son los temas técnicos de los GAD</w:t>
                        </w:r>
                        <w:r>
                          <w:rPr>
                            <w:color w:val="404040" w:themeColor="text1" w:themeTint="BF"/>
                            <w:sz w:val="18"/>
                            <w:szCs w:val="18"/>
                            <w:lang w:val="es-EC"/>
                          </w:rPr>
                          <w:t xml:space="preserve">, </w:t>
                        </w:r>
                        <w:r w:rsidRPr="001B3191">
                          <w:rPr>
                            <w:color w:val="404040" w:themeColor="text1" w:themeTint="BF"/>
                            <w:sz w:val="18"/>
                            <w:szCs w:val="18"/>
                            <w:lang w:val="es-EC"/>
                          </w:rPr>
                          <w:t xml:space="preserve">a veces los municipios tienen un total desconocimiento del territorio, y no está delimitado. </w:t>
                        </w:r>
                      </w:p>
                      <w:p w14:paraId="31A85F7D" w14:textId="77777777" w:rsidR="00216B38" w:rsidRPr="00DC16C5" w:rsidRDefault="00216B38" w:rsidP="001B3191">
                        <w:pPr>
                          <w:spacing w:before="240" w:after="0" w:line="240" w:lineRule="auto"/>
                          <w:ind w:right="-25"/>
                          <w:rPr>
                            <w:color w:val="404040" w:themeColor="text1" w:themeTint="BF"/>
                            <w:sz w:val="18"/>
                            <w:szCs w:val="18"/>
                            <w:lang w:val="es-EC"/>
                          </w:rPr>
                        </w:pPr>
                        <w:r w:rsidRPr="001B3191">
                          <w:rPr>
                            <w:color w:val="404040" w:themeColor="text1" w:themeTint="BF"/>
                            <w:sz w:val="18"/>
                            <w:szCs w:val="18"/>
                            <w:lang w:val="es-EC"/>
                          </w:rPr>
                          <w:t xml:space="preserve">Las capacidades técnicas del municipio </w:t>
                        </w:r>
                        <w:r>
                          <w:rPr>
                            <w:color w:val="404040" w:themeColor="text1" w:themeTint="BF"/>
                            <w:sz w:val="18"/>
                            <w:szCs w:val="18"/>
                            <w:lang w:val="es-EC"/>
                          </w:rPr>
                          <w:t>deben</w:t>
                        </w:r>
                        <w:r w:rsidRPr="001B3191">
                          <w:rPr>
                            <w:color w:val="404040" w:themeColor="text1" w:themeTint="BF"/>
                            <w:sz w:val="18"/>
                            <w:szCs w:val="18"/>
                            <w:lang w:val="es-EC"/>
                          </w:rPr>
                          <w:t xml:space="preserve"> ser fortalecidas,</w:t>
                        </w:r>
                        <w:r>
                          <w:rPr>
                            <w:color w:val="404040" w:themeColor="text1" w:themeTint="BF"/>
                            <w:sz w:val="18"/>
                            <w:szCs w:val="18"/>
                            <w:lang w:val="es-EC"/>
                          </w:rPr>
                          <w:t xml:space="preserve"> </w:t>
                        </w:r>
                        <w:r w:rsidRPr="001B3191">
                          <w:rPr>
                            <w:color w:val="404040" w:themeColor="text1" w:themeTint="BF"/>
                            <w:sz w:val="18"/>
                            <w:szCs w:val="18"/>
                            <w:lang w:val="es-EC"/>
                          </w:rPr>
                          <w:t>FORAGUA trabaja mucho en este tema.</w:t>
                        </w:r>
                      </w:p>
                    </w:txbxContent>
                  </v:textbox>
                </v:rect>
                <v:rect id="Rectángulo 271" o:spid="_x0000_s1108" style="position:absolute;left:17208;top:31051;width:45060;height:23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" fillcolor="#a5a5a5 [2092]" stroked="f" strokeweight="2pt">
                  <v:textbox>
                    <w:txbxContent>
                      <w:p w14:paraId="5159888D" w14:textId="77777777" w:rsidR="00216B38" w:rsidRDefault="00216B38" w:rsidP="001B3191">
                        <w:pPr>
                          <w:spacing w:after="0" w:line="240" w:lineRule="auto"/>
                          <w:rPr>
                            <w:sz w:val="18"/>
                            <w:szCs w:val="18"/>
                            <w:lang w:val="es-EC"/>
                          </w:rPr>
                        </w:pPr>
                        <w:r>
                          <w:rPr>
                            <w:sz w:val="18"/>
                            <w:szCs w:val="18"/>
                            <w:lang w:val="es-EC"/>
                          </w:rPr>
                          <w:t>Sobre la metodología aplicada por el FORAGUA es importante rescatar:</w:t>
                        </w:r>
                      </w:p>
                      <w:p w14:paraId="72D86F92" w14:textId="77777777" w:rsidR="00216B38" w:rsidRDefault="00216B38" w:rsidP="001B3191">
                        <w:pPr>
                          <w:spacing w:after="0" w:line="240" w:lineRule="auto"/>
                          <w:rPr>
                            <w:sz w:val="18"/>
                            <w:szCs w:val="18"/>
                            <w:lang w:val="es-EC"/>
                          </w:rPr>
                        </w:pPr>
                      </w:p>
                      <w:p w14:paraId="743D38E2" w14:textId="77777777" w:rsidR="00216B38" w:rsidRDefault="00216B38" w:rsidP="001B3191">
                        <w:pPr>
                          <w:spacing w:after="0" w:line="240" w:lineRule="auto"/>
                          <w:rPr>
                            <w:sz w:val="18"/>
                            <w:szCs w:val="18"/>
                            <w:lang w:val="es-EC"/>
                          </w:rPr>
                        </w:pPr>
                        <w:r w:rsidRPr="001B3191">
                          <w:rPr>
                            <w:sz w:val="18"/>
                            <w:szCs w:val="18"/>
                            <w:lang w:val="es-EC"/>
                          </w:rPr>
                          <w:t>A partir del 2015-2016, con NCI y GAD varios técnico</w:t>
                        </w:r>
                        <w:r>
                          <w:rPr>
                            <w:sz w:val="18"/>
                            <w:szCs w:val="18"/>
                            <w:lang w:val="es-EC"/>
                          </w:rPr>
                          <w:t xml:space="preserve">s iniciamos con acciones para </w:t>
                        </w:r>
                        <w:r w:rsidRPr="001B3191">
                          <w:rPr>
                            <w:sz w:val="18"/>
                            <w:szCs w:val="18"/>
                            <w:lang w:val="es-EC"/>
                          </w:rPr>
                          <w:t>conservar las fuentes de agua</w:t>
                        </w:r>
                        <w:r>
                          <w:rPr>
                            <w:sz w:val="18"/>
                            <w:szCs w:val="18"/>
                            <w:lang w:val="es-EC"/>
                          </w:rPr>
                          <w:t xml:space="preserve"> </w:t>
                        </w:r>
                        <w:r w:rsidRPr="001B3191">
                          <w:rPr>
                            <w:sz w:val="18"/>
                            <w:szCs w:val="18"/>
                            <w:lang w:val="es-EC"/>
                          </w:rPr>
                          <w:t>asociad</w:t>
                        </w:r>
                        <w:r>
                          <w:rPr>
                            <w:sz w:val="18"/>
                            <w:szCs w:val="18"/>
                            <w:lang w:val="es-EC"/>
                          </w:rPr>
                          <w:t>a</w:t>
                        </w:r>
                        <w:r w:rsidRPr="001B3191">
                          <w:rPr>
                            <w:sz w:val="18"/>
                            <w:szCs w:val="18"/>
                            <w:lang w:val="es-EC"/>
                          </w:rPr>
                          <w:t xml:space="preserve">s </w:t>
                        </w:r>
                        <w:r>
                          <w:rPr>
                            <w:sz w:val="18"/>
                            <w:szCs w:val="18"/>
                            <w:lang w:val="es-EC"/>
                          </w:rPr>
                          <w:t xml:space="preserve">a varios </w:t>
                        </w:r>
                        <w:r w:rsidRPr="001B3191">
                          <w:rPr>
                            <w:sz w:val="18"/>
                            <w:szCs w:val="18"/>
                            <w:lang w:val="es-EC"/>
                          </w:rPr>
                          <w:t>ecosistemas que deben ser protegidos, páramo, bosque seco, manglar, etc.</w:t>
                        </w:r>
                        <w:r>
                          <w:rPr>
                            <w:sz w:val="18"/>
                            <w:szCs w:val="18"/>
                            <w:lang w:val="es-EC"/>
                          </w:rPr>
                          <w:t xml:space="preserve">, Consideramos la importancia de analizar y reconocer que la </w:t>
                        </w:r>
                        <w:r w:rsidRPr="001B3191">
                          <w:rPr>
                            <w:sz w:val="18"/>
                            <w:szCs w:val="18"/>
                            <w:lang w:val="es-EC"/>
                          </w:rPr>
                          <w:t>intervención</w:t>
                        </w:r>
                        <w:r>
                          <w:rPr>
                            <w:sz w:val="18"/>
                            <w:szCs w:val="18"/>
                            <w:lang w:val="es-EC"/>
                          </w:rPr>
                          <w:t xml:space="preserve"> del Estado en estas </w:t>
                        </w:r>
                        <w:r w:rsidRPr="001B3191">
                          <w:rPr>
                            <w:sz w:val="18"/>
                            <w:szCs w:val="18"/>
                            <w:lang w:val="es-EC"/>
                          </w:rPr>
                          <w:t xml:space="preserve">Áreas protegidas es muy limitada, el resto de la región 7 no existen figuras de conservación. </w:t>
                        </w:r>
                      </w:p>
                      <w:p w14:paraId="6BBC3840" w14:textId="77777777" w:rsidR="00216B38" w:rsidRDefault="00216B38" w:rsidP="001B3191">
                        <w:pPr>
                          <w:spacing w:after="0" w:line="240" w:lineRule="auto"/>
                          <w:rPr>
                            <w:sz w:val="18"/>
                            <w:szCs w:val="18"/>
                            <w:lang w:val="es-EC"/>
                          </w:rPr>
                        </w:pPr>
                        <w:r>
                          <w:rPr>
                            <w:sz w:val="18"/>
                            <w:szCs w:val="18"/>
                            <w:lang w:val="es-EC"/>
                          </w:rPr>
                          <w:t xml:space="preserve">Considerando la </w:t>
                        </w:r>
                        <w:r w:rsidRPr="001B3191">
                          <w:rPr>
                            <w:sz w:val="18"/>
                            <w:szCs w:val="18"/>
                            <w:lang w:val="es-EC"/>
                          </w:rPr>
                          <w:t xml:space="preserve">competencia </w:t>
                        </w:r>
                        <w:r>
                          <w:rPr>
                            <w:sz w:val="18"/>
                            <w:szCs w:val="18"/>
                            <w:lang w:val="es-EC"/>
                          </w:rPr>
                          <w:t xml:space="preserve">exclusiva </w:t>
                        </w:r>
                        <w:r w:rsidRPr="001B3191">
                          <w:rPr>
                            <w:sz w:val="18"/>
                            <w:szCs w:val="18"/>
                            <w:lang w:val="es-EC"/>
                          </w:rPr>
                          <w:t xml:space="preserve">de uso y regulación del suelo y PDOT </w:t>
                        </w:r>
                        <w:r>
                          <w:rPr>
                            <w:sz w:val="18"/>
                            <w:szCs w:val="18"/>
                            <w:lang w:val="es-EC"/>
                          </w:rPr>
                          <w:t xml:space="preserve">que tienen los municipios son las </w:t>
                        </w:r>
                        <w:r w:rsidRPr="001B3191">
                          <w:rPr>
                            <w:sz w:val="18"/>
                            <w:szCs w:val="18"/>
                            <w:lang w:val="es-EC"/>
                          </w:rPr>
                          <w:t xml:space="preserve">ordenanzas </w:t>
                        </w:r>
                        <w:r>
                          <w:rPr>
                            <w:sz w:val="18"/>
                            <w:szCs w:val="18"/>
                            <w:lang w:val="es-EC"/>
                          </w:rPr>
                          <w:t>el marco jurídico pertinente.</w:t>
                        </w:r>
                      </w:p>
                      <w:p w14:paraId="2EC6DCB9" w14:textId="77777777" w:rsidR="00216B38" w:rsidRPr="001B3191" w:rsidRDefault="00216B38" w:rsidP="00AB3D6B">
                        <w:pPr>
                          <w:spacing w:after="0" w:line="240" w:lineRule="auto"/>
                          <w:rPr>
                            <w:sz w:val="18"/>
                            <w:szCs w:val="18"/>
                            <w:lang w:val="es-EC"/>
                          </w:rPr>
                        </w:pPr>
                        <w:r w:rsidRPr="001B3191">
                          <w:rPr>
                            <w:sz w:val="18"/>
                            <w:szCs w:val="18"/>
                            <w:lang w:val="es-EC"/>
                          </w:rPr>
                          <w:t xml:space="preserve">A partir </w:t>
                        </w:r>
                        <w:proofErr w:type="gramStart"/>
                        <w:r>
                          <w:rPr>
                            <w:sz w:val="18"/>
                            <w:szCs w:val="18"/>
                            <w:lang w:val="es-EC"/>
                          </w:rPr>
                          <w:t xml:space="preserve">del </w:t>
                        </w:r>
                        <w:r w:rsidRPr="001B3191">
                          <w:rPr>
                            <w:sz w:val="18"/>
                            <w:szCs w:val="18"/>
                            <w:lang w:val="es-EC"/>
                          </w:rPr>
                          <w:t xml:space="preserve"> 2016</w:t>
                        </w:r>
                        <w:proofErr w:type="gramEnd"/>
                        <w:r w:rsidRPr="001B3191">
                          <w:rPr>
                            <w:sz w:val="18"/>
                            <w:szCs w:val="18"/>
                            <w:lang w:val="es-EC"/>
                          </w:rPr>
                          <w:t xml:space="preserve">-2017 </w:t>
                        </w:r>
                        <w:r>
                          <w:rPr>
                            <w:sz w:val="18"/>
                            <w:szCs w:val="18"/>
                            <w:lang w:val="es-EC"/>
                          </w:rPr>
                          <w:t>se generó</w:t>
                        </w:r>
                        <w:r w:rsidRPr="001B3191">
                          <w:rPr>
                            <w:sz w:val="18"/>
                            <w:szCs w:val="18"/>
                            <w:lang w:val="es-EC"/>
                          </w:rPr>
                          <w:t xml:space="preserve"> Información primaria con ProAmazonía para todos los GAD del FORAGUA. </w:t>
                        </w:r>
                      </w:p>
                      <w:p w14:paraId="1E0E6739" w14:textId="77777777" w:rsidR="00216B38" w:rsidRPr="00571C29" w:rsidRDefault="00216B38" w:rsidP="001B3191">
                        <w:pPr>
                          <w:spacing w:after="0" w:line="240" w:lineRule="auto"/>
                          <w:rPr>
                            <w:sz w:val="18"/>
                            <w:szCs w:val="18"/>
                            <w:lang w:val="es-EC"/>
                          </w:rPr>
                        </w:pPr>
                        <w:r>
                          <w:rPr>
                            <w:sz w:val="18"/>
                            <w:szCs w:val="18"/>
                            <w:lang w:val="es-EC"/>
                          </w:rPr>
                          <w:t>Con toda e</w:t>
                        </w:r>
                        <w:r w:rsidRPr="001B3191">
                          <w:rPr>
                            <w:sz w:val="18"/>
                            <w:szCs w:val="18"/>
                            <w:lang w:val="es-EC"/>
                          </w:rPr>
                          <w:t xml:space="preserve">sta información se </w:t>
                        </w:r>
                        <w:r>
                          <w:rPr>
                            <w:sz w:val="18"/>
                            <w:szCs w:val="18"/>
                            <w:lang w:val="es-EC"/>
                          </w:rPr>
                          <w:t>realiza</w:t>
                        </w:r>
                        <w:r w:rsidRPr="001B3191">
                          <w:rPr>
                            <w:sz w:val="18"/>
                            <w:szCs w:val="18"/>
                            <w:lang w:val="es-EC"/>
                          </w:rPr>
                          <w:t xml:space="preserve"> un análisis multicriterio, con varios mapas,</w:t>
                        </w:r>
                        <w:r>
                          <w:rPr>
                            <w:sz w:val="18"/>
                            <w:szCs w:val="18"/>
                            <w:lang w:val="es-EC"/>
                          </w:rPr>
                          <w:t xml:space="preserve"> se analiza</w:t>
                        </w:r>
                        <w:r w:rsidRPr="001B3191">
                          <w:rPr>
                            <w:sz w:val="18"/>
                            <w:szCs w:val="18"/>
                            <w:lang w:val="es-EC"/>
                          </w:rPr>
                          <w:t xml:space="preserve"> cómo se singularizan las áreas, y se superponen los mapas de cobertura vegetal, biodiversidad, agua, pendientes, vacíos de conservación y a la final </w:t>
                        </w:r>
                        <w:r>
                          <w:rPr>
                            <w:sz w:val="18"/>
                            <w:szCs w:val="18"/>
                            <w:lang w:val="es-EC"/>
                          </w:rPr>
                          <w:t xml:space="preserve">se cuenta con </w:t>
                        </w:r>
                        <w:r w:rsidRPr="001B3191">
                          <w:rPr>
                            <w:sz w:val="18"/>
                            <w:szCs w:val="18"/>
                            <w:lang w:val="es-EC"/>
                          </w:rPr>
                          <w:t xml:space="preserve">un borrador de propuesta de conservación </w:t>
                        </w:r>
                        <w:r>
                          <w:rPr>
                            <w:sz w:val="18"/>
                            <w:szCs w:val="18"/>
                            <w:lang w:val="es-EC"/>
                          </w:rPr>
                          <w:t>para su posterior proceso correspondiente.</w:t>
                        </w:r>
                      </w:p>
                    </w:txbxContent>
                  </v:textbox>
                </v:rect>
                <w10:wrap type="square"/>
              </v:group>
            </w:pict>
          </mc:Fallback>
        </mc:AlternateContent>
      </w:r>
    </w:p>
    <w:p w14:paraId="1B5F7DEB" w14:textId="77777777" w:rsidR="0018448E" w:rsidRDefault="0018448E" w:rsidP="00101103">
      <w:pPr>
        <w:rPr>
          <w:rFonts w:cstheme="minorHAnsi"/>
          <w:color w:val="404040" w:themeColor="text1" w:themeTint="BF"/>
          <w:sz w:val="22"/>
          <w:szCs w:val="22"/>
          <w:lang w:val="es-EC"/>
        </w:rPr>
      </w:pPr>
    </w:p>
    <w:p w14:paraId="396E5E56" w14:textId="77777777" w:rsidR="0018448E" w:rsidRDefault="0018448E" w:rsidP="00101103">
      <w:pPr>
        <w:rPr>
          <w:rFonts w:cstheme="minorHAnsi"/>
          <w:color w:val="404040" w:themeColor="text1" w:themeTint="BF"/>
          <w:sz w:val="22"/>
          <w:szCs w:val="22"/>
          <w:lang w:val="es-EC"/>
        </w:rPr>
      </w:pPr>
    </w:p>
    <w:p w14:paraId="5A25EB66" w14:textId="77777777" w:rsidR="0018448E" w:rsidRDefault="0018448E" w:rsidP="00101103">
      <w:pPr>
        <w:rPr>
          <w:rFonts w:cstheme="minorHAnsi"/>
          <w:color w:val="404040" w:themeColor="text1" w:themeTint="BF"/>
          <w:sz w:val="22"/>
          <w:szCs w:val="22"/>
          <w:lang w:val="es-EC"/>
        </w:rPr>
      </w:pPr>
    </w:p>
    <w:p w14:paraId="7BC47FF1" w14:textId="77777777" w:rsidR="0018448E" w:rsidRDefault="0018448E" w:rsidP="00101103">
      <w:pPr>
        <w:rPr>
          <w:rFonts w:cstheme="minorHAnsi"/>
          <w:color w:val="404040" w:themeColor="text1" w:themeTint="BF"/>
          <w:sz w:val="22"/>
          <w:szCs w:val="22"/>
          <w:lang w:val="es-EC"/>
        </w:rPr>
      </w:pPr>
    </w:p>
    <w:p w14:paraId="3C6D433A" w14:textId="77777777" w:rsidR="0018448E" w:rsidRDefault="0018448E" w:rsidP="00101103">
      <w:pPr>
        <w:rPr>
          <w:rFonts w:cstheme="minorHAnsi"/>
          <w:color w:val="404040" w:themeColor="text1" w:themeTint="BF"/>
          <w:sz w:val="22"/>
          <w:szCs w:val="22"/>
          <w:lang w:val="es-EC"/>
        </w:rPr>
      </w:pPr>
    </w:p>
    <w:p w14:paraId="46B8D984" w14:textId="77777777" w:rsidR="0018448E" w:rsidRDefault="0018448E" w:rsidP="00101103">
      <w:pPr>
        <w:rPr>
          <w:rFonts w:cstheme="minorHAnsi"/>
          <w:color w:val="404040" w:themeColor="text1" w:themeTint="BF"/>
          <w:sz w:val="22"/>
          <w:szCs w:val="22"/>
          <w:lang w:val="es-EC"/>
        </w:rPr>
      </w:pPr>
    </w:p>
    <w:p w14:paraId="3C7D87CD" w14:textId="77777777" w:rsidR="0018448E" w:rsidRDefault="0018448E" w:rsidP="00101103">
      <w:pPr>
        <w:rPr>
          <w:rFonts w:cstheme="minorHAnsi"/>
          <w:color w:val="404040" w:themeColor="text1" w:themeTint="BF"/>
          <w:sz w:val="22"/>
          <w:szCs w:val="22"/>
          <w:lang w:val="es-EC"/>
        </w:rPr>
      </w:pPr>
    </w:p>
    <w:p w14:paraId="36CF9E10" w14:textId="77777777" w:rsidR="0018448E" w:rsidRDefault="0018448E" w:rsidP="00101103">
      <w:pPr>
        <w:rPr>
          <w:rFonts w:cstheme="minorHAnsi"/>
          <w:color w:val="404040" w:themeColor="text1" w:themeTint="BF"/>
          <w:sz w:val="22"/>
          <w:szCs w:val="22"/>
          <w:lang w:val="es-EC"/>
        </w:rPr>
      </w:pPr>
    </w:p>
    <w:p w14:paraId="55EF9671" w14:textId="77777777" w:rsidR="0018448E" w:rsidRDefault="0018448E" w:rsidP="00101103">
      <w:pPr>
        <w:rPr>
          <w:rFonts w:cstheme="minorHAnsi"/>
          <w:color w:val="404040" w:themeColor="text1" w:themeTint="BF"/>
          <w:sz w:val="22"/>
          <w:szCs w:val="22"/>
          <w:lang w:val="es-EC"/>
        </w:rPr>
      </w:pPr>
    </w:p>
    <w:p w14:paraId="636B4397" w14:textId="77777777" w:rsidR="0018448E" w:rsidRDefault="0018448E" w:rsidP="00101103">
      <w:pPr>
        <w:rPr>
          <w:rFonts w:cstheme="minorHAnsi"/>
          <w:color w:val="404040" w:themeColor="text1" w:themeTint="BF"/>
          <w:sz w:val="22"/>
          <w:szCs w:val="22"/>
          <w:lang w:val="es-EC"/>
        </w:rPr>
      </w:pPr>
    </w:p>
    <w:p w14:paraId="250CF031" w14:textId="77777777" w:rsidR="0018448E" w:rsidRDefault="0018448E" w:rsidP="00101103">
      <w:pPr>
        <w:rPr>
          <w:rFonts w:cstheme="minorHAnsi"/>
          <w:color w:val="404040" w:themeColor="text1" w:themeTint="BF"/>
          <w:sz w:val="22"/>
          <w:szCs w:val="22"/>
          <w:lang w:val="es-EC"/>
        </w:rPr>
      </w:pPr>
    </w:p>
    <w:p w14:paraId="7C6756B2" w14:textId="77777777" w:rsidR="00A2531A" w:rsidRPr="00F43E79" w:rsidRDefault="00DB4DF1" w:rsidP="00015F8D">
      <w:pPr>
        <w:pStyle w:val="Ttulo2"/>
      </w:pPr>
      <w:r>
        <w:rPr>
          <w:noProof/>
          <w:lang w:eastAsia="es-EC"/>
        </w:rPr>
        <w:drawing>
          <wp:anchor distT="0" distB="0" distL="114300" distR="114300" simplePos="0" relativeHeight="251763712" behindDoc="0" locked="0" layoutInCell="1" allowOverlap="1" wp14:anchorId="2DF302C0" wp14:editId="5EBD50D2">
            <wp:simplePos x="0" y="0"/>
            <wp:positionH relativeFrom="column">
              <wp:posOffset>4018915</wp:posOffset>
            </wp:positionH>
            <wp:positionV relativeFrom="paragraph">
              <wp:posOffset>0</wp:posOffset>
            </wp:positionV>
            <wp:extent cx="1689735" cy="913765"/>
            <wp:effectExtent l="0" t="0" r="5715" b="635"/>
            <wp:wrapSquare wrapText="bothSides"/>
            <wp:docPr id="278" name="Imagen 278" descr="Lecciones aprendidas de los proyectos del BID: temas y tendencias - Abierto  al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ciones aprendidas de los proyectos del BID: temas y tendencias - Abierto  al Público"/>
                    <pic:cNvPicPr>
                      <a:picLocks noChangeAspect="1" noChangeArrowheads="1"/>
                    </pic:cNvPicPr>
                  </pic:nvPicPr>
                  <pic:blipFill>
                    <a:blip r:embed="rId59" cstate="print">
                      <a:extLst>
                        <a:ext uri="{BEBA8EAE-BF5A-486C-A8C5-ECC9F3942E4B}">
                          <a14:imgProps xmlns:a14="http://schemas.microsoft.com/office/drawing/2010/main">
                            <a14:imgLayer r:embed="rId6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689735" cy="913765"/>
                    </a:xfrm>
                    <a:prstGeom prst="rect">
                      <a:avLst/>
                    </a:prstGeom>
                    <a:noFill/>
                    <a:ln>
                      <a:noFill/>
                    </a:ln>
                  </pic:spPr>
                </pic:pic>
              </a:graphicData>
            </a:graphic>
          </wp:anchor>
        </w:drawing>
      </w:r>
      <w:bookmarkStart w:id="43" w:name="_Toc59707403"/>
      <w:r w:rsidR="60F337A3" w:rsidRPr="00F43E79">
        <w:t xml:space="preserve">LECCIONES </w:t>
      </w:r>
      <w:r w:rsidR="60F337A3" w:rsidRPr="00FC2F5B">
        <w:t>APRENDIDA</w:t>
      </w:r>
      <w:r w:rsidR="7666D2A9">
        <w:t>S</w:t>
      </w:r>
      <w:bookmarkEnd w:id="43"/>
    </w:p>
    <w:p w14:paraId="2375F522" w14:textId="77777777" w:rsidR="00CC4F4E" w:rsidRDefault="00CC4F4E" w:rsidP="009015B6">
      <w:pPr>
        <w:jc w:val="center"/>
        <w:rPr>
          <w:rFonts w:ascii="Vijaya" w:hAnsi="Vijaya" w:cs="Vijaya"/>
          <w:color w:val="4A442A" w:themeColor="background2" w:themeShade="40"/>
          <w:sz w:val="20"/>
          <w:szCs w:val="20"/>
          <w:lang w:val="es-EC"/>
        </w:rPr>
      </w:pPr>
    </w:p>
    <w:p w14:paraId="7F49E699" w14:textId="77777777" w:rsidR="00CC4F4E" w:rsidRDefault="00CC4F4E" w:rsidP="009015B6">
      <w:pPr>
        <w:jc w:val="center"/>
        <w:rPr>
          <w:rFonts w:ascii="Vijaya" w:hAnsi="Vijaya" w:cs="Vijaya"/>
          <w:color w:val="4A442A" w:themeColor="background2" w:themeShade="40"/>
          <w:sz w:val="20"/>
          <w:szCs w:val="20"/>
          <w:lang w:val="es-EC"/>
        </w:rPr>
      </w:pPr>
    </w:p>
    <w:p w14:paraId="51208633" w14:textId="77777777" w:rsidR="00DB4DF1" w:rsidRDefault="00DB4DF1" w:rsidP="009015B6">
      <w:pPr>
        <w:jc w:val="center"/>
        <w:rPr>
          <w:rFonts w:ascii="Vijaya" w:hAnsi="Vijaya" w:cs="Vijaya"/>
          <w:color w:val="4A442A" w:themeColor="background2" w:themeShade="40"/>
          <w:sz w:val="20"/>
          <w:szCs w:val="20"/>
          <w:lang w:val="es-EC"/>
        </w:rPr>
      </w:pPr>
    </w:p>
    <w:p w14:paraId="67C92DDD" w14:textId="77777777" w:rsidR="00483CEE" w:rsidRDefault="00483CEE" w:rsidP="0054433C">
      <w:pPr>
        <w:rPr>
          <w:lang w:val="es-EC"/>
        </w:rPr>
      </w:pPr>
    </w:p>
    <w:p w14:paraId="2BF1613C" w14:textId="77777777" w:rsidR="00DB4DF1" w:rsidRDefault="0054433C" w:rsidP="0054433C">
      <w:pPr>
        <w:rPr>
          <w:lang w:val="es-EC"/>
        </w:rPr>
      </w:pPr>
      <w:r>
        <w:rPr>
          <w:lang w:val="es-EC"/>
        </w:rPr>
        <w:t>Existen t</w:t>
      </w:r>
      <w:r w:rsidRPr="0054433C">
        <w:rPr>
          <w:lang w:val="es-EC"/>
        </w:rPr>
        <w:t xml:space="preserve">emas recurrentes </w:t>
      </w:r>
      <w:r>
        <w:rPr>
          <w:lang w:val="es-EC"/>
        </w:rPr>
        <w:t xml:space="preserve">al revisar las </w:t>
      </w:r>
      <w:r w:rsidRPr="0054433C">
        <w:rPr>
          <w:lang w:val="es-EC"/>
        </w:rPr>
        <w:t xml:space="preserve">lecciones aprendidas </w:t>
      </w:r>
      <w:r>
        <w:rPr>
          <w:lang w:val="es-EC"/>
        </w:rPr>
        <w:t xml:space="preserve">en proyectos de sostenibilidad y desarrollo que pretenden ubicar </w:t>
      </w:r>
      <w:r w:rsidRPr="0054433C">
        <w:rPr>
          <w:lang w:val="es-EC"/>
        </w:rPr>
        <w:t xml:space="preserve">hallazgos y recomendaciones </w:t>
      </w:r>
      <w:r w:rsidR="00B46AE1">
        <w:rPr>
          <w:lang w:val="es-EC"/>
        </w:rPr>
        <w:t xml:space="preserve">y </w:t>
      </w:r>
      <w:r>
        <w:rPr>
          <w:lang w:val="es-EC"/>
        </w:rPr>
        <w:t xml:space="preserve">que se convierten en desafíos comunes, </w:t>
      </w:r>
      <w:r w:rsidR="00B46AE1">
        <w:rPr>
          <w:lang w:val="es-EC"/>
        </w:rPr>
        <w:t>en general estos temas se agrupan en:</w:t>
      </w:r>
    </w:p>
    <w:p w14:paraId="662C0E7D" w14:textId="77777777" w:rsidR="00483CEE" w:rsidRDefault="00483CEE" w:rsidP="0054433C">
      <w:pPr>
        <w:rPr>
          <w:lang w:val="es-EC"/>
        </w:rPr>
      </w:pPr>
    </w:p>
    <w:p w14:paraId="4334CD7E" w14:textId="51B385BB" w:rsidR="0054433C" w:rsidRPr="0054433C" w:rsidRDefault="0CCCB8F1" w:rsidP="00483CEE">
      <w:pPr>
        <w:pStyle w:val="Prrafodelista"/>
        <w:numPr>
          <w:ilvl w:val="0"/>
          <w:numId w:val="34"/>
        </w:numPr>
        <w:spacing w:line="360" w:lineRule="auto"/>
        <w:rPr>
          <w:lang w:val="es-EC"/>
        </w:rPr>
      </w:pPr>
      <w:r w:rsidRPr="321EA650">
        <w:rPr>
          <w:lang w:val="es-EC"/>
        </w:rPr>
        <w:t xml:space="preserve">Capacidades de </w:t>
      </w:r>
      <w:del w:id="44" w:author="María Fernanda  Proaño Cortez" w:date="2021-11-19T21:06:00Z">
        <w:r w:rsidR="0054433C" w:rsidRPr="321EA650" w:rsidDel="0CCCB8F1">
          <w:rPr>
            <w:lang w:val="es-EC"/>
          </w:rPr>
          <w:delText>E</w:delText>
        </w:r>
      </w:del>
      <w:ins w:id="45" w:author="María Fernanda  Proaño Cortez" w:date="2021-11-19T21:06:00Z">
        <w:r w:rsidR="2399D412" w:rsidRPr="321EA650">
          <w:rPr>
            <w:lang w:val="es-EC"/>
          </w:rPr>
          <w:t>e</w:t>
        </w:r>
      </w:ins>
      <w:r w:rsidRPr="321EA650">
        <w:rPr>
          <w:lang w:val="es-EC"/>
        </w:rPr>
        <w:t>jecución</w:t>
      </w:r>
    </w:p>
    <w:p w14:paraId="5BBC2CD2" w14:textId="510D6CDB" w:rsidR="0054433C" w:rsidRPr="0054433C" w:rsidRDefault="0CCCB8F1" w:rsidP="00483CEE">
      <w:pPr>
        <w:pStyle w:val="Prrafodelista"/>
        <w:numPr>
          <w:ilvl w:val="0"/>
          <w:numId w:val="34"/>
        </w:numPr>
        <w:spacing w:line="360" w:lineRule="auto"/>
        <w:rPr>
          <w:lang w:val="es-EC"/>
        </w:rPr>
      </w:pPr>
      <w:r w:rsidRPr="321EA650">
        <w:rPr>
          <w:lang w:val="es-EC"/>
        </w:rPr>
        <w:t xml:space="preserve">Gestión </w:t>
      </w:r>
      <w:del w:id="46" w:author="María Fernanda  Proaño Cortez" w:date="2021-11-19T21:06:00Z">
        <w:r w:rsidR="0054433C" w:rsidRPr="321EA650" w:rsidDel="0CCCB8F1">
          <w:rPr>
            <w:lang w:val="es-EC"/>
          </w:rPr>
          <w:delText>P</w:delText>
        </w:r>
      </w:del>
      <w:ins w:id="47" w:author="María Fernanda  Proaño Cortez" w:date="2021-11-19T21:06:00Z">
        <w:r w:rsidR="2E96FA67" w:rsidRPr="321EA650">
          <w:rPr>
            <w:lang w:val="es-EC"/>
          </w:rPr>
          <w:t>p</w:t>
        </w:r>
      </w:ins>
      <w:r w:rsidRPr="321EA650">
        <w:rPr>
          <w:lang w:val="es-EC"/>
        </w:rPr>
        <w:t xml:space="preserve">resupuestaria del </w:t>
      </w:r>
      <w:ins w:id="48" w:author="María Fernanda  Proaño Cortez" w:date="2021-11-19T21:06:00Z">
        <w:r w:rsidR="7390AFB4" w:rsidRPr="321EA650">
          <w:rPr>
            <w:lang w:val="es-EC"/>
          </w:rPr>
          <w:t>p</w:t>
        </w:r>
      </w:ins>
      <w:del w:id="49" w:author="María Fernanda  Proaño Cortez" w:date="2021-11-19T21:06:00Z">
        <w:r w:rsidR="0054433C" w:rsidRPr="321EA650" w:rsidDel="0CCCB8F1">
          <w:rPr>
            <w:lang w:val="es-EC"/>
          </w:rPr>
          <w:delText>P</w:delText>
        </w:r>
      </w:del>
      <w:r w:rsidRPr="321EA650">
        <w:rPr>
          <w:lang w:val="es-EC"/>
        </w:rPr>
        <w:t>royecto</w:t>
      </w:r>
    </w:p>
    <w:p w14:paraId="5D104A28" w14:textId="7EF84D88" w:rsidR="0054433C" w:rsidRPr="0054433C" w:rsidRDefault="0CCCB8F1" w:rsidP="00483CEE">
      <w:pPr>
        <w:pStyle w:val="Prrafodelista"/>
        <w:numPr>
          <w:ilvl w:val="0"/>
          <w:numId w:val="34"/>
        </w:numPr>
        <w:spacing w:line="360" w:lineRule="auto"/>
        <w:rPr>
          <w:lang w:val="es-EC"/>
        </w:rPr>
      </w:pPr>
      <w:r w:rsidRPr="321EA650">
        <w:rPr>
          <w:lang w:val="es-EC"/>
        </w:rPr>
        <w:t xml:space="preserve">Temas </w:t>
      </w:r>
      <w:ins w:id="50" w:author="María Fernanda  Proaño Cortez" w:date="2021-11-19T21:06:00Z">
        <w:r w:rsidR="296E2F30" w:rsidRPr="321EA650">
          <w:rPr>
            <w:lang w:val="es-EC"/>
          </w:rPr>
          <w:t>i</w:t>
        </w:r>
      </w:ins>
      <w:del w:id="51" w:author="María Fernanda  Proaño Cortez" w:date="2021-11-19T21:06:00Z">
        <w:r w:rsidR="0054433C" w:rsidRPr="321EA650" w:rsidDel="0CCCB8F1">
          <w:rPr>
            <w:lang w:val="es-EC"/>
          </w:rPr>
          <w:delText>I</w:delText>
        </w:r>
      </w:del>
      <w:r w:rsidRPr="321EA650">
        <w:rPr>
          <w:lang w:val="es-EC"/>
        </w:rPr>
        <w:t xml:space="preserve">nstitucionales y </w:t>
      </w:r>
      <w:ins w:id="52" w:author="María Fernanda  Proaño Cortez" w:date="2021-11-19T21:06:00Z">
        <w:r w:rsidR="7334A525" w:rsidRPr="321EA650">
          <w:rPr>
            <w:lang w:val="es-EC"/>
          </w:rPr>
          <w:t>a</w:t>
        </w:r>
      </w:ins>
      <w:del w:id="53" w:author="María Fernanda  Proaño Cortez" w:date="2021-11-19T21:06:00Z">
        <w:r w:rsidR="0054433C" w:rsidRPr="321EA650" w:rsidDel="0CCCB8F1">
          <w:rPr>
            <w:lang w:val="es-EC"/>
          </w:rPr>
          <w:delText>A</w:delText>
        </w:r>
      </w:del>
      <w:r w:rsidRPr="321EA650">
        <w:rPr>
          <w:lang w:val="es-EC"/>
        </w:rPr>
        <w:t xml:space="preserve">ctores </w:t>
      </w:r>
      <w:del w:id="54" w:author="María Fernanda  Proaño Cortez" w:date="2021-11-19T21:06:00Z">
        <w:r w:rsidR="0054433C" w:rsidRPr="321EA650" w:rsidDel="0CCCB8F1">
          <w:rPr>
            <w:lang w:val="es-EC"/>
          </w:rPr>
          <w:delText>P</w:delText>
        </w:r>
      </w:del>
      <w:ins w:id="55" w:author="María Fernanda  Proaño Cortez" w:date="2021-11-19T21:06:00Z">
        <w:r w:rsidR="3124A3EB" w:rsidRPr="321EA650">
          <w:rPr>
            <w:lang w:val="es-EC"/>
          </w:rPr>
          <w:t>p</w:t>
        </w:r>
      </w:ins>
      <w:r w:rsidRPr="321EA650">
        <w:rPr>
          <w:lang w:val="es-EC"/>
        </w:rPr>
        <w:t>úblicos</w:t>
      </w:r>
    </w:p>
    <w:p w14:paraId="54F9C083" w14:textId="3C51A367" w:rsidR="0054433C" w:rsidRPr="0054433C" w:rsidRDefault="0CCCB8F1" w:rsidP="00483CEE">
      <w:pPr>
        <w:pStyle w:val="Prrafodelista"/>
        <w:numPr>
          <w:ilvl w:val="0"/>
          <w:numId w:val="34"/>
        </w:numPr>
        <w:spacing w:line="360" w:lineRule="auto"/>
        <w:rPr>
          <w:lang w:val="es-EC"/>
        </w:rPr>
      </w:pPr>
      <w:r w:rsidRPr="321EA650">
        <w:rPr>
          <w:lang w:val="es-EC"/>
        </w:rPr>
        <w:t xml:space="preserve">Planificación, </w:t>
      </w:r>
      <w:ins w:id="56" w:author="María Fernanda  Proaño Cortez" w:date="2021-11-19T21:06:00Z">
        <w:r w:rsidR="0C3ADB24" w:rsidRPr="321EA650">
          <w:rPr>
            <w:lang w:val="es-EC"/>
          </w:rPr>
          <w:t>m</w:t>
        </w:r>
      </w:ins>
      <w:del w:id="57" w:author="María Fernanda  Proaño Cortez" w:date="2021-11-19T21:06:00Z">
        <w:r w:rsidR="0054433C" w:rsidRPr="321EA650" w:rsidDel="0CCCB8F1">
          <w:rPr>
            <w:lang w:val="es-EC"/>
          </w:rPr>
          <w:delText>M</w:delText>
        </w:r>
      </w:del>
      <w:r w:rsidRPr="321EA650">
        <w:rPr>
          <w:lang w:val="es-EC"/>
        </w:rPr>
        <w:t xml:space="preserve">onitoreo, y </w:t>
      </w:r>
      <w:ins w:id="58" w:author="María Fernanda  Proaño Cortez" w:date="2021-11-19T21:06:00Z">
        <w:r w:rsidR="12082D62" w:rsidRPr="321EA650">
          <w:rPr>
            <w:lang w:val="es-EC"/>
          </w:rPr>
          <w:t>e</w:t>
        </w:r>
      </w:ins>
      <w:del w:id="59" w:author="María Fernanda  Proaño Cortez" w:date="2021-11-19T21:06:00Z">
        <w:r w:rsidR="0054433C" w:rsidRPr="321EA650" w:rsidDel="0CCCB8F1">
          <w:rPr>
            <w:lang w:val="es-EC"/>
          </w:rPr>
          <w:delText>E</w:delText>
        </w:r>
      </w:del>
      <w:r w:rsidRPr="321EA650">
        <w:rPr>
          <w:lang w:val="es-EC"/>
        </w:rPr>
        <w:t>valuación</w:t>
      </w:r>
    </w:p>
    <w:p w14:paraId="0C5B5595" w14:textId="60DB293C" w:rsidR="0054433C" w:rsidRPr="0054433C" w:rsidRDefault="0CCCB8F1" w:rsidP="00483CEE">
      <w:pPr>
        <w:pStyle w:val="Prrafodelista"/>
        <w:numPr>
          <w:ilvl w:val="0"/>
          <w:numId w:val="34"/>
        </w:numPr>
        <w:spacing w:line="360" w:lineRule="auto"/>
        <w:rPr>
          <w:lang w:val="es-EC"/>
        </w:rPr>
      </w:pPr>
      <w:r w:rsidRPr="321EA650">
        <w:rPr>
          <w:lang w:val="es-EC"/>
        </w:rPr>
        <w:t xml:space="preserve">Aspectos </w:t>
      </w:r>
      <w:ins w:id="60" w:author="María Fernanda  Proaño Cortez" w:date="2021-11-19T21:06:00Z">
        <w:r w:rsidR="7037047D" w:rsidRPr="321EA650">
          <w:rPr>
            <w:lang w:val="es-EC"/>
          </w:rPr>
          <w:t>l</w:t>
        </w:r>
      </w:ins>
      <w:del w:id="61" w:author="María Fernanda  Proaño Cortez" w:date="2021-11-19T21:06:00Z">
        <w:r w:rsidR="0054433C" w:rsidRPr="321EA650" w:rsidDel="0CCCB8F1">
          <w:rPr>
            <w:lang w:val="es-EC"/>
          </w:rPr>
          <w:delText>L</w:delText>
        </w:r>
      </w:del>
      <w:r w:rsidRPr="321EA650">
        <w:rPr>
          <w:lang w:val="es-EC"/>
        </w:rPr>
        <w:t xml:space="preserve">egales y </w:t>
      </w:r>
      <w:ins w:id="62" w:author="María Fernanda  Proaño Cortez" w:date="2021-11-19T21:06:00Z">
        <w:r w:rsidR="4E2344B7" w:rsidRPr="321EA650">
          <w:rPr>
            <w:lang w:val="es-EC"/>
          </w:rPr>
          <w:t>p</w:t>
        </w:r>
      </w:ins>
      <w:del w:id="63" w:author="María Fernanda  Proaño Cortez" w:date="2021-11-19T21:06:00Z">
        <w:r w:rsidR="0054433C" w:rsidRPr="321EA650" w:rsidDel="0CCCB8F1">
          <w:rPr>
            <w:lang w:val="es-EC"/>
          </w:rPr>
          <w:delText>P</w:delText>
        </w:r>
      </w:del>
      <w:r w:rsidRPr="321EA650">
        <w:rPr>
          <w:lang w:val="es-EC"/>
        </w:rPr>
        <w:t xml:space="preserve">rocesos </w:t>
      </w:r>
      <w:ins w:id="64" w:author="María Fernanda  Proaño Cortez" w:date="2021-11-19T21:06:00Z">
        <w:r w:rsidR="17AD2DE5" w:rsidRPr="321EA650">
          <w:rPr>
            <w:lang w:val="es-EC"/>
          </w:rPr>
          <w:t>p</w:t>
        </w:r>
      </w:ins>
      <w:del w:id="65" w:author="María Fernanda  Proaño Cortez" w:date="2021-11-19T21:06:00Z">
        <w:r w:rsidR="0054433C" w:rsidRPr="321EA650" w:rsidDel="0CCCB8F1">
          <w:rPr>
            <w:lang w:val="es-EC"/>
          </w:rPr>
          <w:delText>P</w:delText>
        </w:r>
      </w:del>
      <w:r w:rsidRPr="321EA650">
        <w:rPr>
          <w:lang w:val="es-EC"/>
        </w:rPr>
        <w:t>úblicos</w:t>
      </w:r>
    </w:p>
    <w:p w14:paraId="26EEEF80" w14:textId="77777777" w:rsidR="0054433C" w:rsidRPr="0054433C" w:rsidRDefault="0CCCB8F1" w:rsidP="00483CEE">
      <w:pPr>
        <w:pStyle w:val="Prrafodelista"/>
        <w:numPr>
          <w:ilvl w:val="0"/>
          <w:numId w:val="34"/>
        </w:numPr>
        <w:spacing w:line="360" w:lineRule="auto"/>
        <w:rPr>
          <w:lang w:val="es-EC"/>
        </w:rPr>
      </w:pPr>
      <w:r w:rsidRPr="321EA650">
        <w:rPr>
          <w:lang w:val="es-EC"/>
        </w:rPr>
        <w:t xml:space="preserve">Adquisiciones y </w:t>
      </w:r>
      <w:del w:id="66" w:author="María Fernanda  Proaño Cortez" w:date="2021-11-19T21:07:00Z">
        <w:r w:rsidR="0054433C" w:rsidRPr="321EA650" w:rsidDel="0CCCB8F1">
          <w:rPr>
            <w:lang w:val="es-EC"/>
          </w:rPr>
          <w:delText>L</w:delText>
        </w:r>
      </w:del>
      <w:r w:rsidRPr="321EA650">
        <w:rPr>
          <w:lang w:val="es-EC"/>
        </w:rPr>
        <w:t>icitaciones</w:t>
      </w:r>
    </w:p>
    <w:p w14:paraId="3766C815" w14:textId="7A45CCB5" w:rsidR="0054433C" w:rsidRPr="0054433C" w:rsidRDefault="0CCCB8F1" w:rsidP="00483CEE">
      <w:pPr>
        <w:pStyle w:val="Prrafodelista"/>
        <w:numPr>
          <w:ilvl w:val="0"/>
          <w:numId w:val="34"/>
        </w:numPr>
        <w:spacing w:line="360" w:lineRule="auto"/>
        <w:rPr>
          <w:lang w:val="es-EC"/>
        </w:rPr>
      </w:pPr>
      <w:r w:rsidRPr="321EA650">
        <w:rPr>
          <w:lang w:val="es-EC"/>
        </w:rPr>
        <w:t xml:space="preserve">Aspectos </w:t>
      </w:r>
      <w:ins w:id="67" w:author="María Fernanda  Proaño Cortez" w:date="2021-11-19T21:07:00Z">
        <w:r w:rsidR="538D363D" w:rsidRPr="321EA650">
          <w:rPr>
            <w:lang w:val="es-EC"/>
          </w:rPr>
          <w:t>t</w:t>
        </w:r>
      </w:ins>
      <w:del w:id="68" w:author="María Fernanda  Proaño Cortez" w:date="2021-11-19T21:07:00Z">
        <w:r w:rsidR="0054433C" w:rsidRPr="321EA650" w:rsidDel="0CCCB8F1">
          <w:rPr>
            <w:lang w:val="es-EC"/>
          </w:rPr>
          <w:delText>T</w:delText>
        </w:r>
      </w:del>
      <w:r w:rsidRPr="321EA650">
        <w:rPr>
          <w:lang w:val="es-EC"/>
        </w:rPr>
        <w:t xml:space="preserve">écnicos y </w:t>
      </w:r>
      <w:del w:id="69" w:author="María Fernanda  Proaño Cortez" w:date="2021-11-19T21:07:00Z">
        <w:r w:rsidR="0054433C" w:rsidRPr="321EA650" w:rsidDel="0CCCB8F1">
          <w:rPr>
            <w:lang w:val="es-EC"/>
          </w:rPr>
          <w:delText>S</w:delText>
        </w:r>
      </w:del>
      <w:ins w:id="70" w:author="María Fernanda  Proaño Cortez" w:date="2021-11-19T21:07:00Z">
        <w:r w:rsidR="3AF185A2" w:rsidRPr="321EA650">
          <w:rPr>
            <w:lang w:val="es-EC"/>
          </w:rPr>
          <w:t>s</w:t>
        </w:r>
      </w:ins>
      <w:r w:rsidRPr="321EA650">
        <w:rPr>
          <w:lang w:val="es-EC"/>
        </w:rPr>
        <w:t>ectoriales</w:t>
      </w:r>
    </w:p>
    <w:p w14:paraId="7D16AB83" w14:textId="71A6E3F6" w:rsidR="0054433C" w:rsidRDefault="0CCCB8F1" w:rsidP="00483CEE">
      <w:pPr>
        <w:pStyle w:val="Prrafodelista"/>
        <w:numPr>
          <w:ilvl w:val="0"/>
          <w:numId w:val="34"/>
        </w:numPr>
        <w:spacing w:line="360" w:lineRule="auto"/>
        <w:rPr>
          <w:lang w:val="es-EC"/>
        </w:rPr>
      </w:pPr>
      <w:r w:rsidRPr="321EA650">
        <w:rPr>
          <w:lang w:val="es-EC"/>
        </w:rPr>
        <w:t xml:space="preserve">Aspectos </w:t>
      </w:r>
      <w:ins w:id="71" w:author="María Fernanda  Proaño Cortez" w:date="2021-11-19T21:07:00Z">
        <w:r w:rsidR="6C82E1D9" w:rsidRPr="321EA650">
          <w:rPr>
            <w:lang w:val="es-EC"/>
          </w:rPr>
          <w:t>a</w:t>
        </w:r>
      </w:ins>
      <w:del w:id="72" w:author="María Fernanda  Proaño Cortez" w:date="2021-11-19T21:07:00Z">
        <w:r w:rsidR="0054433C" w:rsidRPr="321EA650" w:rsidDel="0CCCB8F1">
          <w:rPr>
            <w:lang w:val="es-EC"/>
          </w:rPr>
          <w:delText>A</w:delText>
        </w:r>
      </w:del>
      <w:r w:rsidRPr="321EA650">
        <w:rPr>
          <w:lang w:val="es-EC"/>
        </w:rPr>
        <w:t xml:space="preserve">mbientales y </w:t>
      </w:r>
      <w:ins w:id="73" w:author="María Fernanda  Proaño Cortez" w:date="2021-11-19T21:07:00Z">
        <w:r w:rsidR="2B8FDBEA" w:rsidRPr="321EA650">
          <w:rPr>
            <w:lang w:val="es-EC"/>
          </w:rPr>
          <w:t>s</w:t>
        </w:r>
      </w:ins>
      <w:del w:id="74" w:author="María Fernanda  Proaño Cortez" w:date="2021-11-19T21:07:00Z">
        <w:r w:rsidR="0054433C" w:rsidRPr="321EA650" w:rsidDel="0CCCB8F1">
          <w:rPr>
            <w:lang w:val="es-EC"/>
          </w:rPr>
          <w:delText>S</w:delText>
        </w:r>
      </w:del>
      <w:r w:rsidRPr="321EA650">
        <w:rPr>
          <w:lang w:val="es-EC"/>
        </w:rPr>
        <w:t>ociales</w:t>
      </w:r>
    </w:p>
    <w:p w14:paraId="69BEB148" w14:textId="77777777" w:rsidR="00483CEE" w:rsidRDefault="00483CEE" w:rsidP="00483CEE">
      <w:pPr>
        <w:pStyle w:val="Prrafodelista"/>
        <w:rPr>
          <w:lang w:val="es-EC"/>
        </w:rPr>
      </w:pPr>
    </w:p>
    <w:p w14:paraId="53A3F830" w14:textId="77777777" w:rsidR="00DB4DF1" w:rsidRDefault="0054433C" w:rsidP="0054433C">
      <w:pPr>
        <w:rPr>
          <w:lang w:val="es-EC"/>
        </w:rPr>
      </w:pPr>
      <w:r>
        <w:rPr>
          <w:lang w:val="es-EC"/>
        </w:rPr>
        <w:t xml:space="preserve">En este sentido hemos priorizado las lecciones que corresponden a nuestro eje de sistematización, es decir la </w:t>
      </w:r>
      <w:r w:rsidRPr="00B46AE1">
        <w:rPr>
          <w:i/>
          <w:iCs/>
          <w:lang w:val="es-EC"/>
        </w:rPr>
        <w:t>Creación de ACMUS</w:t>
      </w:r>
      <w:r>
        <w:rPr>
          <w:lang w:val="es-EC"/>
        </w:rPr>
        <w:t>, basadas en la información recabada y los resultados obtenidos</w:t>
      </w:r>
      <w:r w:rsidR="009458FC">
        <w:rPr>
          <w:lang w:val="es-EC"/>
        </w:rPr>
        <w:t xml:space="preserve"> durante este proceso:</w:t>
      </w:r>
    </w:p>
    <w:p w14:paraId="54752BE4" w14:textId="77777777" w:rsidR="00483CEE" w:rsidRDefault="00483CEE" w:rsidP="0054433C">
      <w:pPr>
        <w:rPr>
          <w:lang w:val="es-EC"/>
        </w:rPr>
      </w:pPr>
    </w:p>
    <w:p w14:paraId="2E21BD98" w14:textId="5894A854" w:rsidR="00692C37" w:rsidRPr="00692C37" w:rsidRDefault="00C2267F" w:rsidP="00692C37">
      <w:pPr>
        <w:spacing w:after="160" w:line="259" w:lineRule="auto"/>
        <w:rPr>
          <w:rFonts w:ascii="Calibri" w:eastAsia="Calibri" w:hAnsi="Calibri" w:cs="Times New Roman"/>
          <w:sz w:val="22"/>
          <w:szCs w:val="22"/>
          <w:lang w:val="es-EC"/>
        </w:rPr>
      </w:pPr>
      <w:r>
        <w:rPr>
          <w:rFonts w:ascii="Calibri" w:eastAsia="Calibri" w:hAnsi="Calibri" w:cs="Times New Roman"/>
          <w:noProof/>
          <w:sz w:val="22"/>
          <w:szCs w:val="22"/>
          <w:lang w:val="es-EC" w:eastAsia="es-EC"/>
        </w:rPr>
        <w:lastRenderedPageBreak/>
        <mc:AlternateContent>
          <mc:Choice Requires="wpg">
            <w:drawing>
              <wp:anchor distT="0" distB="0" distL="114300" distR="114300" simplePos="0" relativeHeight="251777024" behindDoc="0" locked="0" layoutInCell="1" allowOverlap="1" wp14:anchorId="681EFA39" wp14:editId="40E267E3">
                <wp:simplePos x="0" y="0"/>
                <wp:positionH relativeFrom="page">
                  <wp:posOffset>3819525</wp:posOffset>
                </wp:positionH>
                <wp:positionV relativeFrom="page">
                  <wp:posOffset>6191250</wp:posOffset>
                </wp:positionV>
                <wp:extent cx="2647950" cy="3352800"/>
                <wp:effectExtent l="0" t="0" r="19050" b="19050"/>
                <wp:wrapSquare wrapText="bothSides"/>
                <wp:docPr id="324" name="Grupo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7950" cy="3352800"/>
                          <a:chOff x="0" y="0"/>
                          <a:chExt cx="2475865" cy="9731232"/>
                        </a:xfrm>
                      </wpg:grpSpPr>
                      <wps:wsp>
                        <wps:cNvPr id="325" name="Autoforma 14"/>
                        <wps:cNvSpPr>
                          <a:spLocks noChangeArrowheads="1"/>
                        </wps:cNvSpPr>
                        <wps:spPr bwMode="auto">
                          <a:xfrm>
                            <a:off x="0" y="0"/>
                            <a:ext cx="2475865" cy="9731232"/>
                          </a:xfrm>
                          <a:prstGeom prst="rect">
                            <a:avLst/>
                          </a:prstGeom>
                          <a:solidFill>
                            <a:sysClr val="window" lastClr="FFFFFF"/>
                          </a:solidFill>
                          <a:ln w="15875">
                            <a:solidFill>
                              <a:srgbClr val="E7E6E6">
                                <a:lumMod val="50000"/>
                              </a:srgbClr>
                            </a:solidFill>
                          </a:ln>
                          <a:effectLst/>
                        </wps:spPr>
                        <wps:txbx>
                          <w:txbxContent>
                            <w:p w14:paraId="26ADEC7D"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TÉCNICAS</w:t>
                              </w:r>
                            </w:p>
                            <w:p w14:paraId="7E38C446" w14:textId="77777777" w:rsidR="00216B38" w:rsidRPr="00692C37" w:rsidRDefault="00216B38" w:rsidP="00B76327">
                              <w:pPr>
                                <w:spacing w:line="240" w:lineRule="auto"/>
                                <w:rPr>
                                  <w:color w:val="44546A"/>
                                  <w:lang w:val="es-EC"/>
                                </w:rPr>
                              </w:pPr>
                              <w:r w:rsidRPr="00692C37">
                                <w:rPr>
                                  <w:color w:val="44546A"/>
                                  <w:lang w:val="es-EC"/>
                                </w:rPr>
                                <w:t>Tener claramente identificada el área a intervenir y porqué es importante conservarla.</w:t>
                              </w:r>
                            </w:p>
                            <w:p w14:paraId="62CEAE55" w14:textId="77777777" w:rsidR="00216B38" w:rsidRPr="00692C37" w:rsidRDefault="00216B38" w:rsidP="00B76327">
                              <w:pPr>
                                <w:spacing w:line="240" w:lineRule="auto"/>
                                <w:rPr>
                                  <w:color w:val="44546A"/>
                                  <w:lang w:val="es-EC"/>
                                </w:rPr>
                              </w:pPr>
                              <w:r w:rsidRPr="00692C37">
                                <w:rPr>
                                  <w:color w:val="44546A"/>
                                  <w:lang w:val="es-EC"/>
                                </w:rPr>
                                <w:t>Generar información clave, técnica y clara para la toma de decisiones.</w:t>
                              </w:r>
                            </w:p>
                            <w:p w14:paraId="1815137E" w14:textId="2BAC0F54" w:rsidR="00216B38" w:rsidRDefault="00216B38" w:rsidP="00B76327">
                              <w:pPr>
                                <w:spacing w:line="240" w:lineRule="auto"/>
                                <w:rPr>
                                  <w:color w:val="44546A"/>
                                  <w:lang w:val="es-EC"/>
                                </w:rPr>
                              </w:pPr>
                              <w:r w:rsidRPr="00692C37">
                                <w:rPr>
                                  <w:color w:val="44546A"/>
                                  <w:lang w:val="es-EC"/>
                                </w:rPr>
                                <w:t>Aplicar metodologías que permitan diseñar soluciones específicas para cada área.</w:t>
                              </w:r>
                            </w:p>
                            <w:p w14:paraId="02D4D0B4" w14:textId="36A835FA" w:rsidR="00216B38" w:rsidRDefault="00216B38" w:rsidP="00B76327">
                              <w:pPr>
                                <w:spacing w:line="240" w:lineRule="auto"/>
                                <w:rPr>
                                  <w:color w:val="44546A"/>
                                  <w:lang w:val="es-EC"/>
                                </w:rPr>
                              </w:pPr>
                              <w:r>
                                <w:rPr>
                                  <w:color w:val="44546A"/>
                                  <w:lang w:val="es-EC"/>
                                </w:rPr>
                                <w:t>Esta información técnica permite identificar el aporte de las acciones REDD+  a través de la declaratoria de áreas de conservación.</w:t>
                              </w:r>
                            </w:p>
                            <w:p w14:paraId="6E2B87D7" w14:textId="77777777" w:rsidR="00216B38" w:rsidRPr="00692C37" w:rsidRDefault="00216B38" w:rsidP="00C2267F">
                              <w:pPr>
                                <w:rPr>
                                  <w:color w:val="44546A"/>
                                  <w:lang w:val="es-EC"/>
                                </w:rPr>
                              </w:pPr>
                            </w:p>
                          </w:txbxContent>
                        </wps:txbx>
                        <wps:bodyPr rot="0" vert="horz" wrap="square" lIns="182880" tIns="457200" rIns="182880" bIns="73152" anchor="t" anchorCtr="0" upright="1">
                          <a:noAutofit/>
                        </wps:bodyPr>
                      </wps:wsp>
                      <wps:wsp>
                        <wps:cNvPr id="326" name="Rectángulo 326"/>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1CABE4BC"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27" name="Rectángulo 327"/>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1452B778"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1EFA39" id="Grupo 324" o:spid="_x0000_s1109" style="position:absolute;margin-left:300.75pt;margin-top:487.5pt;width:208.5pt;height:264pt;z-index:251777024;mso-position-horizontal-relative:page;mso-position-vertical-relative:page" coordsize="24758,9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">
                <v:rect id="Autoforma 14" o:spid="_x0000_s1110" style="position:absolute;width:24758;height:97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" fillcolor="window" strokecolor="#767171" strokeweight="1.25pt">
                  <v:textbox inset="14.4pt,36pt,14.4pt,5.76pt">
                    <w:txbxContent>
                      <w:p w14:paraId="26ADEC7D"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TÉCNICAS</w:t>
                        </w:r>
                      </w:p>
                      <w:p w14:paraId="7E38C446" w14:textId="77777777" w:rsidR="00216B38" w:rsidRPr="00692C37" w:rsidRDefault="00216B38" w:rsidP="00B76327">
                        <w:pPr>
                          <w:spacing w:line="240" w:lineRule="auto"/>
                          <w:rPr>
                            <w:color w:val="44546A"/>
                            <w:lang w:val="es-EC"/>
                          </w:rPr>
                        </w:pPr>
                        <w:r w:rsidRPr="00692C37">
                          <w:rPr>
                            <w:color w:val="44546A"/>
                            <w:lang w:val="es-EC"/>
                          </w:rPr>
                          <w:t>Tener claramente identificada el área a intervenir y porqué es importante conservarla.</w:t>
                        </w:r>
                      </w:p>
                      <w:p w14:paraId="62CEAE55" w14:textId="77777777" w:rsidR="00216B38" w:rsidRPr="00692C37" w:rsidRDefault="00216B38" w:rsidP="00B76327">
                        <w:pPr>
                          <w:spacing w:line="240" w:lineRule="auto"/>
                          <w:rPr>
                            <w:color w:val="44546A"/>
                            <w:lang w:val="es-EC"/>
                          </w:rPr>
                        </w:pPr>
                        <w:r w:rsidRPr="00692C37">
                          <w:rPr>
                            <w:color w:val="44546A"/>
                            <w:lang w:val="es-EC"/>
                          </w:rPr>
                          <w:t>Generar información clave, técnica y clara para la toma de decisiones.</w:t>
                        </w:r>
                      </w:p>
                      <w:p w14:paraId="1815137E" w14:textId="2BAC0F54" w:rsidR="00216B38" w:rsidRDefault="00216B38" w:rsidP="00B76327">
                        <w:pPr>
                          <w:spacing w:line="240" w:lineRule="auto"/>
                          <w:rPr>
                            <w:color w:val="44546A"/>
                            <w:lang w:val="es-EC"/>
                          </w:rPr>
                        </w:pPr>
                        <w:r w:rsidRPr="00692C37">
                          <w:rPr>
                            <w:color w:val="44546A"/>
                            <w:lang w:val="es-EC"/>
                          </w:rPr>
                          <w:t>Aplicar metodologías que permitan diseñar soluciones específicas para cada área.</w:t>
                        </w:r>
                      </w:p>
                      <w:p w14:paraId="02D4D0B4" w14:textId="36A835FA" w:rsidR="00216B38" w:rsidRDefault="00216B38" w:rsidP="00B76327">
                        <w:pPr>
                          <w:spacing w:line="240" w:lineRule="auto"/>
                          <w:rPr>
                            <w:color w:val="44546A"/>
                            <w:lang w:val="es-EC"/>
                          </w:rPr>
                        </w:pPr>
                        <w:r>
                          <w:rPr>
                            <w:color w:val="44546A"/>
                            <w:lang w:val="es-EC"/>
                          </w:rPr>
                          <w:t>Esta información técnica permite identificar el aporte de las acciones REDD</w:t>
                        </w:r>
                        <w:proofErr w:type="gramStart"/>
                        <w:r>
                          <w:rPr>
                            <w:color w:val="44546A"/>
                            <w:lang w:val="es-EC"/>
                          </w:rPr>
                          <w:t>+  a</w:t>
                        </w:r>
                        <w:proofErr w:type="gramEnd"/>
                        <w:r>
                          <w:rPr>
                            <w:color w:val="44546A"/>
                            <w:lang w:val="es-EC"/>
                          </w:rPr>
                          <w:t xml:space="preserve"> través de la declaratoria de áreas de conservación.</w:t>
                        </w:r>
                      </w:p>
                      <w:p w14:paraId="6E2B87D7" w14:textId="77777777" w:rsidR="00216B38" w:rsidRPr="00692C37" w:rsidRDefault="00216B38" w:rsidP="00C2267F">
                        <w:pPr>
                          <w:rPr>
                            <w:color w:val="44546A"/>
                            <w:lang w:val="es-EC"/>
                          </w:rPr>
                        </w:pPr>
                      </w:p>
                    </w:txbxContent>
                  </v:textbox>
                </v:rect>
                <v:rect id="Rectángulo 326" o:spid="_x0000_s1111"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" fillcolor="#44546a" stroked="f" strokeweight="1pt">
                  <v:textbox inset="14.4pt,14.4pt,14.4pt,28.8pt">
                    <w:txbxContent>
                      <w:p w14:paraId="1CABE4BC" w14:textId="77777777" w:rsidR="00216B38" w:rsidRPr="00692C37" w:rsidRDefault="00216B38" w:rsidP="00692C37">
                        <w:pPr>
                          <w:spacing w:before="240"/>
                          <w:rPr>
                            <w:color w:val="FFFFFF"/>
                          </w:rPr>
                        </w:pPr>
                      </w:p>
                    </w:txbxContent>
                  </v:textbox>
                </v:rect>
                <v:rect id="Rectángulo 327" o:spid="_x0000_s1112"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" fillcolor="#4472c4" stroked="f" strokeweight="1pt">
                  <v:textbox inset="14.4pt,14.4pt,14.4pt,28.8pt">
                    <w:txbxContent>
                      <w:p w14:paraId="1452B778" w14:textId="77777777" w:rsidR="00216B38" w:rsidRPr="00692C37" w:rsidRDefault="00216B38" w:rsidP="00692C37">
                        <w:pPr>
                          <w:spacing w:before="240"/>
                          <w:rPr>
                            <w:color w:val="FFFFFF"/>
                          </w:rPr>
                        </w:pPr>
                      </w:p>
                    </w:txbxContent>
                  </v:textbox>
                </v:rect>
                <w10:wrap type="square" anchorx="page" anchory="page"/>
              </v:group>
            </w:pict>
          </mc:Fallback>
        </mc:AlternateContent>
      </w:r>
      <w:r w:rsidR="00015DC4">
        <w:rPr>
          <w:rFonts w:ascii="Calibri" w:eastAsia="Calibri" w:hAnsi="Calibri" w:cs="Times New Roman"/>
          <w:noProof/>
          <w:sz w:val="22"/>
          <w:szCs w:val="22"/>
          <w:lang w:val="es-EC" w:eastAsia="es-EC"/>
        </w:rPr>
        <mc:AlternateContent>
          <mc:Choice Requires="wpg">
            <w:drawing>
              <wp:anchor distT="0" distB="0" distL="114300" distR="114300" simplePos="0" relativeHeight="251774976" behindDoc="0" locked="0" layoutInCell="1" allowOverlap="1" wp14:anchorId="1FD276A9" wp14:editId="20CEB742">
                <wp:simplePos x="0" y="0"/>
                <wp:positionH relativeFrom="page">
                  <wp:posOffset>868045</wp:posOffset>
                </wp:positionH>
                <wp:positionV relativeFrom="page">
                  <wp:posOffset>6191250</wp:posOffset>
                </wp:positionV>
                <wp:extent cx="2686050" cy="2419350"/>
                <wp:effectExtent l="0" t="0" r="0" b="0"/>
                <wp:wrapSquare wrapText="bothSides"/>
                <wp:docPr id="316" name="Grupo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6050" cy="2419350"/>
                          <a:chOff x="0" y="0"/>
                          <a:chExt cx="2475865" cy="9427131"/>
                        </a:xfrm>
                      </wpg:grpSpPr>
                      <wps:wsp>
                        <wps:cNvPr id="317" name="Autoforma 14"/>
                        <wps:cNvSpPr>
                          <a:spLocks noChangeArrowheads="1"/>
                        </wps:cNvSpPr>
                        <wps:spPr bwMode="auto">
                          <a:xfrm>
                            <a:off x="0" y="0"/>
                            <a:ext cx="2475865" cy="9134493"/>
                          </a:xfrm>
                          <a:prstGeom prst="rect">
                            <a:avLst/>
                          </a:prstGeom>
                          <a:solidFill>
                            <a:sysClr val="window" lastClr="FFFFFF"/>
                          </a:solidFill>
                          <a:ln w="15875">
                            <a:solidFill>
                              <a:srgbClr val="E7E6E6">
                                <a:lumMod val="50000"/>
                              </a:srgbClr>
                            </a:solidFill>
                          </a:ln>
                          <a:effectLst/>
                        </wps:spPr>
                        <wps:txbx>
                          <w:txbxContent>
                            <w:p w14:paraId="2D7EA011"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LEGALES</w:t>
                              </w:r>
                            </w:p>
                            <w:p w14:paraId="6DCF765A" w14:textId="77777777" w:rsidR="00216B38" w:rsidRPr="00692C37" w:rsidRDefault="00216B38" w:rsidP="00692C37">
                              <w:pPr>
                                <w:rPr>
                                  <w:color w:val="44546A"/>
                                  <w:sz w:val="40"/>
                                  <w:szCs w:val="40"/>
                                  <w:lang w:val="es-EC"/>
                                </w:rPr>
                              </w:pPr>
                            </w:p>
                            <w:p w14:paraId="4AFC5427" w14:textId="55B63DF3" w:rsidR="00216B38" w:rsidRPr="00692C37" w:rsidRDefault="00216B38" w:rsidP="00692C37">
                              <w:pPr>
                                <w:rPr>
                                  <w:color w:val="44546A"/>
                                  <w:lang w:val="es-EC"/>
                                </w:rPr>
                              </w:pPr>
                              <w:r w:rsidRPr="00692C37">
                                <w:rPr>
                                  <w:color w:val="44546A"/>
                                  <w:lang w:val="es-EC"/>
                                </w:rPr>
                                <w:t>Comprender la lógica en derecho para el diseño de ordenanza</w:t>
                              </w:r>
                              <w:r>
                                <w:rPr>
                                  <w:color w:val="44546A"/>
                                  <w:lang w:val="es-EC"/>
                                </w:rPr>
                                <w:t>s, lo que permite sensibilizar  a las autoridades seccionales en la gestión de herramientas legales.</w:t>
                              </w:r>
                            </w:p>
                            <w:p w14:paraId="4D3546F1" w14:textId="77777777" w:rsidR="00216B38" w:rsidRPr="00692C37" w:rsidRDefault="00216B38" w:rsidP="00692C37">
                              <w:pPr>
                                <w:rPr>
                                  <w:color w:val="44546A"/>
                                  <w:lang w:val="es-EC"/>
                                </w:rPr>
                              </w:pPr>
                              <w:r w:rsidRPr="00692C37">
                                <w:rPr>
                                  <w:color w:val="44546A"/>
                                  <w:lang w:val="es-EC"/>
                                </w:rPr>
                                <w:t xml:space="preserve"> </w:t>
                              </w:r>
                            </w:p>
                            <w:p w14:paraId="0FEF5F2D" w14:textId="77777777" w:rsidR="00216B38" w:rsidRPr="00692C37" w:rsidRDefault="00216B38" w:rsidP="00692C37">
                              <w:pPr>
                                <w:rPr>
                                  <w:color w:val="44546A"/>
                                  <w:lang w:val="es-EC"/>
                                </w:rPr>
                              </w:pPr>
                              <w:r w:rsidRPr="00692C37">
                                <w:rPr>
                                  <w:color w:val="44546A"/>
                                  <w:lang w:val="es-EC"/>
                                </w:rPr>
                                <w:t xml:space="preserve"> </w:t>
                              </w:r>
                            </w:p>
                          </w:txbxContent>
                        </wps:txbx>
                        <wps:bodyPr rot="0" vert="horz" wrap="square" lIns="182880" tIns="457200" rIns="182880" bIns="73152" anchor="t" anchorCtr="0" upright="1">
                          <a:noAutofit/>
                        </wps:bodyPr>
                      </wps:wsp>
                      <wps:wsp>
                        <wps:cNvPr id="318" name="Rectángulo 318"/>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6F6DA776"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19" name="Rectángulo 319"/>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0CF13D88"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D276A9" id="Grupo 316" o:spid="_x0000_s1113" style="position:absolute;margin-left:68.35pt;margin-top:487.5pt;width:211.5pt;height:190.5pt;z-index:251774976;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">
                <v:rect id="Autoforma 14" o:spid="_x0000_s1114"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" fillcolor="window" strokecolor="#767171" strokeweight="1.25pt">
                  <v:textbox inset="14.4pt,36pt,14.4pt,5.76pt">
                    <w:txbxContent>
                      <w:p w14:paraId="2D7EA011"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LEGALES</w:t>
                        </w:r>
                      </w:p>
                      <w:p w14:paraId="6DCF765A" w14:textId="77777777" w:rsidR="00216B38" w:rsidRPr="00692C37" w:rsidRDefault="00216B38" w:rsidP="00692C37">
                        <w:pPr>
                          <w:rPr>
                            <w:color w:val="44546A"/>
                            <w:sz w:val="40"/>
                            <w:szCs w:val="40"/>
                            <w:lang w:val="es-EC"/>
                          </w:rPr>
                        </w:pPr>
                      </w:p>
                      <w:p w14:paraId="4AFC5427" w14:textId="55B63DF3" w:rsidR="00216B38" w:rsidRPr="00692C37" w:rsidRDefault="00216B38" w:rsidP="00692C37">
                        <w:pPr>
                          <w:rPr>
                            <w:color w:val="44546A"/>
                            <w:lang w:val="es-EC"/>
                          </w:rPr>
                        </w:pPr>
                        <w:r w:rsidRPr="00692C37">
                          <w:rPr>
                            <w:color w:val="44546A"/>
                            <w:lang w:val="es-EC"/>
                          </w:rPr>
                          <w:t>Comprender la lógica en derecho para el diseño de ordenanza</w:t>
                        </w:r>
                        <w:r>
                          <w:rPr>
                            <w:color w:val="44546A"/>
                            <w:lang w:val="es-EC"/>
                          </w:rPr>
                          <w:t xml:space="preserve">s, lo que permite </w:t>
                        </w:r>
                        <w:proofErr w:type="gramStart"/>
                        <w:r>
                          <w:rPr>
                            <w:color w:val="44546A"/>
                            <w:lang w:val="es-EC"/>
                          </w:rPr>
                          <w:t>sensibilizar  a</w:t>
                        </w:r>
                        <w:proofErr w:type="gramEnd"/>
                        <w:r>
                          <w:rPr>
                            <w:color w:val="44546A"/>
                            <w:lang w:val="es-EC"/>
                          </w:rPr>
                          <w:t xml:space="preserve"> las autoridades seccionales en la gestión de herramientas legales.</w:t>
                        </w:r>
                      </w:p>
                      <w:p w14:paraId="4D3546F1" w14:textId="77777777" w:rsidR="00216B38" w:rsidRPr="00692C37" w:rsidRDefault="00216B38" w:rsidP="00692C37">
                        <w:pPr>
                          <w:rPr>
                            <w:color w:val="44546A"/>
                            <w:lang w:val="es-EC"/>
                          </w:rPr>
                        </w:pPr>
                        <w:r w:rsidRPr="00692C37">
                          <w:rPr>
                            <w:color w:val="44546A"/>
                            <w:lang w:val="es-EC"/>
                          </w:rPr>
                          <w:t xml:space="preserve"> </w:t>
                        </w:r>
                      </w:p>
                      <w:p w14:paraId="0FEF5F2D" w14:textId="77777777" w:rsidR="00216B38" w:rsidRPr="00692C37" w:rsidRDefault="00216B38" w:rsidP="00692C37">
                        <w:pPr>
                          <w:rPr>
                            <w:color w:val="44546A"/>
                            <w:lang w:val="es-EC"/>
                          </w:rPr>
                        </w:pPr>
                        <w:r w:rsidRPr="00692C37">
                          <w:rPr>
                            <w:color w:val="44546A"/>
                            <w:lang w:val="es-EC"/>
                          </w:rPr>
                          <w:t xml:space="preserve"> </w:t>
                        </w:r>
                      </w:p>
                    </w:txbxContent>
                  </v:textbox>
                </v:rect>
                <v:rect id="Rectángulo 318" o:spid="_x0000_s1115"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" fillcolor="#44546a" stroked="f" strokeweight="1pt">
                  <v:textbox inset="14.4pt,14.4pt,14.4pt,28.8pt">
                    <w:txbxContent>
                      <w:p w14:paraId="6F6DA776" w14:textId="77777777" w:rsidR="00216B38" w:rsidRPr="00692C37" w:rsidRDefault="00216B38" w:rsidP="00692C37">
                        <w:pPr>
                          <w:spacing w:before="240"/>
                          <w:rPr>
                            <w:color w:val="FFFFFF"/>
                          </w:rPr>
                        </w:pPr>
                      </w:p>
                    </w:txbxContent>
                  </v:textbox>
                </v:rect>
                <v:rect id="Rectángulo 319" o:spid="_x0000_s1116"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" fillcolor="#4472c4" stroked="f" strokeweight="1pt">
                  <v:textbox inset="14.4pt,14.4pt,14.4pt,28.8pt">
                    <w:txbxContent>
                      <w:p w14:paraId="0CF13D88" w14:textId="77777777" w:rsidR="00216B38" w:rsidRPr="00692C37" w:rsidRDefault="00216B38" w:rsidP="00692C37">
                        <w:pPr>
                          <w:spacing w:before="240"/>
                          <w:rPr>
                            <w:color w:val="FFFFFF"/>
                          </w:rPr>
                        </w:pPr>
                      </w:p>
                    </w:txbxContent>
                  </v:textbox>
                </v:rect>
                <w10:wrap type="square" anchorx="page" anchory="page"/>
              </v:group>
            </w:pict>
          </mc:Fallback>
        </mc:AlternateContent>
      </w:r>
    </w:p>
    <w:p w14:paraId="5F733C0B" w14:textId="77777777" w:rsidR="00692C37" w:rsidRPr="00692C37" w:rsidRDefault="00692C37" w:rsidP="00692C37">
      <w:pPr>
        <w:spacing w:after="160" w:line="259" w:lineRule="auto"/>
        <w:rPr>
          <w:rFonts w:ascii="Calibri" w:eastAsia="Calibri" w:hAnsi="Calibri" w:cs="Times New Roman"/>
          <w:sz w:val="22"/>
          <w:szCs w:val="22"/>
          <w:lang w:val="es-EC"/>
        </w:rPr>
      </w:pPr>
    </w:p>
    <w:p w14:paraId="62D36B4E" w14:textId="7E63DFFB" w:rsidR="00692C37" w:rsidRDefault="00692C37" w:rsidP="00692C37">
      <w:pPr>
        <w:spacing w:after="160" w:line="259" w:lineRule="auto"/>
        <w:rPr>
          <w:rFonts w:ascii="Calibri" w:eastAsia="Calibri" w:hAnsi="Calibri" w:cs="Times New Roman"/>
          <w:sz w:val="22"/>
          <w:szCs w:val="22"/>
          <w:lang w:val="es-EC"/>
        </w:rPr>
      </w:pPr>
    </w:p>
    <w:p w14:paraId="63C86C18" w14:textId="77777777" w:rsidR="00692C37" w:rsidRDefault="00692C37" w:rsidP="00692C37">
      <w:pPr>
        <w:spacing w:after="160" w:line="259" w:lineRule="auto"/>
        <w:rPr>
          <w:rFonts w:ascii="Calibri" w:eastAsia="Calibri" w:hAnsi="Calibri" w:cs="Times New Roman"/>
          <w:sz w:val="22"/>
          <w:szCs w:val="22"/>
          <w:lang w:val="es-EC"/>
        </w:rPr>
      </w:pPr>
    </w:p>
    <w:p w14:paraId="1AE7CFFA" w14:textId="77777777" w:rsidR="00692C37" w:rsidRDefault="00692C37" w:rsidP="00692C37">
      <w:pPr>
        <w:spacing w:after="160" w:line="259" w:lineRule="auto"/>
        <w:rPr>
          <w:rFonts w:ascii="Calibri" w:eastAsia="Calibri" w:hAnsi="Calibri" w:cs="Times New Roman"/>
          <w:sz w:val="22"/>
          <w:szCs w:val="22"/>
          <w:lang w:val="es-EC"/>
        </w:rPr>
      </w:pPr>
    </w:p>
    <w:p w14:paraId="4A227BF1" w14:textId="23610D29" w:rsidR="00692C37" w:rsidRDefault="00015DC4" w:rsidP="00692C37">
      <w:pPr>
        <w:spacing w:after="160" w:line="259" w:lineRule="auto"/>
        <w:rPr>
          <w:rFonts w:ascii="Calibri" w:eastAsia="Calibri" w:hAnsi="Calibri" w:cs="Times New Roman"/>
          <w:sz w:val="22"/>
          <w:szCs w:val="22"/>
          <w:lang w:val="es-EC"/>
        </w:rPr>
      </w:pPr>
      <w:r>
        <w:rPr>
          <w:rFonts w:ascii="Calibri" w:eastAsia="Calibri" w:hAnsi="Calibri" w:cs="Times New Roman"/>
          <w:noProof/>
          <w:sz w:val="22"/>
          <w:szCs w:val="22"/>
          <w:lang w:val="es-EC" w:eastAsia="es-EC"/>
        </w:rPr>
        <mc:AlternateContent>
          <mc:Choice Requires="wpg">
            <w:drawing>
              <wp:anchor distT="0" distB="0" distL="114300" distR="114300" simplePos="0" relativeHeight="251779072" behindDoc="0" locked="0" layoutInCell="1" allowOverlap="1" wp14:anchorId="07724BD4" wp14:editId="399850D0">
                <wp:simplePos x="0" y="0"/>
                <wp:positionH relativeFrom="page">
                  <wp:posOffset>771525</wp:posOffset>
                </wp:positionH>
                <wp:positionV relativeFrom="page">
                  <wp:posOffset>1638300</wp:posOffset>
                </wp:positionV>
                <wp:extent cx="2847975" cy="3486150"/>
                <wp:effectExtent l="0" t="0" r="9525" b="0"/>
                <wp:wrapSquare wrapText="bothSides"/>
                <wp:docPr id="340" name="Grupo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7975" cy="3486150"/>
                          <a:chOff x="0" y="0"/>
                          <a:chExt cx="2475865" cy="9427131"/>
                        </a:xfrm>
                      </wpg:grpSpPr>
                      <wps:wsp>
                        <wps:cNvPr id="341" name="Autoforma 14"/>
                        <wps:cNvSpPr>
                          <a:spLocks noChangeArrowheads="1"/>
                        </wps:cNvSpPr>
                        <wps:spPr bwMode="auto">
                          <a:xfrm>
                            <a:off x="0" y="0"/>
                            <a:ext cx="2475865" cy="9134493"/>
                          </a:xfrm>
                          <a:prstGeom prst="rect">
                            <a:avLst/>
                          </a:prstGeom>
                          <a:solidFill>
                            <a:sysClr val="window" lastClr="FFFFFF"/>
                          </a:solidFill>
                          <a:ln w="15875">
                            <a:solidFill>
                              <a:srgbClr val="E7E6E6">
                                <a:lumMod val="50000"/>
                              </a:srgbClr>
                            </a:solidFill>
                          </a:ln>
                          <a:effectLst/>
                        </wps:spPr>
                        <wps:txbx>
                          <w:txbxContent>
                            <w:p w14:paraId="1518C53C" w14:textId="77777777" w:rsidR="00216B38" w:rsidRPr="00692C37" w:rsidRDefault="00216B38" w:rsidP="00692C37">
                              <w:pPr>
                                <w:rPr>
                                  <w:rFonts w:ascii="Calibri Light" w:eastAsia="Times New Roman" w:hAnsi="Calibri Light" w:cs="Times New Roman"/>
                                  <w:b/>
                                  <w:bCs/>
                                  <w:color w:val="4472C4"/>
                                  <w:sz w:val="40"/>
                                  <w:szCs w:val="40"/>
                                  <w:lang w:val="es-ES"/>
                                </w:rPr>
                              </w:pPr>
                              <w:r w:rsidRPr="00692C37">
                                <w:rPr>
                                  <w:rFonts w:ascii="Calibri Light" w:eastAsia="Times New Roman" w:hAnsi="Calibri Light" w:cs="Times New Roman"/>
                                  <w:b/>
                                  <w:bCs/>
                                  <w:color w:val="4472C4"/>
                                  <w:sz w:val="40"/>
                                  <w:szCs w:val="40"/>
                                  <w:lang w:val="es-ES"/>
                                </w:rPr>
                                <w:t>PLANIFICACIÓN</w:t>
                              </w:r>
                            </w:p>
                            <w:p w14:paraId="433F6C90" w14:textId="77777777" w:rsidR="00216B38" w:rsidRPr="00692C37" w:rsidRDefault="00216B38" w:rsidP="00692C37">
                              <w:pPr>
                                <w:rPr>
                                  <w:color w:val="44546A"/>
                                  <w:lang w:val="es-EC"/>
                                </w:rPr>
                              </w:pPr>
                              <w:r w:rsidRPr="00692C37">
                                <w:rPr>
                                  <w:color w:val="44546A"/>
                                  <w:lang w:val="es-EC"/>
                                </w:rPr>
                                <w:t>Las áreas que serán intervenidas presentan diferentes estatus de propiedad, por lo tanto, las estrategias deberán depender de cada realidad, no existe una receta genérica.</w:t>
                              </w:r>
                            </w:p>
                            <w:p w14:paraId="7334A4AE" w14:textId="0E53D5AE" w:rsidR="00216B38" w:rsidRDefault="00216B38" w:rsidP="00692C37">
                              <w:pPr>
                                <w:rPr>
                                  <w:color w:val="44546A"/>
                                  <w:lang w:val="es-EC"/>
                                </w:rPr>
                              </w:pPr>
                              <w:r w:rsidRPr="00692C37">
                                <w:rPr>
                                  <w:color w:val="44546A"/>
                                  <w:lang w:val="es-EC"/>
                                </w:rPr>
                                <w:t>Analizar las estrategias que van desde la compra de predios privados, acuerdos de conservación con propietarios comunitarios y privados y acciones de manejo participativo en áreas públicas.</w:t>
                              </w:r>
                            </w:p>
                            <w:p w14:paraId="4139346D" w14:textId="453B5802" w:rsidR="00216B38" w:rsidRPr="00692C37" w:rsidRDefault="00216B38" w:rsidP="00692C37">
                              <w:pPr>
                                <w:rPr>
                                  <w:color w:val="44546A"/>
                                  <w:sz w:val="40"/>
                                  <w:szCs w:val="40"/>
                                  <w:lang w:val="es-EC"/>
                                </w:rPr>
                              </w:pPr>
                              <w:r>
                                <w:rPr>
                                  <w:color w:val="44546A"/>
                                  <w:lang w:val="es-EC"/>
                                </w:rPr>
                                <w:t>La planificación pública requiere de procesos documentados tanto de experiencias exitosas y lecciones durante el camino.</w:t>
                              </w:r>
                            </w:p>
                          </w:txbxContent>
                        </wps:txbx>
                        <wps:bodyPr rot="0" vert="horz" wrap="square" lIns="182880" tIns="457200" rIns="182880" bIns="73152" anchor="t" anchorCtr="0" upright="1">
                          <a:noAutofit/>
                        </wps:bodyPr>
                      </wps:wsp>
                      <wps:wsp>
                        <wps:cNvPr id="342" name="Rectángulo 342"/>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734436C5"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43" name="Rectángulo 343"/>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6FCFADFF"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724BD4" id="Grupo 340" o:spid="_x0000_s1117" style="position:absolute;margin-left:60.75pt;margin-top:129pt;width:224.25pt;height:274.5pt;z-index:251779072;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">
                <v:rect id="Autoforma 14" o:spid="_x0000_s1118"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" fillcolor="window" strokecolor="#767171" strokeweight="1.25pt">
                  <v:textbox inset="14.4pt,36pt,14.4pt,5.76pt">
                    <w:txbxContent>
                      <w:p w14:paraId="1518C53C" w14:textId="77777777" w:rsidR="00216B38" w:rsidRPr="00692C37" w:rsidRDefault="00216B38" w:rsidP="00692C37">
                        <w:pPr>
                          <w:rPr>
                            <w:rFonts w:ascii="Calibri Light" w:eastAsia="Times New Roman" w:hAnsi="Calibri Light" w:cs="Times New Roman"/>
                            <w:b/>
                            <w:bCs/>
                            <w:color w:val="4472C4"/>
                            <w:sz w:val="40"/>
                            <w:szCs w:val="40"/>
                            <w:lang w:val="es-ES"/>
                          </w:rPr>
                        </w:pPr>
                        <w:r w:rsidRPr="00692C37">
                          <w:rPr>
                            <w:rFonts w:ascii="Calibri Light" w:eastAsia="Times New Roman" w:hAnsi="Calibri Light" w:cs="Times New Roman"/>
                            <w:b/>
                            <w:bCs/>
                            <w:color w:val="4472C4"/>
                            <w:sz w:val="40"/>
                            <w:szCs w:val="40"/>
                            <w:lang w:val="es-ES"/>
                          </w:rPr>
                          <w:t>PLANIFICACIÓN</w:t>
                        </w:r>
                      </w:p>
                      <w:p w14:paraId="433F6C90" w14:textId="77777777" w:rsidR="00216B38" w:rsidRPr="00692C37" w:rsidRDefault="00216B38" w:rsidP="00692C37">
                        <w:pPr>
                          <w:rPr>
                            <w:color w:val="44546A"/>
                            <w:lang w:val="es-EC"/>
                          </w:rPr>
                        </w:pPr>
                        <w:r w:rsidRPr="00692C37">
                          <w:rPr>
                            <w:color w:val="44546A"/>
                            <w:lang w:val="es-EC"/>
                          </w:rPr>
                          <w:t>Las áreas que serán intervenidas presentan diferentes estatus de propiedad, por lo tanto, las estrategias deberán depender de cada realidad, no existe una receta genérica.</w:t>
                        </w:r>
                      </w:p>
                      <w:p w14:paraId="7334A4AE" w14:textId="0E53D5AE" w:rsidR="00216B38" w:rsidRDefault="00216B38" w:rsidP="00692C37">
                        <w:pPr>
                          <w:rPr>
                            <w:color w:val="44546A"/>
                            <w:lang w:val="es-EC"/>
                          </w:rPr>
                        </w:pPr>
                        <w:r w:rsidRPr="00692C37">
                          <w:rPr>
                            <w:color w:val="44546A"/>
                            <w:lang w:val="es-EC"/>
                          </w:rPr>
                          <w:t>Analizar las estrategias que van desde la compra de predios privados, acuerdos de conservación con propietarios comunitarios y privados y acciones de manejo participativo en áreas públicas.</w:t>
                        </w:r>
                      </w:p>
                      <w:p w14:paraId="4139346D" w14:textId="453B5802" w:rsidR="00216B38" w:rsidRPr="00692C37" w:rsidRDefault="00216B38" w:rsidP="00692C37">
                        <w:pPr>
                          <w:rPr>
                            <w:color w:val="44546A"/>
                            <w:sz w:val="40"/>
                            <w:szCs w:val="40"/>
                            <w:lang w:val="es-EC"/>
                          </w:rPr>
                        </w:pPr>
                        <w:r>
                          <w:rPr>
                            <w:color w:val="44546A"/>
                            <w:lang w:val="es-EC"/>
                          </w:rPr>
                          <w:t>La planificación pública requiere de procesos documentados tanto de experiencias exitosas y lecciones durante el camino.</w:t>
                        </w:r>
                      </w:p>
                    </w:txbxContent>
                  </v:textbox>
                </v:rect>
                <v:rect id="Rectángulo 342" o:spid="_x0000_s111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" fillcolor="#44546a" stroked="f" strokeweight="1pt">
                  <v:textbox inset="14.4pt,14.4pt,14.4pt,28.8pt">
                    <w:txbxContent>
                      <w:p w14:paraId="734436C5" w14:textId="77777777" w:rsidR="00216B38" w:rsidRPr="00692C37" w:rsidRDefault="00216B38" w:rsidP="00692C37">
                        <w:pPr>
                          <w:spacing w:before="240"/>
                          <w:rPr>
                            <w:color w:val="FFFFFF"/>
                          </w:rPr>
                        </w:pPr>
                      </w:p>
                    </w:txbxContent>
                  </v:textbox>
                </v:rect>
                <v:rect id="Rectángulo 343" o:spid="_x0000_s112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" fillcolor="#4472c4" stroked="f" strokeweight="1pt">
                  <v:textbox inset="14.4pt,14.4pt,14.4pt,28.8pt">
                    <w:txbxContent>
                      <w:p w14:paraId="6FCFADFF" w14:textId="77777777" w:rsidR="00216B38" w:rsidRPr="00692C37" w:rsidRDefault="00216B38" w:rsidP="00692C37">
                        <w:pPr>
                          <w:spacing w:before="240"/>
                          <w:rPr>
                            <w:color w:val="FFFFFF"/>
                          </w:rPr>
                        </w:pPr>
                      </w:p>
                    </w:txbxContent>
                  </v:textbox>
                </v:rect>
                <w10:wrap type="square" anchorx="page" anchory="page"/>
              </v:group>
            </w:pict>
          </mc:Fallback>
        </mc:AlternateContent>
      </w:r>
      <w:r>
        <w:rPr>
          <w:rFonts w:ascii="Calibri" w:eastAsia="Calibri" w:hAnsi="Calibri" w:cs="Times New Roman"/>
          <w:noProof/>
          <w:sz w:val="22"/>
          <w:szCs w:val="22"/>
          <w:lang w:val="es-EC" w:eastAsia="es-EC"/>
        </w:rPr>
        <mc:AlternateContent>
          <mc:Choice Requires="wpg">
            <w:drawing>
              <wp:anchor distT="0" distB="0" distL="114300" distR="114300" simplePos="0" relativeHeight="251780096" behindDoc="0" locked="0" layoutInCell="1" allowOverlap="1" wp14:anchorId="46D3C5CD" wp14:editId="7C990F1B">
                <wp:simplePos x="0" y="0"/>
                <wp:positionH relativeFrom="page">
                  <wp:posOffset>3752850</wp:posOffset>
                </wp:positionH>
                <wp:positionV relativeFrom="page">
                  <wp:posOffset>1638300</wp:posOffset>
                </wp:positionV>
                <wp:extent cx="2924175" cy="3486150"/>
                <wp:effectExtent l="0" t="0" r="9525" b="0"/>
                <wp:wrapSquare wrapText="bothSides"/>
                <wp:docPr id="344" name="Grupo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4175" cy="3486150"/>
                          <a:chOff x="0" y="0"/>
                          <a:chExt cx="2475865" cy="9427131"/>
                        </a:xfrm>
                      </wpg:grpSpPr>
                      <wps:wsp>
                        <wps:cNvPr id="345" name="Autoforma 14"/>
                        <wps:cNvSpPr>
                          <a:spLocks noChangeArrowheads="1"/>
                        </wps:cNvSpPr>
                        <wps:spPr bwMode="auto">
                          <a:xfrm>
                            <a:off x="0" y="0"/>
                            <a:ext cx="2475865" cy="9134492"/>
                          </a:xfrm>
                          <a:prstGeom prst="rect">
                            <a:avLst/>
                          </a:prstGeom>
                          <a:solidFill>
                            <a:sysClr val="window" lastClr="FFFFFF"/>
                          </a:solidFill>
                          <a:ln w="15875">
                            <a:solidFill>
                              <a:srgbClr val="E7E6E6">
                                <a:lumMod val="50000"/>
                              </a:srgbClr>
                            </a:solidFill>
                          </a:ln>
                          <a:effectLst/>
                        </wps:spPr>
                        <wps:txbx>
                          <w:txbxContent>
                            <w:p w14:paraId="46BE9AFD"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FINANCIERAS</w:t>
                              </w:r>
                            </w:p>
                            <w:p w14:paraId="194CABC9" w14:textId="77777777" w:rsidR="00216B38" w:rsidRPr="00692C37" w:rsidRDefault="00216B38" w:rsidP="00692C37">
                              <w:pPr>
                                <w:spacing w:after="240" w:line="240" w:lineRule="auto"/>
                                <w:rPr>
                                  <w:rFonts w:ascii="Calibri Light" w:eastAsia="Times New Roman" w:hAnsi="Calibri Light" w:cs="Times New Roman"/>
                                  <w:b/>
                                  <w:bCs/>
                                  <w:color w:val="4472C4"/>
                                  <w:sz w:val="28"/>
                                  <w:szCs w:val="28"/>
                                  <w:lang w:val="es-EC"/>
                                </w:rPr>
                              </w:pPr>
                            </w:p>
                            <w:p w14:paraId="2D6709A0" w14:textId="77777777" w:rsidR="00216B38" w:rsidRPr="00692C37" w:rsidRDefault="00216B38" w:rsidP="00692C37">
                              <w:pPr>
                                <w:rPr>
                                  <w:color w:val="44546A"/>
                                  <w:lang w:val="es-EC"/>
                                </w:rPr>
                              </w:pPr>
                              <w:r w:rsidRPr="00692C37">
                                <w:rPr>
                                  <w:color w:val="44546A"/>
                                  <w:lang w:val="es-EC"/>
                                </w:rPr>
                                <w:t>Los recursos financieros para las actividades de conservación también deben venir de los fondos fiscales de los GAD, no únicamente de recursos externos o de compra de predios.</w:t>
                              </w:r>
                            </w:p>
                            <w:p w14:paraId="64E8FD2A" w14:textId="77777777" w:rsidR="00216B38" w:rsidRPr="00692C37" w:rsidRDefault="00216B38" w:rsidP="00692C37">
                              <w:pPr>
                                <w:rPr>
                                  <w:color w:val="44546A"/>
                                  <w:lang w:val="es-EC"/>
                                </w:rPr>
                              </w:pPr>
                              <w:r w:rsidRPr="00692C37">
                                <w:rPr>
                                  <w:color w:val="44546A"/>
                                  <w:lang w:val="es-EC"/>
                                </w:rPr>
                                <w:t>Promover el desarrollo de mecanismos alternativos de financiamiento y gestión de las ACMUS y de sus recursos hídricos que sumen los mecanismos existentes.</w:t>
                              </w:r>
                            </w:p>
                            <w:p w14:paraId="59451D62" w14:textId="77777777" w:rsidR="00216B38" w:rsidRPr="00692C37" w:rsidRDefault="00216B38" w:rsidP="00692C37">
                              <w:pPr>
                                <w:rPr>
                                  <w:color w:val="44546A"/>
                                  <w:lang w:val="es-EC"/>
                                </w:rPr>
                              </w:pPr>
                              <w:r w:rsidRPr="00692C37">
                                <w:rPr>
                                  <w:color w:val="44546A"/>
                                  <w:lang w:val="es-EC"/>
                                </w:rPr>
                                <w:t>Generar un colchón financiero para tiempos difíciles o de transición.</w:t>
                              </w:r>
                            </w:p>
                          </w:txbxContent>
                        </wps:txbx>
                        <wps:bodyPr rot="0" vert="horz" wrap="square" lIns="182880" tIns="457200" rIns="182880" bIns="73152" anchor="t" anchorCtr="0" upright="1">
                          <a:noAutofit/>
                        </wps:bodyPr>
                      </wps:wsp>
                      <wps:wsp>
                        <wps:cNvPr id="346" name="Rectángulo 346"/>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4A387533"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47" name="Rectángulo 347"/>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3A2C7F62"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D3C5CD" id="Grupo 344" o:spid="_x0000_s1121" style="position:absolute;margin-left:295.5pt;margin-top:129pt;width:230.25pt;height:274.5pt;z-index:251780096;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">
                <v:rect id="Autoforma 14" o:spid="_x0000_s1122"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" fillcolor="window" strokecolor="#767171" strokeweight="1.25pt">
                  <v:textbox inset="14.4pt,36pt,14.4pt,5.76pt">
                    <w:txbxContent>
                      <w:p w14:paraId="46BE9AFD"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FINANCIERAS</w:t>
                        </w:r>
                      </w:p>
                      <w:p w14:paraId="194CABC9" w14:textId="77777777" w:rsidR="00216B38" w:rsidRPr="00692C37" w:rsidRDefault="00216B38" w:rsidP="00692C37">
                        <w:pPr>
                          <w:spacing w:after="240" w:line="240" w:lineRule="auto"/>
                          <w:rPr>
                            <w:rFonts w:ascii="Calibri Light" w:eastAsia="Times New Roman" w:hAnsi="Calibri Light" w:cs="Times New Roman"/>
                            <w:b/>
                            <w:bCs/>
                            <w:color w:val="4472C4"/>
                            <w:sz w:val="28"/>
                            <w:szCs w:val="28"/>
                            <w:lang w:val="es-EC"/>
                          </w:rPr>
                        </w:pPr>
                      </w:p>
                      <w:p w14:paraId="2D6709A0" w14:textId="77777777" w:rsidR="00216B38" w:rsidRPr="00692C37" w:rsidRDefault="00216B38" w:rsidP="00692C37">
                        <w:pPr>
                          <w:rPr>
                            <w:color w:val="44546A"/>
                            <w:lang w:val="es-EC"/>
                          </w:rPr>
                        </w:pPr>
                        <w:r w:rsidRPr="00692C37">
                          <w:rPr>
                            <w:color w:val="44546A"/>
                            <w:lang w:val="es-EC"/>
                          </w:rPr>
                          <w:t>Los recursos financieros para las actividades de conservación también deben venir de los fondos fiscales de los GAD, no únicamente de recursos externos o de compra de predios.</w:t>
                        </w:r>
                      </w:p>
                      <w:p w14:paraId="64E8FD2A" w14:textId="77777777" w:rsidR="00216B38" w:rsidRPr="00692C37" w:rsidRDefault="00216B38" w:rsidP="00692C37">
                        <w:pPr>
                          <w:rPr>
                            <w:color w:val="44546A"/>
                            <w:lang w:val="es-EC"/>
                          </w:rPr>
                        </w:pPr>
                        <w:r w:rsidRPr="00692C37">
                          <w:rPr>
                            <w:color w:val="44546A"/>
                            <w:lang w:val="es-EC"/>
                          </w:rPr>
                          <w:t>Promover el desarrollo de mecanismos alternativos de financiamiento y gestión de las ACMUS y de sus recursos hídricos que sumen los mecanismos existentes.</w:t>
                        </w:r>
                      </w:p>
                      <w:p w14:paraId="59451D62" w14:textId="77777777" w:rsidR="00216B38" w:rsidRPr="00692C37" w:rsidRDefault="00216B38" w:rsidP="00692C37">
                        <w:pPr>
                          <w:rPr>
                            <w:color w:val="44546A"/>
                            <w:lang w:val="es-EC"/>
                          </w:rPr>
                        </w:pPr>
                        <w:r w:rsidRPr="00692C37">
                          <w:rPr>
                            <w:color w:val="44546A"/>
                            <w:lang w:val="es-EC"/>
                          </w:rPr>
                          <w:t>Generar un colchón financiero para tiempos difíciles o de transición.</w:t>
                        </w:r>
                      </w:p>
                    </w:txbxContent>
                  </v:textbox>
                </v:rect>
                <v:rect id="Rectángulo 346" o:spid="_x0000_s1123"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" fillcolor="#44546a" stroked="f" strokeweight="1pt">
                  <v:textbox inset="14.4pt,14.4pt,14.4pt,28.8pt">
                    <w:txbxContent>
                      <w:p w14:paraId="4A387533" w14:textId="77777777" w:rsidR="00216B38" w:rsidRPr="00692C37" w:rsidRDefault="00216B38" w:rsidP="00692C37">
                        <w:pPr>
                          <w:spacing w:before="240"/>
                          <w:rPr>
                            <w:color w:val="FFFFFF"/>
                          </w:rPr>
                        </w:pPr>
                      </w:p>
                    </w:txbxContent>
                  </v:textbox>
                </v:rect>
                <v:rect id="Rectángulo 347" o:spid="_x0000_s112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" fillcolor="#4472c4" stroked="f" strokeweight="1pt">
                  <v:textbox inset="14.4pt,14.4pt,14.4pt,28.8pt">
                    <w:txbxContent>
                      <w:p w14:paraId="3A2C7F62" w14:textId="77777777" w:rsidR="00216B38" w:rsidRPr="00692C37" w:rsidRDefault="00216B38" w:rsidP="00692C37">
                        <w:pPr>
                          <w:spacing w:before="240"/>
                          <w:rPr>
                            <w:color w:val="FFFFFF"/>
                          </w:rPr>
                        </w:pPr>
                      </w:p>
                    </w:txbxContent>
                  </v:textbox>
                </v:rect>
                <w10:wrap type="square" anchorx="page" anchory="page"/>
              </v:group>
            </w:pict>
          </mc:Fallback>
        </mc:AlternateContent>
      </w:r>
    </w:p>
    <w:p w14:paraId="27F9A964" w14:textId="77777777" w:rsidR="00692C37" w:rsidRDefault="00692C37" w:rsidP="00692C37">
      <w:pPr>
        <w:spacing w:after="160" w:line="259" w:lineRule="auto"/>
        <w:rPr>
          <w:rFonts w:ascii="Calibri" w:eastAsia="Calibri" w:hAnsi="Calibri" w:cs="Times New Roman"/>
          <w:sz w:val="22"/>
          <w:szCs w:val="22"/>
          <w:lang w:val="es-EC"/>
        </w:rPr>
      </w:pPr>
    </w:p>
    <w:p w14:paraId="2FE416D4" w14:textId="7AE9D7F6" w:rsidR="00692C37" w:rsidRPr="00692C37" w:rsidRDefault="00015DC4" w:rsidP="00692C37">
      <w:pPr>
        <w:spacing w:after="160" w:line="259" w:lineRule="auto"/>
        <w:rPr>
          <w:rFonts w:ascii="Calibri" w:eastAsia="Calibri" w:hAnsi="Calibri" w:cs="Times New Roman"/>
          <w:sz w:val="22"/>
          <w:szCs w:val="22"/>
          <w:lang w:val="es-EC"/>
        </w:rPr>
      </w:pPr>
      <w:r>
        <w:rPr>
          <w:rFonts w:ascii="Calibri" w:eastAsia="Calibri" w:hAnsi="Calibri" w:cs="Times New Roman"/>
          <w:noProof/>
          <w:sz w:val="22"/>
          <w:szCs w:val="22"/>
          <w:lang w:val="es-EC" w:eastAsia="es-EC"/>
        </w:rPr>
        <w:lastRenderedPageBreak/>
        <mc:AlternateContent>
          <mc:Choice Requires="wpg">
            <w:drawing>
              <wp:anchor distT="0" distB="0" distL="114300" distR="114300" simplePos="0" relativeHeight="251781120" behindDoc="0" locked="0" layoutInCell="1" allowOverlap="1" wp14:anchorId="455835BE" wp14:editId="19C37846">
                <wp:simplePos x="0" y="0"/>
                <wp:positionH relativeFrom="page">
                  <wp:posOffset>771525</wp:posOffset>
                </wp:positionH>
                <wp:positionV relativeFrom="page">
                  <wp:posOffset>5600700</wp:posOffset>
                </wp:positionV>
                <wp:extent cx="2847975" cy="3505200"/>
                <wp:effectExtent l="0" t="0" r="9525" b="0"/>
                <wp:wrapSquare wrapText="bothSides"/>
                <wp:docPr id="348" name="Grupo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7975" cy="3505200"/>
                          <a:chOff x="0" y="0"/>
                          <a:chExt cx="2475865" cy="9427131"/>
                        </a:xfrm>
                      </wpg:grpSpPr>
                      <wps:wsp>
                        <wps:cNvPr id="349" name="Autoforma 14"/>
                        <wps:cNvSpPr>
                          <a:spLocks noChangeArrowheads="1"/>
                        </wps:cNvSpPr>
                        <wps:spPr bwMode="auto">
                          <a:xfrm>
                            <a:off x="0" y="0"/>
                            <a:ext cx="2475865" cy="9134493"/>
                          </a:xfrm>
                          <a:prstGeom prst="rect">
                            <a:avLst/>
                          </a:prstGeom>
                          <a:solidFill>
                            <a:sysClr val="window" lastClr="FFFFFF"/>
                          </a:solidFill>
                          <a:ln w="15875">
                            <a:solidFill>
                              <a:srgbClr val="E7E6E6">
                                <a:lumMod val="50000"/>
                              </a:srgbClr>
                            </a:solidFill>
                          </a:ln>
                          <a:effectLst/>
                        </wps:spPr>
                        <wps:txbx>
                          <w:txbxContent>
                            <w:p w14:paraId="528EB811"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POLÍTICAS</w:t>
                              </w:r>
                            </w:p>
                            <w:p w14:paraId="483842A9" w14:textId="77777777" w:rsidR="00216B38" w:rsidRPr="00692C37" w:rsidRDefault="00216B38" w:rsidP="00692C37">
                              <w:pPr>
                                <w:rPr>
                                  <w:color w:val="44546A"/>
                                  <w:sz w:val="40"/>
                                  <w:szCs w:val="40"/>
                                  <w:lang w:val="es-EC"/>
                                </w:rPr>
                              </w:pPr>
                            </w:p>
                            <w:p w14:paraId="3162291C" w14:textId="77777777" w:rsidR="00216B38" w:rsidRPr="00692C37" w:rsidRDefault="00216B38" w:rsidP="00692C37">
                              <w:pPr>
                                <w:rPr>
                                  <w:color w:val="44546A"/>
                                  <w:lang w:val="es-EC"/>
                                </w:rPr>
                              </w:pPr>
                              <w:r w:rsidRPr="00692C37">
                                <w:rPr>
                                  <w:color w:val="44546A"/>
                                  <w:lang w:val="es-EC"/>
                                </w:rPr>
                                <w:t>Prudencia al trabajar con alcaldes de diferentes posiciones.</w:t>
                              </w:r>
                            </w:p>
                            <w:p w14:paraId="1DCFD73D" w14:textId="77777777" w:rsidR="00216B38" w:rsidRPr="00692C37" w:rsidRDefault="00216B38" w:rsidP="00692C37">
                              <w:pPr>
                                <w:rPr>
                                  <w:color w:val="44546A"/>
                                  <w:lang w:val="es-EC"/>
                                </w:rPr>
                              </w:pPr>
                              <w:r w:rsidRPr="00692C37">
                                <w:rPr>
                                  <w:color w:val="44546A"/>
                                  <w:lang w:val="es-EC"/>
                                </w:rPr>
                                <w:t>Garantizar el protagonismo del GAD.</w:t>
                              </w:r>
                            </w:p>
                            <w:p w14:paraId="4980FE40" w14:textId="77777777" w:rsidR="00216B38" w:rsidRPr="00692C37" w:rsidRDefault="00216B38" w:rsidP="00692C37">
                              <w:pPr>
                                <w:rPr>
                                  <w:color w:val="44546A"/>
                                  <w:lang w:val="es-EC"/>
                                </w:rPr>
                              </w:pPr>
                              <w:r w:rsidRPr="00692C37">
                                <w:rPr>
                                  <w:color w:val="44546A"/>
                                  <w:lang w:val="es-EC"/>
                                </w:rPr>
                                <w:t>La voluntad política debe permanecer en el tiempo.</w:t>
                              </w:r>
                            </w:p>
                            <w:p w14:paraId="74A6B4D7" w14:textId="77777777" w:rsidR="00216B38" w:rsidRPr="00692C37" w:rsidRDefault="00216B38" w:rsidP="00692C37">
                              <w:pPr>
                                <w:rPr>
                                  <w:color w:val="44546A"/>
                                  <w:lang w:val="es-EC"/>
                                </w:rPr>
                              </w:pPr>
                              <w:r w:rsidRPr="00692C37">
                                <w:rPr>
                                  <w:color w:val="44546A"/>
                                  <w:lang w:val="es-EC"/>
                                </w:rPr>
                                <w:t>Contar con aliados convencidos al interior del municipio que transmitan confianza al Alcalde.</w:t>
                              </w:r>
                            </w:p>
                          </w:txbxContent>
                        </wps:txbx>
                        <wps:bodyPr rot="0" vert="horz" wrap="square" lIns="182880" tIns="457200" rIns="182880" bIns="73152" anchor="t" anchorCtr="0" upright="1">
                          <a:noAutofit/>
                        </wps:bodyPr>
                      </wps:wsp>
                      <wps:wsp>
                        <wps:cNvPr id="350" name="Rectángulo 350"/>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22CEE037"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51" name="Rectángulo 351"/>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3FA0CC68"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5835BE" id="Grupo 348" o:spid="_x0000_s1125" style="position:absolute;margin-left:60.75pt;margin-top:441pt;width:224.25pt;height:276pt;z-index:251781120;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">
                <v:rect id="Autoforma 14" o:spid="_x0000_s1126"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" fillcolor="window" strokecolor="#767171" strokeweight="1.25pt">
                  <v:textbox inset="14.4pt,36pt,14.4pt,5.76pt">
                    <w:txbxContent>
                      <w:p w14:paraId="528EB811"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POLÍTICAS</w:t>
                        </w:r>
                      </w:p>
                      <w:p w14:paraId="483842A9" w14:textId="77777777" w:rsidR="00216B38" w:rsidRPr="00692C37" w:rsidRDefault="00216B38" w:rsidP="00692C37">
                        <w:pPr>
                          <w:rPr>
                            <w:color w:val="44546A"/>
                            <w:sz w:val="40"/>
                            <w:szCs w:val="40"/>
                            <w:lang w:val="es-EC"/>
                          </w:rPr>
                        </w:pPr>
                      </w:p>
                      <w:p w14:paraId="3162291C" w14:textId="77777777" w:rsidR="00216B38" w:rsidRPr="00692C37" w:rsidRDefault="00216B38" w:rsidP="00692C37">
                        <w:pPr>
                          <w:rPr>
                            <w:color w:val="44546A"/>
                            <w:lang w:val="es-EC"/>
                          </w:rPr>
                        </w:pPr>
                        <w:r w:rsidRPr="00692C37">
                          <w:rPr>
                            <w:color w:val="44546A"/>
                            <w:lang w:val="es-EC"/>
                          </w:rPr>
                          <w:t>Prudencia al trabajar con alcaldes de diferentes posiciones.</w:t>
                        </w:r>
                      </w:p>
                      <w:p w14:paraId="1DCFD73D" w14:textId="77777777" w:rsidR="00216B38" w:rsidRPr="00692C37" w:rsidRDefault="00216B38" w:rsidP="00692C37">
                        <w:pPr>
                          <w:rPr>
                            <w:color w:val="44546A"/>
                            <w:lang w:val="es-EC"/>
                          </w:rPr>
                        </w:pPr>
                        <w:r w:rsidRPr="00692C37">
                          <w:rPr>
                            <w:color w:val="44546A"/>
                            <w:lang w:val="es-EC"/>
                          </w:rPr>
                          <w:t>Garantizar el protagonismo del GAD.</w:t>
                        </w:r>
                      </w:p>
                      <w:p w14:paraId="4980FE40" w14:textId="77777777" w:rsidR="00216B38" w:rsidRPr="00692C37" w:rsidRDefault="00216B38" w:rsidP="00692C37">
                        <w:pPr>
                          <w:rPr>
                            <w:color w:val="44546A"/>
                            <w:lang w:val="es-EC"/>
                          </w:rPr>
                        </w:pPr>
                        <w:r w:rsidRPr="00692C37">
                          <w:rPr>
                            <w:color w:val="44546A"/>
                            <w:lang w:val="es-EC"/>
                          </w:rPr>
                          <w:t>La voluntad política debe permanecer en el tiempo.</w:t>
                        </w:r>
                      </w:p>
                      <w:p w14:paraId="74A6B4D7" w14:textId="77777777" w:rsidR="00216B38" w:rsidRPr="00692C37" w:rsidRDefault="00216B38" w:rsidP="00692C37">
                        <w:pPr>
                          <w:rPr>
                            <w:color w:val="44546A"/>
                            <w:lang w:val="es-EC"/>
                          </w:rPr>
                        </w:pPr>
                        <w:r w:rsidRPr="00692C37">
                          <w:rPr>
                            <w:color w:val="44546A"/>
                            <w:lang w:val="es-EC"/>
                          </w:rPr>
                          <w:t xml:space="preserve">Contar con aliados convencidos al interior del municipio que transmitan confianza al </w:t>
                        </w:r>
                        <w:proofErr w:type="gramStart"/>
                        <w:r w:rsidRPr="00692C37">
                          <w:rPr>
                            <w:color w:val="44546A"/>
                            <w:lang w:val="es-EC"/>
                          </w:rPr>
                          <w:t>Alcalde</w:t>
                        </w:r>
                        <w:proofErr w:type="gramEnd"/>
                        <w:r w:rsidRPr="00692C37">
                          <w:rPr>
                            <w:color w:val="44546A"/>
                            <w:lang w:val="es-EC"/>
                          </w:rPr>
                          <w:t>.</w:t>
                        </w:r>
                      </w:p>
                    </w:txbxContent>
                  </v:textbox>
                </v:rect>
                <v:rect id="Rectángulo 350" o:spid="_x0000_s1127"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" fillcolor="#44546a" stroked="f" strokeweight="1pt">
                  <v:textbox inset="14.4pt,14.4pt,14.4pt,28.8pt">
                    <w:txbxContent>
                      <w:p w14:paraId="22CEE037" w14:textId="77777777" w:rsidR="00216B38" w:rsidRPr="00692C37" w:rsidRDefault="00216B38" w:rsidP="00692C37">
                        <w:pPr>
                          <w:spacing w:before="240"/>
                          <w:rPr>
                            <w:color w:val="FFFFFF"/>
                          </w:rPr>
                        </w:pPr>
                      </w:p>
                    </w:txbxContent>
                  </v:textbox>
                </v:rect>
                <v:rect id="Rectángulo 351" o:spid="_x0000_s11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" fillcolor="#4472c4" stroked="f" strokeweight="1pt">
                  <v:textbox inset="14.4pt,14.4pt,14.4pt,28.8pt">
                    <w:txbxContent>
                      <w:p w14:paraId="3FA0CC68" w14:textId="77777777" w:rsidR="00216B38" w:rsidRPr="00692C37" w:rsidRDefault="00216B38" w:rsidP="00692C37">
                        <w:pPr>
                          <w:spacing w:before="240"/>
                          <w:rPr>
                            <w:color w:val="FFFFFF"/>
                          </w:rPr>
                        </w:pPr>
                      </w:p>
                    </w:txbxContent>
                  </v:textbox>
                </v:rect>
                <w10:wrap type="square" anchorx="page" anchory="page"/>
              </v:group>
            </w:pict>
          </mc:Fallback>
        </mc:AlternateContent>
      </w:r>
      <w:r>
        <w:rPr>
          <w:rFonts w:ascii="Calibri" w:eastAsia="Calibri" w:hAnsi="Calibri" w:cs="Times New Roman"/>
          <w:noProof/>
          <w:sz w:val="22"/>
          <w:szCs w:val="22"/>
          <w:lang w:val="es-EC" w:eastAsia="es-EC"/>
        </w:rPr>
        <mc:AlternateContent>
          <mc:Choice Requires="wpg">
            <w:drawing>
              <wp:anchor distT="0" distB="0" distL="114300" distR="114300" simplePos="0" relativeHeight="251783168" behindDoc="0" locked="0" layoutInCell="1" allowOverlap="1" wp14:anchorId="6412A5EB" wp14:editId="2FEC2F84">
                <wp:simplePos x="0" y="0"/>
                <wp:positionH relativeFrom="page">
                  <wp:posOffset>3743325</wp:posOffset>
                </wp:positionH>
                <wp:positionV relativeFrom="page">
                  <wp:posOffset>5600065</wp:posOffset>
                </wp:positionV>
                <wp:extent cx="2847975" cy="3505200"/>
                <wp:effectExtent l="0" t="0" r="9525" b="0"/>
                <wp:wrapSquare wrapText="bothSides"/>
                <wp:docPr id="356" name="Grupo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7975" cy="3505200"/>
                          <a:chOff x="0" y="0"/>
                          <a:chExt cx="2475865" cy="9427131"/>
                        </a:xfrm>
                      </wpg:grpSpPr>
                      <wps:wsp>
                        <wps:cNvPr id="357" name="Autoforma 14"/>
                        <wps:cNvSpPr>
                          <a:spLocks noChangeArrowheads="1"/>
                        </wps:cNvSpPr>
                        <wps:spPr bwMode="auto">
                          <a:xfrm>
                            <a:off x="0" y="0"/>
                            <a:ext cx="2475865" cy="9134493"/>
                          </a:xfrm>
                          <a:prstGeom prst="rect">
                            <a:avLst/>
                          </a:prstGeom>
                          <a:solidFill>
                            <a:sysClr val="window" lastClr="FFFFFF"/>
                          </a:solidFill>
                          <a:ln w="15875">
                            <a:solidFill>
                              <a:srgbClr val="E7E6E6">
                                <a:lumMod val="50000"/>
                              </a:srgbClr>
                            </a:solidFill>
                          </a:ln>
                          <a:effectLst/>
                        </wps:spPr>
                        <wps:txbx>
                          <w:txbxContent>
                            <w:p w14:paraId="0B64F4BB"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EQUIPOS DE TRABAJO</w:t>
                              </w:r>
                            </w:p>
                            <w:p w14:paraId="3B0D717E" w14:textId="77777777" w:rsidR="00216B38" w:rsidRPr="00692C37" w:rsidRDefault="00216B38" w:rsidP="00692C37">
                              <w:pPr>
                                <w:rPr>
                                  <w:color w:val="44546A"/>
                                  <w:sz w:val="40"/>
                                  <w:szCs w:val="40"/>
                                  <w:lang w:val="es-EC"/>
                                </w:rPr>
                              </w:pPr>
                            </w:p>
                            <w:p w14:paraId="0DC7B429" w14:textId="77777777" w:rsidR="00216B38" w:rsidRPr="00692C37" w:rsidRDefault="00216B38" w:rsidP="00692C37">
                              <w:pPr>
                                <w:rPr>
                                  <w:color w:val="44546A"/>
                                  <w:lang w:val="es-EC"/>
                                </w:rPr>
                              </w:pPr>
                              <w:r w:rsidRPr="00692C37">
                                <w:rPr>
                                  <w:color w:val="44546A"/>
                                  <w:lang w:val="es-EC"/>
                                </w:rPr>
                                <w:t>Las y los promotores/as deben ir  a los recorridos de campo acompañados por técnicos del municipio.</w:t>
                              </w:r>
                            </w:p>
                            <w:p w14:paraId="41574403" w14:textId="77777777" w:rsidR="00216B38" w:rsidRPr="00692C37" w:rsidRDefault="00216B38" w:rsidP="00692C37">
                              <w:pPr>
                                <w:rPr>
                                  <w:color w:val="44546A"/>
                                  <w:lang w:val="es-EC"/>
                                </w:rPr>
                              </w:pPr>
                              <w:r w:rsidRPr="00692C37">
                                <w:rPr>
                                  <w:color w:val="44546A"/>
                                  <w:lang w:val="es-EC"/>
                                </w:rPr>
                                <w:t>El proceso de involucramiento de actores es preferible hacerlo uno por uno, tomando en cuenta sus diferencias, no se recomienda hacerlo en grupos grandes.</w:t>
                              </w:r>
                            </w:p>
                            <w:p w14:paraId="4BD90CFE" w14:textId="04102006" w:rsidR="00216B38" w:rsidRPr="00692C37" w:rsidRDefault="00216B38" w:rsidP="00692C37">
                              <w:pPr>
                                <w:rPr>
                                  <w:color w:val="44546A"/>
                                  <w:lang w:val="es-EC"/>
                                </w:rPr>
                              </w:pPr>
                              <w:r w:rsidRPr="00692C37">
                                <w:rPr>
                                  <w:color w:val="44546A"/>
                                  <w:lang w:val="es-EC"/>
                                </w:rPr>
                                <w:t xml:space="preserve">El </w:t>
                              </w:r>
                              <w:r>
                                <w:rPr>
                                  <w:color w:val="44546A"/>
                                  <w:lang w:val="es-EC"/>
                                </w:rPr>
                                <w:t>r</w:t>
                              </w:r>
                              <w:r w:rsidRPr="00692C37">
                                <w:rPr>
                                  <w:color w:val="44546A"/>
                                  <w:lang w:val="es-EC"/>
                                </w:rPr>
                                <w:t>ol de los equipos técnicos de los GAD es determinante.</w:t>
                              </w:r>
                            </w:p>
                            <w:p w14:paraId="60D4474F" w14:textId="77777777" w:rsidR="00216B38" w:rsidRPr="00692C37" w:rsidRDefault="00216B38" w:rsidP="00692C37">
                              <w:pPr>
                                <w:rPr>
                                  <w:color w:val="44546A"/>
                                  <w:lang w:val="es-EC"/>
                                </w:rPr>
                              </w:pPr>
                            </w:p>
                            <w:p w14:paraId="4AC09623" w14:textId="77777777" w:rsidR="00216B38" w:rsidRPr="00692C37" w:rsidRDefault="00216B38" w:rsidP="00692C37">
                              <w:pPr>
                                <w:rPr>
                                  <w:color w:val="44546A"/>
                                  <w:lang w:val="es-EC"/>
                                </w:rPr>
                              </w:pPr>
                            </w:p>
                          </w:txbxContent>
                        </wps:txbx>
                        <wps:bodyPr rot="0" vert="horz" wrap="square" lIns="182880" tIns="457200" rIns="182880" bIns="73152" anchor="t" anchorCtr="0" upright="1">
                          <a:noAutofit/>
                        </wps:bodyPr>
                      </wps:wsp>
                      <wps:wsp>
                        <wps:cNvPr id="358" name="Rectángulo 358"/>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6BC54569"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59" name="Rectángulo 359"/>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7078586D"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12A5EB" id="Grupo 356" o:spid="_x0000_s1129" style="position:absolute;margin-left:294.75pt;margin-top:440.95pt;width:224.25pt;height:276pt;z-index:251783168;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">
                <v:rect id="Autoforma 14" o:spid="_x0000_s1130"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" fillcolor="window" strokecolor="#767171" strokeweight="1.25pt">
                  <v:textbox inset="14.4pt,36pt,14.4pt,5.76pt">
                    <w:txbxContent>
                      <w:p w14:paraId="0B64F4BB"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EQUIPOS DE TRABAJO</w:t>
                        </w:r>
                      </w:p>
                      <w:p w14:paraId="3B0D717E" w14:textId="77777777" w:rsidR="00216B38" w:rsidRPr="00692C37" w:rsidRDefault="00216B38" w:rsidP="00692C37">
                        <w:pPr>
                          <w:rPr>
                            <w:color w:val="44546A"/>
                            <w:sz w:val="40"/>
                            <w:szCs w:val="40"/>
                            <w:lang w:val="es-EC"/>
                          </w:rPr>
                        </w:pPr>
                      </w:p>
                      <w:p w14:paraId="0DC7B429" w14:textId="77777777" w:rsidR="00216B38" w:rsidRPr="00692C37" w:rsidRDefault="00216B38" w:rsidP="00692C37">
                        <w:pPr>
                          <w:rPr>
                            <w:color w:val="44546A"/>
                            <w:lang w:val="es-EC"/>
                          </w:rPr>
                        </w:pPr>
                        <w:r w:rsidRPr="00692C37">
                          <w:rPr>
                            <w:color w:val="44546A"/>
                            <w:lang w:val="es-EC"/>
                          </w:rPr>
                          <w:t xml:space="preserve">Las y los promotores/as deben </w:t>
                        </w:r>
                        <w:proofErr w:type="gramStart"/>
                        <w:r w:rsidRPr="00692C37">
                          <w:rPr>
                            <w:color w:val="44546A"/>
                            <w:lang w:val="es-EC"/>
                          </w:rPr>
                          <w:t>ir  a</w:t>
                        </w:r>
                        <w:proofErr w:type="gramEnd"/>
                        <w:r w:rsidRPr="00692C37">
                          <w:rPr>
                            <w:color w:val="44546A"/>
                            <w:lang w:val="es-EC"/>
                          </w:rPr>
                          <w:t xml:space="preserve"> los recorridos de campo acompañados por técnicos del municipio.</w:t>
                        </w:r>
                      </w:p>
                      <w:p w14:paraId="41574403" w14:textId="77777777" w:rsidR="00216B38" w:rsidRPr="00692C37" w:rsidRDefault="00216B38" w:rsidP="00692C37">
                        <w:pPr>
                          <w:rPr>
                            <w:color w:val="44546A"/>
                            <w:lang w:val="es-EC"/>
                          </w:rPr>
                        </w:pPr>
                        <w:r w:rsidRPr="00692C37">
                          <w:rPr>
                            <w:color w:val="44546A"/>
                            <w:lang w:val="es-EC"/>
                          </w:rPr>
                          <w:t>El proceso de involucramiento de actores es preferible hacerlo uno por uno, tomando en cuenta sus diferencias, no se recomienda hacerlo en grupos grandes.</w:t>
                        </w:r>
                      </w:p>
                      <w:p w14:paraId="4BD90CFE" w14:textId="04102006" w:rsidR="00216B38" w:rsidRPr="00692C37" w:rsidRDefault="00216B38" w:rsidP="00692C37">
                        <w:pPr>
                          <w:rPr>
                            <w:color w:val="44546A"/>
                            <w:lang w:val="es-EC"/>
                          </w:rPr>
                        </w:pPr>
                        <w:r w:rsidRPr="00692C37">
                          <w:rPr>
                            <w:color w:val="44546A"/>
                            <w:lang w:val="es-EC"/>
                          </w:rPr>
                          <w:t xml:space="preserve">El </w:t>
                        </w:r>
                        <w:r>
                          <w:rPr>
                            <w:color w:val="44546A"/>
                            <w:lang w:val="es-EC"/>
                          </w:rPr>
                          <w:t>r</w:t>
                        </w:r>
                        <w:r w:rsidRPr="00692C37">
                          <w:rPr>
                            <w:color w:val="44546A"/>
                            <w:lang w:val="es-EC"/>
                          </w:rPr>
                          <w:t>ol de los equipos técnicos de los GAD es determinante.</w:t>
                        </w:r>
                      </w:p>
                      <w:p w14:paraId="60D4474F" w14:textId="77777777" w:rsidR="00216B38" w:rsidRPr="00692C37" w:rsidRDefault="00216B38" w:rsidP="00692C37">
                        <w:pPr>
                          <w:rPr>
                            <w:color w:val="44546A"/>
                            <w:lang w:val="es-EC"/>
                          </w:rPr>
                        </w:pPr>
                      </w:p>
                      <w:p w14:paraId="4AC09623" w14:textId="77777777" w:rsidR="00216B38" w:rsidRPr="00692C37" w:rsidRDefault="00216B38" w:rsidP="00692C37">
                        <w:pPr>
                          <w:rPr>
                            <w:color w:val="44546A"/>
                            <w:lang w:val="es-EC"/>
                          </w:rPr>
                        </w:pPr>
                      </w:p>
                    </w:txbxContent>
                  </v:textbox>
                </v:rect>
                <v:rect id="Rectángulo 358" o:spid="_x0000_s1131"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" fillcolor="#44546a" stroked="f" strokeweight="1pt">
                  <v:textbox inset="14.4pt,14.4pt,14.4pt,28.8pt">
                    <w:txbxContent>
                      <w:p w14:paraId="6BC54569" w14:textId="77777777" w:rsidR="00216B38" w:rsidRPr="00692C37" w:rsidRDefault="00216B38" w:rsidP="00692C37">
                        <w:pPr>
                          <w:spacing w:before="240"/>
                          <w:rPr>
                            <w:color w:val="FFFFFF"/>
                          </w:rPr>
                        </w:pPr>
                      </w:p>
                    </w:txbxContent>
                  </v:textbox>
                </v:rect>
                <v:rect id="Rectángulo 359" o:spid="_x0000_s1132"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" fillcolor="#4472c4" stroked="f" strokeweight="1pt">
                  <v:textbox inset="14.4pt,14.4pt,14.4pt,28.8pt">
                    <w:txbxContent>
                      <w:p w14:paraId="7078586D" w14:textId="77777777" w:rsidR="00216B38" w:rsidRPr="00692C37" w:rsidRDefault="00216B38" w:rsidP="00692C37">
                        <w:pPr>
                          <w:spacing w:before="240"/>
                          <w:rPr>
                            <w:color w:val="FFFFFF"/>
                          </w:rPr>
                        </w:pPr>
                      </w:p>
                    </w:txbxContent>
                  </v:textbox>
                </v:rect>
                <w10:wrap type="square" anchorx="page" anchory="page"/>
              </v:group>
            </w:pict>
          </mc:Fallback>
        </mc:AlternateContent>
      </w:r>
    </w:p>
    <w:p w14:paraId="5C4C9104" w14:textId="77777777" w:rsidR="00692C37" w:rsidRPr="00692C37" w:rsidRDefault="00692C37" w:rsidP="00692C37">
      <w:pPr>
        <w:spacing w:after="160" w:line="259" w:lineRule="auto"/>
        <w:rPr>
          <w:rFonts w:ascii="Calibri" w:eastAsia="Calibri" w:hAnsi="Calibri" w:cs="Times New Roman"/>
          <w:sz w:val="22"/>
          <w:szCs w:val="22"/>
          <w:lang w:val="es-EC"/>
        </w:rPr>
      </w:pPr>
    </w:p>
    <w:p w14:paraId="006423AB" w14:textId="77777777" w:rsidR="00692C37" w:rsidRPr="00692C37" w:rsidRDefault="00692C37" w:rsidP="00692C37">
      <w:pPr>
        <w:spacing w:after="160" w:line="259" w:lineRule="auto"/>
        <w:rPr>
          <w:rFonts w:ascii="Calibri" w:eastAsia="Calibri" w:hAnsi="Calibri" w:cs="Times New Roman"/>
          <w:sz w:val="22"/>
          <w:szCs w:val="22"/>
          <w:lang w:val="es-EC"/>
        </w:rPr>
      </w:pPr>
    </w:p>
    <w:p w14:paraId="1CB9091A" w14:textId="77777777" w:rsidR="00692C37" w:rsidRPr="00692C37" w:rsidRDefault="00692C37" w:rsidP="00692C37">
      <w:pPr>
        <w:spacing w:after="160" w:line="259" w:lineRule="auto"/>
        <w:rPr>
          <w:rFonts w:ascii="Calibri" w:eastAsia="Calibri" w:hAnsi="Calibri" w:cs="Times New Roman"/>
          <w:sz w:val="22"/>
          <w:szCs w:val="22"/>
          <w:lang w:val="es-EC"/>
        </w:rPr>
      </w:pPr>
    </w:p>
    <w:p w14:paraId="019EE3D9" w14:textId="4328ADFB" w:rsidR="00692C37" w:rsidRPr="00692C37" w:rsidRDefault="00015DC4" w:rsidP="00692C37">
      <w:pPr>
        <w:spacing w:after="160" w:line="259" w:lineRule="auto"/>
        <w:rPr>
          <w:rFonts w:ascii="Calibri" w:eastAsia="Calibri" w:hAnsi="Calibri" w:cs="Times New Roman"/>
          <w:sz w:val="22"/>
          <w:szCs w:val="22"/>
          <w:lang w:val="es-EC"/>
        </w:rPr>
      </w:pPr>
      <w:r>
        <w:rPr>
          <w:rFonts w:ascii="Calibri" w:eastAsia="Calibri" w:hAnsi="Calibri" w:cs="Times New Roman"/>
          <w:noProof/>
          <w:sz w:val="22"/>
          <w:szCs w:val="22"/>
          <w:lang w:val="es-EC" w:eastAsia="es-EC"/>
        </w:rPr>
        <mc:AlternateContent>
          <mc:Choice Requires="wpg">
            <w:drawing>
              <wp:anchor distT="0" distB="0" distL="114300" distR="114300" simplePos="0" relativeHeight="251785216" behindDoc="0" locked="0" layoutInCell="1" allowOverlap="1" wp14:anchorId="3A7417CA" wp14:editId="0F8D84B4">
                <wp:simplePos x="0" y="0"/>
                <wp:positionH relativeFrom="page">
                  <wp:posOffset>771525</wp:posOffset>
                </wp:positionH>
                <wp:positionV relativeFrom="page">
                  <wp:posOffset>1526540</wp:posOffset>
                </wp:positionV>
                <wp:extent cx="2924175" cy="4543425"/>
                <wp:effectExtent l="0" t="0" r="9525" b="0"/>
                <wp:wrapSquare wrapText="bothSides"/>
                <wp:docPr id="364" name="Grupo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4175" cy="4543425"/>
                          <a:chOff x="0" y="0"/>
                          <a:chExt cx="2475865" cy="9427131"/>
                        </a:xfrm>
                      </wpg:grpSpPr>
                      <wps:wsp>
                        <wps:cNvPr id="365" name="Autoforma 14"/>
                        <wps:cNvSpPr>
                          <a:spLocks noChangeArrowheads="1"/>
                        </wps:cNvSpPr>
                        <wps:spPr bwMode="auto">
                          <a:xfrm>
                            <a:off x="0" y="0"/>
                            <a:ext cx="2475865" cy="9134492"/>
                          </a:xfrm>
                          <a:prstGeom prst="rect">
                            <a:avLst/>
                          </a:prstGeom>
                          <a:solidFill>
                            <a:sysClr val="window" lastClr="FFFFFF"/>
                          </a:solidFill>
                          <a:ln w="15875">
                            <a:solidFill>
                              <a:srgbClr val="E7E6E6">
                                <a:lumMod val="50000"/>
                              </a:srgbClr>
                            </a:solidFill>
                          </a:ln>
                          <a:effectLst/>
                        </wps:spPr>
                        <wps:txbx>
                          <w:txbxContent>
                            <w:p w14:paraId="1FBE1999"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INCENTIVOS Y COMPENSACIONES</w:t>
                              </w:r>
                            </w:p>
                            <w:p w14:paraId="5AE8C15F"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p>
                            <w:p w14:paraId="2E4F3B98" w14:textId="77777777" w:rsidR="00216B38" w:rsidRPr="00692C37" w:rsidRDefault="00216B38" w:rsidP="00692C37">
                              <w:pPr>
                                <w:rPr>
                                  <w:color w:val="44546A"/>
                                  <w:lang w:val="es-EC"/>
                                </w:rPr>
                              </w:pPr>
                              <w:r w:rsidRPr="00692C37">
                                <w:rPr>
                                  <w:color w:val="44546A"/>
                                  <w:lang w:val="es-EC"/>
                                </w:rPr>
                                <w:t>En algunos casos se recomienda iniciar explicando a los actores sobre el sistema de incentivos y compensaciones, debido a la expectativa que genera en la zona las promesas de empresas mineras que actúan bajo otro esquema.</w:t>
                              </w:r>
                            </w:p>
                            <w:p w14:paraId="30AE0724" w14:textId="77777777" w:rsidR="00216B38" w:rsidRPr="00692C37" w:rsidRDefault="00216B38" w:rsidP="00692C37">
                              <w:pPr>
                                <w:rPr>
                                  <w:color w:val="44546A"/>
                                </w:rPr>
                              </w:pPr>
                              <w:r w:rsidRPr="00692C37">
                                <w:rPr>
                                  <w:color w:val="44546A"/>
                                  <w:lang w:val="es-EC"/>
                                </w:rPr>
                                <w:t xml:space="preserve">Tener presente que no se debe  incentivar o compensar por la cobertura de bosque. Se incentiva por el uso de suelo, el bosque ya está regulado, compensamos económicamente por la conversión del suelo. </w:t>
                              </w:r>
                              <w:r w:rsidRPr="00692C37">
                                <w:rPr>
                                  <w:i/>
                                  <w:iCs/>
                                  <w:color w:val="44546A"/>
                                </w:rPr>
                                <w:t>Por ejemplo: recuperación del bosque por eliminación de ganadería.</w:t>
                              </w:r>
                            </w:p>
                          </w:txbxContent>
                        </wps:txbx>
                        <wps:bodyPr rot="0" vert="horz" wrap="square" lIns="182880" tIns="457200" rIns="182880" bIns="73152" anchor="t" anchorCtr="0" upright="1">
                          <a:noAutofit/>
                        </wps:bodyPr>
                      </wps:wsp>
                      <wps:wsp>
                        <wps:cNvPr id="366" name="Rectángulo 366"/>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13D002AA"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67" name="Rectángulo 367"/>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43815709"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7417CA" id="Grupo 364" o:spid="_x0000_s1133" style="position:absolute;margin-left:60.75pt;margin-top:120.2pt;width:230.25pt;height:357.75pt;z-index:251785216;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">
                <v:rect id="Autoforma 14" o:spid="_x0000_s1134"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" fillcolor="window" strokecolor="#767171" strokeweight="1.25pt">
                  <v:textbox inset="14.4pt,36pt,14.4pt,5.76pt">
                    <w:txbxContent>
                      <w:p w14:paraId="1FBE1999"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INCENTIVOS Y COMPENSACIONES</w:t>
                        </w:r>
                      </w:p>
                      <w:p w14:paraId="5AE8C15F"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p>
                      <w:p w14:paraId="2E4F3B98" w14:textId="77777777" w:rsidR="00216B38" w:rsidRPr="00692C37" w:rsidRDefault="00216B38" w:rsidP="00692C37">
                        <w:pPr>
                          <w:rPr>
                            <w:color w:val="44546A"/>
                            <w:lang w:val="es-EC"/>
                          </w:rPr>
                        </w:pPr>
                        <w:r w:rsidRPr="00692C37">
                          <w:rPr>
                            <w:color w:val="44546A"/>
                            <w:lang w:val="es-EC"/>
                          </w:rPr>
                          <w:t>En algunos casos se recomienda iniciar explicando a los actores sobre el sistema de incentivos y compensaciones, debido a la expectativa que genera en la zona las promesas de empresas mineras que actúan bajo otro esquema.</w:t>
                        </w:r>
                      </w:p>
                      <w:p w14:paraId="30AE0724" w14:textId="77777777" w:rsidR="00216B38" w:rsidRPr="00692C37" w:rsidRDefault="00216B38" w:rsidP="00692C37">
                        <w:pPr>
                          <w:rPr>
                            <w:color w:val="44546A"/>
                          </w:rPr>
                        </w:pPr>
                        <w:r w:rsidRPr="00692C37">
                          <w:rPr>
                            <w:color w:val="44546A"/>
                            <w:lang w:val="es-EC"/>
                          </w:rPr>
                          <w:t xml:space="preserve">Tener presente que no se </w:t>
                        </w:r>
                        <w:proofErr w:type="gramStart"/>
                        <w:r w:rsidRPr="00692C37">
                          <w:rPr>
                            <w:color w:val="44546A"/>
                            <w:lang w:val="es-EC"/>
                          </w:rPr>
                          <w:t>debe  incentivar</w:t>
                        </w:r>
                        <w:proofErr w:type="gramEnd"/>
                        <w:r w:rsidRPr="00692C37">
                          <w:rPr>
                            <w:color w:val="44546A"/>
                            <w:lang w:val="es-EC"/>
                          </w:rPr>
                          <w:t xml:space="preserve"> o compensar por la cobertura de bosque. Se incentiva por el uso de suelo, el bosque ya está regulado, compensamos económicamente por la conversión del suelo. </w:t>
                        </w:r>
                        <w:r w:rsidRPr="00692C37">
                          <w:rPr>
                            <w:i/>
                            <w:iCs/>
                            <w:color w:val="44546A"/>
                          </w:rPr>
                          <w:t xml:space="preserve">Por </w:t>
                        </w:r>
                        <w:proofErr w:type="spellStart"/>
                        <w:r w:rsidRPr="00692C37">
                          <w:rPr>
                            <w:i/>
                            <w:iCs/>
                            <w:color w:val="44546A"/>
                          </w:rPr>
                          <w:t>ejemplo</w:t>
                        </w:r>
                        <w:proofErr w:type="spellEnd"/>
                        <w:r w:rsidRPr="00692C37">
                          <w:rPr>
                            <w:i/>
                            <w:iCs/>
                            <w:color w:val="44546A"/>
                          </w:rPr>
                          <w:t xml:space="preserve">: </w:t>
                        </w:r>
                        <w:proofErr w:type="spellStart"/>
                        <w:r w:rsidRPr="00692C37">
                          <w:rPr>
                            <w:i/>
                            <w:iCs/>
                            <w:color w:val="44546A"/>
                          </w:rPr>
                          <w:t>recuperación</w:t>
                        </w:r>
                        <w:proofErr w:type="spellEnd"/>
                        <w:r w:rsidRPr="00692C37">
                          <w:rPr>
                            <w:i/>
                            <w:iCs/>
                            <w:color w:val="44546A"/>
                          </w:rPr>
                          <w:t xml:space="preserve"> del bosque por </w:t>
                        </w:r>
                        <w:proofErr w:type="spellStart"/>
                        <w:r w:rsidRPr="00692C37">
                          <w:rPr>
                            <w:i/>
                            <w:iCs/>
                            <w:color w:val="44546A"/>
                          </w:rPr>
                          <w:t>eliminación</w:t>
                        </w:r>
                        <w:proofErr w:type="spellEnd"/>
                        <w:r w:rsidRPr="00692C37">
                          <w:rPr>
                            <w:i/>
                            <w:iCs/>
                            <w:color w:val="44546A"/>
                          </w:rPr>
                          <w:t xml:space="preserve"> de </w:t>
                        </w:r>
                        <w:proofErr w:type="spellStart"/>
                        <w:r w:rsidRPr="00692C37">
                          <w:rPr>
                            <w:i/>
                            <w:iCs/>
                            <w:color w:val="44546A"/>
                          </w:rPr>
                          <w:t>ganadería</w:t>
                        </w:r>
                        <w:proofErr w:type="spellEnd"/>
                        <w:r w:rsidRPr="00692C37">
                          <w:rPr>
                            <w:i/>
                            <w:iCs/>
                            <w:color w:val="44546A"/>
                          </w:rPr>
                          <w:t>.</w:t>
                        </w:r>
                      </w:p>
                    </w:txbxContent>
                  </v:textbox>
                </v:rect>
                <v:rect id="Rectángulo 366" o:spid="_x0000_s1135"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" fillcolor="#44546a" stroked="f" strokeweight="1pt">
                  <v:textbox inset="14.4pt,14.4pt,14.4pt,28.8pt">
                    <w:txbxContent>
                      <w:p w14:paraId="13D002AA" w14:textId="77777777" w:rsidR="00216B38" w:rsidRPr="00692C37" w:rsidRDefault="00216B38" w:rsidP="00692C37">
                        <w:pPr>
                          <w:spacing w:before="240"/>
                          <w:rPr>
                            <w:color w:val="FFFFFF"/>
                          </w:rPr>
                        </w:pPr>
                      </w:p>
                    </w:txbxContent>
                  </v:textbox>
                </v:rect>
                <v:rect id="Rectángulo 367" o:spid="_x0000_s1136"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" fillcolor="#4472c4" stroked="f" strokeweight="1pt">
                  <v:textbox inset="14.4pt,14.4pt,14.4pt,28.8pt">
                    <w:txbxContent>
                      <w:p w14:paraId="43815709" w14:textId="77777777" w:rsidR="00216B38" w:rsidRPr="00692C37" w:rsidRDefault="00216B38" w:rsidP="00692C37">
                        <w:pPr>
                          <w:spacing w:before="240"/>
                          <w:rPr>
                            <w:color w:val="FFFFFF"/>
                          </w:rPr>
                        </w:pPr>
                      </w:p>
                    </w:txbxContent>
                  </v:textbox>
                </v:rect>
                <w10:wrap type="square" anchorx="page" anchory="page"/>
              </v:group>
            </w:pict>
          </mc:Fallback>
        </mc:AlternateContent>
      </w:r>
    </w:p>
    <w:p w14:paraId="47979C93" w14:textId="77777777" w:rsidR="00692C37" w:rsidRPr="00692C37" w:rsidRDefault="00692C37" w:rsidP="00692C37">
      <w:pPr>
        <w:spacing w:after="160" w:line="259" w:lineRule="auto"/>
        <w:rPr>
          <w:rFonts w:ascii="Calibri" w:eastAsia="Calibri" w:hAnsi="Calibri" w:cs="Times New Roman"/>
          <w:sz w:val="22"/>
          <w:szCs w:val="22"/>
          <w:lang w:val="es-EC"/>
        </w:rPr>
      </w:pPr>
    </w:p>
    <w:p w14:paraId="1E5E9BB5" w14:textId="77777777" w:rsidR="00692C37" w:rsidRDefault="00692C37" w:rsidP="0054433C">
      <w:pPr>
        <w:rPr>
          <w:lang w:val="es-EC"/>
        </w:rPr>
      </w:pPr>
    </w:p>
    <w:p w14:paraId="2E8827B3" w14:textId="77777777" w:rsidR="00B46AE1" w:rsidRDefault="00B46AE1" w:rsidP="0054433C">
      <w:pPr>
        <w:rPr>
          <w:lang w:val="es-EC"/>
        </w:rPr>
      </w:pPr>
    </w:p>
    <w:p w14:paraId="3867D9AA" w14:textId="5A92ADEB" w:rsidR="00692C37" w:rsidRDefault="00015DC4" w:rsidP="00B46AE1">
      <w:pPr>
        <w:rPr>
          <w:rFonts w:ascii="Avenir-Light" w:hAnsi="Avenir-Light"/>
          <w:color w:val="1D1D1B"/>
          <w:sz w:val="20"/>
          <w:szCs w:val="20"/>
          <w:lang w:val="es-EC"/>
        </w:rPr>
      </w:pPr>
      <w:r>
        <w:rPr>
          <w:rFonts w:ascii="Calibri" w:eastAsia="Calibri" w:hAnsi="Calibri" w:cs="Times New Roman"/>
          <w:noProof/>
          <w:sz w:val="22"/>
          <w:szCs w:val="22"/>
          <w:lang w:val="es-EC" w:eastAsia="es-EC"/>
        </w:rPr>
        <w:lastRenderedPageBreak/>
        <mc:AlternateContent>
          <mc:Choice Requires="wpg">
            <w:drawing>
              <wp:anchor distT="0" distB="0" distL="114300" distR="114300" simplePos="0" relativeHeight="251787264" behindDoc="0" locked="0" layoutInCell="1" allowOverlap="1" wp14:anchorId="12C17E0C" wp14:editId="61642956">
                <wp:simplePos x="0" y="0"/>
                <wp:positionH relativeFrom="page">
                  <wp:posOffset>3755390</wp:posOffset>
                </wp:positionH>
                <wp:positionV relativeFrom="page">
                  <wp:posOffset>2809875</wp:posOffset>
                </wp:positionV>
                <wp:extent cx="2847975" cy="3199130"/>
                <wp:effectExtent l="0" t="0" r="9525" b="0"/>
                <wp:wrapSquare wrapText="bothSides"/>
                <wp:docPr id="372" name="Grupo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7975" cy="3199130"/>
                          <a:chOff x="0" y="0"/>
                          <a:chExt cx="2475865" cy="9427131"/>
                        </a:xfrm>
                      </wpg:grpSpPr>
                      <wps:wsp>
                        <wps:cNvPr id="373" name="Autoforma 14"/>
                        <wps:cNvSpPr>
                          <a:spLocks noChangeArrowheads="1"/>
                        </wps:cNvSpPr>
                        <wps:spPr bwMode="auto">
                          <a:xfrm>
                            <a:off x="0" y="0"/>
                            <a:ext cx="2475865" cy="9134493"/>
                          </a:xfrm>
                          <a:prstGeom prst="rect">
                            <a:avLst/>
                          </a:prstGeom>
                          <a:solidFill>
                            <a:sysClr val="window" lastClr="FFFFFF"/>
                          </a:solidFill>
                          <a:ln w="15875">
                            <a:solidFill>
                              <a:srgbClr val="E7E6E6">
                                <a:lumMod val="50000"/>
                              </a:srgbClr>
                            </a:solidFill>
                          </a:ln>
                          <a:effectLst/>
                        </wps:spPr>
                        <wps:txbx>
                          <w:txbxContent>
                            <w:p w14:paraId="6F047754"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GESTIÓN</w:t>
                              </w:r>
                            </w:p>
                            <w:p w14:paraId="1962BDCA" w14:textId="77777777" w:rsidR="00216B38" w:rsidRPr="00692C37" w:rsidRDefault="00216B38" w:rsidP="00692C37">
                              <w:pPr>
                                <w:rPr>
                                  <w:color w:val="44546A"/>
                                  <w:sz w:val="40"/>
                                  <w:szCs w:val="40"/>
                                  <w:lang w:val="es-EC"/>
                                </w:rPr>
                              </w:pPr>
                            </w:p>
                            <w:p w14:paraId="7C17B3FD" w14:textId="12264CB8" w:rsidR="00216B38" w:rsidRDefault="00216B38" w:rsidP="00692C37">
                              <w:pPr>
                                <w:rPr>
                                  <w:color w:val="44546A"/>
                                  <w:lang w:val="es-EC"/>
                                </w:rPr>
                              </w:pPr>
                              <w:r w:rsidRPr="00692C37">
                                <w:rPr>
                                  <w:color w:val="44546A"/>
                                  <w:lang w:val="es-EC"/>
                                </w:rPr>
                                <w:t>Cumplir metas y expectativas con el do</w:t>
                              </w:r>
                              <w:r>
                                <w:rPr>
                                  <w:color w:val="44546A"/>
                                  <w:lang w:val="es-EC"/>
                                </w:rPr>
                                <w:t>nante y demostrar transparencia.</w:t>
                              </w:r>
                            </w:p>
                            <w:p w14:paraId="6259DDD2" w14:textId="6A4CA843" w:rsidR="00216B38" w:rsidRPr="00692C37" w:rsidRDefault="00216B38" w:rsidP="00692C37">
                              <w:pPr>
                                <w:rPr>
                                  <w:color w:val="44546A"/>
                                  <w:lang w:val="es-EC"/>
                                </w:rPr>
                              </w:pPr>
                              <w:r>
                                <w:rPr>
                                  <w:color w:val="44546A"/>
                                  <w:lang w:val="es-EC"/>
                                </w:rPr>
                                <w:t>Demostrar con evidencia la vulnerabilidad frente al Cambio Climático y la importancia que esto se refleje en herramientas de gestión.</w:t>
                              </w:r>
                            </w:p>
                          </w:txbxContent>
                        </wps:txbx>
                        <wps:bodyPr rot="0" vert="horz" wrap="square" lIns="182880" tIns="457200" rIns="182880" bIns="73152" anchor="t" anchorCtr="0" upright="1">
                          <a:noAutofit/>
                        </wps:bodyPr>
                      </wps:wsp>
                      <wps:wsp>
                        <wps:cNvPr id="374" name="Rectángulo 374"/>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04962827"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75" name="Rectángulo 375"/>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7F4A8E9A" w14:textId="77777777" w:rsidR="00216B38" w:rsidRPr="00692C37" w:rsidRDefault="00216B38" w:rsidP="00692C37">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C17E0C" id="Grupo 372" o:spid="_x0000_s1137" style="position:absolute;margin-left:295.7pt;margin-top:221.25pt;width:224.25pt;height:251.9pt;z-index:251787264;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">
                <v:rect id="Autoforma 14" o:spid="_x0000_s1138" style="position:absolute;width:24758;height:9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" fillcolor="window" strokecolor="#767171" strokeweight="1.25pt">
                  <v:textbox inset="14.4pt,36pt,14.4pt,5.76pt">
                    <w:txbxContent>
                      <w:p w14:paraId="6F047754" w14:textId="77777777" w:rsidR="00216B38" w:rsidRPr="00692C37" w:rsidRDefault="00216B38" w:rsidP="00692C37">
                        <w:pPr>
                          <w:spacing w:after="240" w:line="240" w:lineRule="auto"/>
                          <w:rPr>
                            <w:rFonts w:ascii="Calibri Light" w:eastAsia="Times New Roman" w:hAnsi="Calibri Light" w:cs="Times New Roman"/>
                            <w:b/>
                            <w:bCs/>
                            <w:color w:val="4472C4"/>
                            <w:sz w:val="40"/>
                            <w:szCs w:val="40"/>
                            <w:lang w:val="es-EC"/>
                          </w:rPr>
                        </w:pPr>
                        <w:r w:rsidRPr="00692C37">
                          <w:rPr>
                            <w:rFonts w:ascii="Calibri Light" w:eastAsia="Times New Roman" w:hAnsi="Calibri Light" w:cs="Times New Roman"/>
                            <w:b/>
                            <w:bCs/>
                            <w:color w:val="4472C4"/>
                            <w:sz w:val="40"/>
                            <w:szCs w:val="40"/>
                            <w:lang w:val="es-EC"/>
                          </w:rPr>
                          <w:t>GESTIÓN</w:t>
                        </w:r>
                      </w:p>
                      <w:p w14:paraId="1962BDCA" w14:textId="77777777" w:rsidR="00216B38" w:rsidRPr="00692C37" w:rsidRDefault="00216B38" w:rsidP="00692C37">
                        <w:pPr>
                          <w:rPr>
                            <w:color w:val="44546A"/>
                            <w:sz w:val="40"/>
                            <w:szCs w:val="40"/>
                            <w:lang w:val="es-EC"/>
                          </w:rPr>
                        </w:pPr>
                      </w:p>
                      <w:p w14:paraId="7C17B3FD" w14:textId="12264CB8" w:rsidR="00216B38" w:rsidRDefault="00216B38" w:rsidP="00692C37">
                        <w:pPr>
                          <w:rPr>
                            <w:color w:val="44546A"/>
                            <w:lang w:val="es-EC"/>
                          </w:rPr>
                        </w:pPr>
                        <w:r w:rsidRPr="00692C37">
                          <w:rPr>
                            <w:color w:val="44546A"/>
                            <w:lang w:val="es-EC"/>
                          </w:rPr>
                          <w:t>Cumplir metas y expectativas con el do</w:t>
                        </w:r>
                        <w:r>
                          <w:rPr>
                            <w:color w:val="44546A"/>
                            <w:lang w:val="es-EC"/>
                          </w:rPr>
                          <w:t>nante y demostrar transparencia.</w:t>
                        </w:r>
                      </w:p>
                      <w:p w14:paraId="6259DDD2" w14:textId="6A4CA843" w:rsidR="00216B38" w:rsidRPr="00692C37" w:rsidRDefault="00216B38" w:rsidP="00692C37">
                        <w:pPr>
                          <w:rPr>
                            <w:color w:val="44546A"/>
                            <w:lang w:val="es-EC"/>
                          </w:rPr>
                        </w:pPr>
                        <w:r>
                          <w:rPr>
                            <w:color w:val="44546A"/>
                            <w:lang w:val="es-EC"/>
                          </w:rPr>
                          <w:t>Demostrar con evidencia la vulnerabilidad frente al Cambio Climático y la importancia que esto se refleje en herramientas de gestión.</w:t>
                        </w:r>
                      </w:p>
                    </w:txbxContent>
                  </v:textbox>
                </v:rect>
                <v:rect id="Rectángulo 374" o:spid="_x0000_s113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" fillcolor="#44546a" stroked="f" strokeweight="1pt">
                  <v:textbox inset="14.4pt,14.4pt,14.4pt,28.8pt">
                    <w:txbxContent>
                      <w:p w14:paraId="04962827" w14:textId="77777777" w:rsidR="00216B38" w:rsidRPr="00692C37" w:rsidRDefault="00216B38" w:rsidP="00692C37">
                        <w:pPr>
                          <w:spacing w:before="240"/>
                          <w:rPr>
                            <w:color w:val="FFFFFF"/>
                          </w:rPr>
                        </w:pPr>
                      </w:p>
                    </w:txbxContent>
                  </v:textbox>
                </v:rect>
                <v:rect id="Rectángulo 375" o:spid="_x0000_s114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" fillcolor="#4472c4" stroked="f" strokeweight="1pt">
                  <v:textbox inset="14.4pt,14.4pt,14.4pt,28.8pt">
                    <w:txbxContent>
                      <w:p w14:paraId="7F4A8E9A" w14:textId="77777777" w:rsidR="00216B38" w:rsidRPr="00692C37" w:rsidRDefault="00216B38" w:rsidP="00692C37">
                        <w:pPr>
                          <w:spacing w:before="240"/>
                          <w:rPr>
                            <w:color w:val="FFFFFF"/>
                          </w:rPr>
                        </w:pPr>
                      </w:p>
                    </w:txbxContent>
                  </v:textbox>
                </v:rect>
                <w10:wrap type="square" anchorx="page" anchory="page"/>
              </v:group>
            </w:pict>
          </mc:Fallback>
        </mc:AlternateContent>
      </w:r>
      <w:r w:rsidR="00692C37">
        <w:rPr>
          <w:rFonts w:ascii="Avenir-Light" w:hAnsi="Avenir-Light"/>
          <w:color w:val="1D1D1B"/>
          <w:sz w:val="20"/>
          <w:szCs w:val="20"/>
          <w:lang w:val="es-EC"/>
        </w:rPr>
        <w:br w:type="page"/>
      </w:r>
    </w:p>
    <w:p w14:paraId="03162E38" w14:textId="77777777" w:rsidR="00692C37" w:rsidRDefault="00692C37" w:rsidP="00692C37">
      <w:pPr>
        <w:rPr>
          <w:lang w:val="es-EC"/>
        </w:rPr>
      </w:pPr>
    </w:p>
    <w:p w14:paraId="04F7DD8F" w14:textId="77777777" w:rsidR="00692C37" w:rsidRDefault="00692C37" w:rsidP="00B46AE1">
      <w:pPr>
        <w:rPr>
          <w:rFonts w:ascii="Avenir-Light" w:hAnsi="Avenir-Light"/>
          <w:color w:val="1D1D1B"/>
          <w:sz w:val="20"/>
          <w:szCs w:val="20"/>
          <w:lang w:val="es-EC"/>
        </w:rPr>
      </w:pPr>
    </w:p>
    <w:p w14:paraId="33FB67CE" w14:textId="77777777" w:rsidR="00692C37" w:rsidRDefault="00692C37" w:rsidP="00B46AE1">
      <w:pPr>
        <w:rPr>
          <w:rFonts w:ascii="Avenir-Light" w:hAnsi="Avenir-Light"/>
          <w:color w:val="1D1D1B"/>
          <w:sz w:val="20"/>
          <w:szCs w:val="20"/>
          <w:lang w:val="es-EC"/>
        </w:rPr>
      </w:pPr>
    </w:p>
    <w:p w14:paraId="4ECA24CA" w14:textId="77777777" w:rsidR="00692C37" w:rsidRPr="00692C37" w:rsidRDefault="00692C37" w:rsidP="00692C37">
      <w:pPr>
        <w:ind w:right="4359"/>
        <w:rPr>
          <w:rFonts w:ascii="Vijaya" w:hAnsi="Vijaya" w:cs="Vijaya"/>
          <w:color w:val="4A442A" w:themeColor="background2" w:themeShade="40"/>
          <w:sz w:val="28"/>
          <w:szCs w:val="28"/>
          <w:lang w:val="es-EC"/>
        </w:rPr>
      </w:pPr>
    </w:p>
    <w:p w14:paraId="3BF2379B" w14:textId="77777777" w:rsidR="000B761F" w:rsidRPr="00692C37" w:rsidRDefault="000B761F" w:rsidP="00692C37">
      <w:pPr>
        <w:ind w:right="4359"/>
        <w:rPr>
          <w:rFonts w:ascii="Vijaya" w:hAnsi="Vijaya" w:cs="Vijaya"/>
          <w:color w:val="4A442A" w:themeColor="background2" w:themeShade="40"/>
          <w:sz w:val="28"/>
          <w:szCs w:val="28"/>
          <w:lang w:val="es-EC"/>
        </w:rPr>
      </w:pPr>
      <w:r w:rsidRPr="00692C37">
        <w:rPr>
          <w:rFonts w:ascii="Vijaya" w:hAnsi="Vijaya" w:cs="Vijaya"/>
          <w:color w:val="4A442A" w:themeColor="background2" w:themeShade="40"/>
          <w:sz w:val="28"/>
          <w:szCs w:val="28"/>
          <w:lang w:val="es-EC"/>
        </w:rPr>
        <w:t>Nosotros no sabíamos que algún momento esto iba a ser cuidado porque no supimos que era área protegida, entonces desde niños nos tenían macheteando y ahora, de repente, nos toca dejarle que se haga montaña. Creo que las autoridades deben pensar más allá, entonces planificación a largo plazo es importante. (</w:t>
      </w:r>
      <w:r w:rsidR="00667C98" w:rsidRPr="00692C37">
        <w:rPr>
          <w:rFonts w:ascii="Vijaya" w:hAnsi="Vijaya" w:cs="Vijaya"/>
          <w:color w:val="4A442A" w:themeColor="background2" w:themeShade="40"/>
          <w:sz w:val="28"/>
          <w:szCs w:val="28"/>
          <w:lang w:val="es-EC"/>
        </w:rPr>
        <w:t>P</w:t>
      </w:r>
      <w:r w:rsidRPr="00692C37">
        <w:rPr>
          <w:rFonts w:ascii="Vijaya" w:hAnsi="Vijaya" w:cs="Vijaya"/>
          <w:color w:val="4A442A" w:themeColor="background2" w:themeShade="40"/>
          <w:sz w:val="28"/>
          <w:szCs w:val="28"/>
          <w:lang w:val="es-EC"/>
        </w:rPr>
        <w:t>ropietario signatario del fondo)</w:t>
      </w:r>
    </w:p>
    <w:p w14:paraId="564C0BC6" w14:textId="77777777" w:rsidR="00692C37" w:rsidRDefault="00692C37" w:rsidP="00692C37">
      <w:pPr>
        <w:ind w:right="3367"/>
        <w:rPr>
          <w:rFonts w:ascii="Vijaya" w:hAnsi="Vijaya" w:cs="Vijaya"/>
          <w:color w:val="4A442A" w:themeColor="background2" w:themeShade="40"/>
          <w:sz w:val="24"/>
          <w:szCs w:val="24"/>
          <w:lang w:val="es-EC"/>
        </w:rPr>
      </w:pPr>
    </w:p>
    <w:p w14:paraId="3E6C9C4C" w14:textId="77777777" w:rsidR="00692C37" w:rsidRPr="003642DB" w:rsidRDefault="00692C37" w:rsidP="00692C37">
      <w:pPr>
        <w:ind w:right="3367"/>
        <w:rPr>
          <w:rFonts w:ascii="Vijaya" w:hAnsi="Vijaya" w:cs="Vijaya"/>
          <w:color w:val="4A442A" w:themeColor="background2" w:themeShade="40"/>
          <w:sz w:val="24"/>
          <w:szCs w:val="24"/>
          <w:lang w:val="es-EC"/>
        </w:rPr>
      </w:pPr>
    </w:p>
    <w:p w14:paraId="67B4E2A1" w14:textId="77777777" w:rsidR="00325F9A" w:rsidRPr="00667C98" w:rsidRDefault="00325F9A" w:rsidP="00667C98">
      <w:pPr>
        <w:rPr>
          <w:rFonts w:ascii="Vijaya" w:hAnsi="Vijaya" w:cs="Vijaya"/>
          <w:color w:val="4A442A" w:themeColor="background2" w:themeShade="40"/>
          <w:sz w:val="28"/>
          <w:szCs w:val="28"/>
          <w:lang w:val="es-EC"/>
        </w:rPr>
      </w:pPr>
    </w:p>
    <w:p w14:paraId="21671E38" w14:textId="77777777" w:rsidR="00667C98" w:rsidRDefault="00667C98" w:rsidP="00692C37">
      <w:pPr>
        <w:ind w:left="3686" w:right="107"/>
        <w:jc w:val="right"/>
        <w:rPr>
          <w:rFonts w:ascii="Vijaya" w:hAnsi="Vijaya" w:cs="Vijaya"/>
          <w:color w:val="4A442A" w:themeColor="background2" w:themeShade="40"/>
          <w:sz w:val="28"/>
          <w:szCs w:val="28"/>
          <w:lang w:val="es-EC"/>
        </w:rPr>
      </w:pPr>
      <w:r>
        <w:rPr>
          <w:rFonts w:ascii="Vijaya" w:hAnsi="Vijaya" w:cs="Vijaya"/>
          <w:color w:val="4A442A" w:themeColor="background2" w:themeShade="40"/>
          <w:sz w:val="28"/>
          <w:szCs w:val="28"/>
          <w:lang w:val="es-EC"/>
        </w:rPr>
        <w:t>La c</w:t>
      </w:r>
      <w:r w:rsidRPr="00667C98">
        <w:rPr>
          <w:rFonts w:ascii="Vijaya" w:hAnsi="Vijaya" w:cs="Vijaya"/>
          <w:color w:val="4A442A" w:themeColor="background2" w:themeShade="40"/>
          <w:sz w:val="28"/>
          <w:szCs w:val="28"/>
          <w:lang w:val="es-EC"/>
        </w:rPr>
        <w:t>apitalización en inversiones propias a través de los municipios es otra alternativa de sostenibilidad aparte de la tasa ambiental</w:t>
      </w:r>
      <w:r>
        <w:rPr>
          <w:rFonts w:ascii="Vijaya" w:hAnsi="Vijaya" w:cs="Vijaya"/>
          <w:color w:val="4A442A" w:themeColor="background2" w:themeShade="40"/>
          <w:sz w:val="28"/>
          <w:szCs w:val="28"/>
          <w:lang w:val="es-EC"/>
        </w:rPr>
        <w:t xml:space="preserve"> (Francisco Gordillo, Secretario técnico FORAGUA)</w:t>
      </w:r>
    </w:p>
    <w:p w14:paraId="0BFF1B1F" w14:textId="77777777" w:rsidR="00667C98" w:rsidRDefault="00667C98" w:rsidP="00667C98">
      <w:pPr>
        <w:rPr>
          <w:rFonts w:ascii="Vijaya" w:hAnsi="Vijaya" w:cs="Vijaya"/>
          <w:color w:val="4A442A" w:themeColor="background2" w:themeShade="40"/>
          <w:sz w:val="28"/>
          <w:szCs w:val="28"/>
          <w:lang w:val="es-EC"/>
        </w:rPr>
      </w:pPr>
    </w:p>
    <w:p w14:paraId="54C02065" w14:textId="77777777" w:rsidR="00692C37" w:rsidRDefault="00692C37" w:rsidP="00667C98">
      <w:pPr>
        <w:rPr>
          <w:rFonts w:ascii="Vijaya" w:hAnsi="Vijaya" w:cs="Vijaya"/>
          <w:color w:val="4A442A" w:themeColor="background2" w:themeShade="40"/>
          <w:sz w:val="28"/>
          <w:szCs w:val="28"/>
          <w:lang w:val="es-EC"/>
        </w:rPr>
      </w:pPr>
    </w:p>
    <w:p w14:paraId="69A79C01" w14:textId="77777777" w:rsidR="00692C37" w:rsidRDefault="00692C37" w:rsidP="00667C98">
      <w:pPr>
        <w:rPr>
          <w:rFonts w:ascii="Vijaya" w:hAnsi="Vijaya" w:cs="Vijaya"/>
          <w:color w:val="4A442A" w:themeColor="background2" w:themeShade="40"/>
          <w:sz w:val="28"/>
          <w:szCs w:val="28"/>
          <w:lang w:val="es-EC"/>
        </w:rPr>
      </w:pPr>
    </w:p>
    <w:p w14:paraId="5E18BFFB" w14:textId="77777777" w:rsidR="00667C98" w:rsidRDefault="00667C98" w:rsidP="00667C98">
      <w:pPr>
        <w:rPr>
          <w:rFonts w:ascii="Vijaya" w:hAnsi="Vijaya" w:cs="Vijaya"/>
          <w:color w:val="4A442A" w:themeColor="background2" w:themeShade="40"/>
          <w:sz w:val="28"/>
          <w:szCs w:val="28"/>
          <w:lang w:val="es-EC"/>
        </w:rPr>
      </w:pPr>
    </w:p>
    <w:p w14:paraId="7689F66B" w14:textId="77777777" w:rsidR="00667C98" w:rsidRDefault="6C04F903" w:rsidP="003642DB">
      <w:pPr>
        <w:ind w:right="4217"/>
        <w:rPr>
          <w:rFonts w:ascii="Vijaya" w:hAnsi="Vijaya" w:cs="Vijaya"/>
          <w:color w:val="4A442A" w:themeColor="background2" w:themeShade="40"/>
          <w:sz w:val="28"/>
          <w:szCs w:val="28"/>
          <w:lang w:val="es-EC"/>
        </w:rPr>
      </w:pPr>
      <w:r w:rsidRPr="00D71A4A">
        <w:rPr>
          <w:rFonts w:ascii="Vijaya" w:hAnsi="Vijaya" w:cs="Vijaya"/>
          <w:color w:val="4A442A" w:themeColor="background2" w:themeShade="40"/>
          <w:sz w:val="28"/>
          <w:szCs w:val="28"/>
          <w:lang w:val="es-EC"/>
        </w:rPr>
        <w:t>Se mantiene una relación fluida con FORAGUA y esto nos asegura que tendremos más recursos de ProAmazonía. (Rolando Aguirre, Concejal GAD El Pangui)</w:t>
      </w:r>
    </w:p>
    <w:p w14:paraId="25BF58D7" w14:textId="77777777" w:rsidR="00692C37" w:rsidRDefault="00692C37" w:rsidP="003642DB">
      <w:pPr>
        <w:ind w:right="4217"/>
        <w:rPr>
          <w:rFonts w:ascii="Vijaya" w:hAnsi="Vijaya" w:cs="Vijaya"/>
          <w:color w:val="4A442A" w:themeColor="background2" w:themeShade="40"/>
          <w:sz w:val="28"/>
          <w:szCs w:val="28"/>
          <w:lang w:val="es-EC"/>
        </w:rPr>
      </w:pPr>
    </w:p>
    <w:p w14:paraId="38BFEE39" w14:textId="77777777" w:rsidR="00692C37" w:rsidRDefault="00692C37" w:rsidP="003642DB">
      <w:pPr>
        <w:ind w:right="4217"/>
        <w:rPr>
          <w:rFonts w:ascii="Vijaya" w:hAnsi="Vijaya" w:cs="Vijaya"/>
          <w:color w:val="4A442A" w:themeColor="background2" w:themeShade="40"/>
          <w:sz w:val="28"/>
          <w:szCs w:val="28"/>
          <w:lang w:val="es-EC"/>
        </w:rPr>
      </w:pPr>
    </w:p>
    <w:p w14:paraId="3622CA70" w14:textId="77777777" w:rsidR="00692C37" w:rsidRDefault="00692C37" w:rsidP="003642DB">
      <w:pPr>
        <w:ind w:right="4217"/>
        <w:rPr>
          <w:rFonts w:ascii="Vijaya" w:hAnsi="Vijaya" w:cs="Vijaya"/>
          <w:color w:val="4A442A" w:themeColor="background2" w:themeShade="40"/>
          <w:sz w:val="28"/>
          <w:szCs w:val="28"/>
          <w:lang w:val="es-EC"/>
        </w:rPr>
      </w:pPr>
    </w:p>
    <w:p w14:paraId="6FBCFA55" w14:textId="77777777" w:rsidR="006C5790" w:rsidRDefault="006C5790" w:rsidP="003642DB">
      <w:pPr>
        <w:ind w:right="4217"/>
        <w:rPr>
          <w:rFonts w:ascii="Vijaya" w:hAnsi="Vijaya" w:cs="Vijaya"/>
          <w:color w:val="4A442A" w:themeColor="background2" w:themeShade="40"/>
          <w:sz w:val="28"/>
          <w:szCs w:val="28"/>
          <w:lang w:val="es-EC"/>
        </w:rPr>
      </w:pPr>
    </w:p>
    <w:p w14:paraId="3FDC924E" w14:textId="77777777" w:rsidR="006C5790" w:rsidRDefault="006C5790" w:rsidP="00692C37">
      <w:pPr>
        <w:ind w:left="4253" w:right="107"/>
        <w:jc w:val="right"/>
        <w:rPr>
          <w:rFonts w:ascii="Vijaya" w:hAnsi="Vijaya" w:cs="Vijaya"/>
          <w:color w:val="4A442A" w:themeColor="background2" w:themeShade="40"/>
          <w:sz w:val="28"/>
          <w:szCs w:val="28"/>
          <w:lang w:val="es-EC"/>
        </w:rPr>
      </w:pPr>
      <w:r w:rsidRPr="006C5790">
        <w:rPr>
          <w:rFonts w:ascii="Vijaya" w:hAnsi="Vijaya" w:cs="Vijaya"/>
          <w:color w:val="4A442A" w:themeColor="background2" w:themeShade="40"/>
          <w:sz w:val="28"/>
          <w:szCs w:val="28"/>
          <w:lang w:val="es-EC"/>
        </w:rPr>
        <w:t>El fin no es la ordenanza, el fin es la gestión de las áreas de interés hídricos y sus ecosistemas conexos y el agua es el hilo conductor.</w:t>
      </w:r>
      <w:r>
        <w:rPr>
          <w:rFonts w:ascii="Vijaya" w:hAnsi="Vijaya" w:cs="Vijaya"/>
          <w:color w:val="4A442A" w:themeColor="background2" w:themeShade="40"/>
          <w:sz w:val="28"/>
          <w:szCs w:val="28"/>
          <w:lang w:val="es-EC"/>
        </w:rPr>
        <w:t xml:space="preserve"> (Felipe Serrano, Director NCI)</w:t>
      </w:r>
    </w:p>
    <w:p w14:paraId="0BE584E5" w14:textId="77777777" w:rsidR="006C5790" w:rsidRDefault="006C5790">
      <w:pPr>
        <w:rPr>
          <w:rFonts w:ascii="Vijaya" w:hAnsi="Vijaya" w:cs="Vijaya"/>
          <w:color w:val="4A442A" w:themeColor="background2" w:themeShade="40"/>
          <w:sz w:val="28"/>
          <w:szCs w:val="28"/>
          <w:lang w:val="es-EC"/>
        </w:rPr>
      </w:pPr>
      <w:r>
        <w:rPr>
          <w:rFonts w:ascii="Vijaya" w:hAnsi="Vijaya" w:cs="Vijaya"/>
          <w:color w:val="4A442A" w:themeColor="background2" w:themeShade="40"/>
          <w:sz w:val="28"/>
          <w:szCs w:val="28"/>
          <w:lang w:val="es-EC"/>
        </w:rPr>
        <w:br w:type="page"/>
      </w:r>
    </w:p>
    <w:p w14:paraId="7F27EE66" w14:textId="77777777" w:rsidR="006C5790" w:rsidRDefault="006C5790">
      <w:pPr>
        <w:rPr>
          <w:rFonts w:ascii="Vijaya" w:hAnsi="Vijaya" w:cs="Vijaya"/>
          <w:color w:val="4A442A" w:themeColor="background2" w:themeShade="40"/>
          <w:sz w:val="28"/>
          <w:szCs w:val="28"/>
          <w:lang w:val="es-EC"/>
        </w:rPr>
      </w:pPr>
    </w:p>
    <w:p w14:paraId="39F1BB83" w14:textId="77777777" w:rsidR="00FB167D" w:rsidRDefault="00FB167D" w:rsidP="00015F8D">
      <w:pPr>
        <w:pStyle w:val="Ttulo2"/>
      </w:pPr>
      <w:bookmarkStart w:id="75" w:name="_Toc59707404"/>
      <w:r w:rsidRPr="0084686F">
        <w:t>CONCLUSIONES</w:t>
      </w:r>
      <w:r w:rsidR="00992386" w:rsidRPr="0084686F">
        <w:t xml:space="preserve"> Y DESAFÍOS A FUTURO</w:t>
      </w:r>
      <w:r w:rsidRPr="0084686F">
        <w:t>:</w:t>
      </w:r>
      <w:bookmarkEnd w:id="75"/>
      <w:r w:rsidRPr="0084686F">
        <w:t xml:space="preserve"> </w:t>
      </w:r>
    </w:p>
    <w:p w14:paraId="09B35F31" w14:textId="77777777" w:rsidR="0084686F" w:rsidRPr="0084686F" w:rsidRDefault="0084686F" w:rsidP="0084686F">
      <w:pPr>
        <w:jc w:val="both"/>
        <w:rPr>
          <w:lang w:val="es-EC"/>
        </w:rPr>
      </w:pPr>
    </w:p>
    <w:p w14:paraId="4157A308" w14:textId="1773613A" w:rsidR="00FB167D" w:rsidRPr="0084686F" w:rsidRDefault="000E516E" w:rsidP="0084686F">
      <w:pPr>
        <w:pStyle w:val="Ttulo4"/>
        <w:numPr>
          <w:ilvl w:val="0"/>
          <w:numId w:val="26"/>
        </w:numPr>
        <w:jc w:val="both"/>
        <w:rPr>
          <w:lang w:val="es-EC"/>
        </w:rPr>
      </w:pPr>
      <w:r>
        <w:rPr>
          <w:lang w:val="es-EC"/>
        </w:rPr>
        <w:t>Desde su creación en 2009,</w:t>
      </w:r>
      <w:r w:rsidR="00FB167D" w:rsidRPr="0084686F">
        <w:rPr>
          <w:lang w:val="es-EC"/>
        </w:rPr>
        <w:t xml:space="preserve"> FORAGUA ha </w:t>
      </w:r>
      <w:r w:rsidR="00E91CAB">
        <w:rPr>
          <w:lang w:val="es-EC"/>
        </w:rPr>
        <w:t>generado un capital de</w:t>
      </w:r>
      <w:r w:rsidR="006650AB" w:rsidRPr="0084686F">
        <w:rPr>
          <w:lang w:val="es-EC"/>
        </w:rPr>
        <w:t xml:space="preserve"> confianza, robusto, justo y con capacidad de adaptación es por esto </w:t>
      </w:r>
      <w:r w:rsidR="00B76327" w:rsidRPr="0084686F">
        <w:rPr>
          <w:lang w:val="es-EC"/>
        </w:rPr>
        <w:t>por lo que</w:t>
      </w:r>
      <w:r w:rsidR="006650AB" w:rsidRPr="0084686F">
        <w:rPr>
          <w:lang w:val="es-EC"/>
        </w:rPr>
        <w:t xml:space="preserve"> nuevos GAD </w:t>
      </w:r>
      <w:r w:rsidR="0034568A" w:rsidRPr="0084686F">
        <w:rPr>
          <w:lang w:val="es-EC"/>
        </w:rPr>
        <w:t>M</w:t>
      </w:r>
      <w:r w:rsidR="006650AB" w:rsidRPr="0084686F">
        <w:rPr>
          <w:lang w:val="es-EC"/>
        </w:rPr>
        <w:t>unicipales se siguen sumando con sus contribuciones y aprobación de ordenanzas a los esfuerzos de conservación de la</w:t>
      </w:r>
      <w:r w:rsidR="00E91CAB">
        <w:rPr>
          <w:lang w:val="es-EC"/>
        </w:rPr>
        <w:t>s</w:t>
      </w:r>
      <w:r w:rsidR="006650AB" w:rsidRPr="0084686F">
        <w:rPr>
          <w:lang w:val="es-EC"/>
        </w:rPr>
        <w:t xml:space="preserve"> áreas de interés hídrico </w:t>
      </w:r>
      <w:r w:rsidR="00E91CAB">
        <w:rPr>
          <w:lang w:val="es-EC"/>
        </w:rPr>
        <w:t>del fondo</w:t>
      </w:r>
      <w:r w:rsidR="0034568A" w:rsidRPr="0084686F">
        <w:rPr>
          <w:lang w:val="es-EC"/>
        </w:rPr>
        <w:t xml:space="preserve">. Se prevé que nuevos GAD se sumen al FORAGUA en los siguientes años así que el trabajo con las particularidades locales respectivas y la cooperación internacional deben estar contemplados desde </w:t>
      </w:r>
      <w:r>
        <w:rPr>
          <w:lang w:val="es-EC"/>
        </w:rPr>
        <w:t>ahora</w:t>
      </w:r>
      <w:r w:rsidR="0034568A" w:rsidRPr="0084686F">
        <w:rPr>
          <w:lang w:val="es-EC"/>
        </w:rPr>
        <w:t>.</w:t>
      </w:r>
    </w:p>
    <w:p w14:paraId="5A1647A4" w14:textId="77777777" w:rsidR="00FB167D" w:rsidRPr="0084686F" w:rsidRDefault="006650AB" w:rsidP="0084686F">
      <w:pPr>
        <w:pStyle w:val="Ttulo4"/>
        <w:numPr>
          <w:ilvl w:val="0"/>
          <w:numId w:val="26"/>
        </w:numPr>
        <w:jc w:val="both"/>
        <w:rPr>
          <w:lang w:val="es-EC"/>
        </w:rPr>
      </w:pPr>
      <w:r w:rsidRPr="0084686F">
        <w:rPr>
          <w:lang w:val="es-EC"/>
        </w:rPr>
        <w:t>La estructura del fideicomiso del FORAGUA permite que cuente con recursos asegurados para la inversión en las ACMUS declaradas. Esta característica lo convierte en un aliado estratégico y solidario para los GAD, especialmente los más pequeños que a veces por atender necesidades urgentes no pueden invertir en temas ambientales, esto se debe a</w:t>
      </w:r>
      <w:r w:rsidR="00FB167D" w:rsidRPr="0084686F">
        <w:rPr>
          <w:lang w:val="es-EC"/>
        </w:rPr>
        <w:t xml:space="preserve"> que cuenta con financiamiento propio para la implementación de acciones a corto y largo plazo ya que está previsto su funcionamiento durante 80 años.</w:t>
      </w:r>
      <w:r w:rsidR="0034568A" w:rsidRPr="0084686F">
        <w:rPr>
          <w:lang w:val="es-EC"/>
        </w:rPr>
        <w:t xml:space="preserve"> </w:t>
      </w:r>
    </w:p>
    <w:p w14:paraId="23C74156" w14:textId="1FA940E4" w:rsidR="00FB167D" w:rsidRPr="0084686F" w:rsidRDefault="0034568A" w:rsidP="0084686F">
      <w:pPr>
        <w:pStyle w:val="Ttulo4"/>
        <w:numPr>
          <w:ilvl w:val="0"/>
          <w:numId w:val="26"/>
        </w:numPr>
        <w:jc w:val="both"/>
        <w:rPr>
          <w:lang w:val="es-EC"/>
        </w:rPr>
      </w:pPr>
      <w:r w:rsidRPr="0084686F">
        <w:rPr>
          <w:lang w:val="es-EC"/>
        </w:rPr>
        <w:t>Los aportes técnicos del FORAGUA</w:t>
      </w:r>
      <w:r w:rsidR="00FB167D" w:rsidRPr="0084686F">
        <w:rPr>
          <w:lang w:val="es-EC"/>
        </w:rPr>
        <w:t xml:space="preserve"> hacia </w:t>
      </w:r>
      <w:r w:rsidR="00966401">
        <w:rPr>
          <w:lang w:val="es-EC"/>
        </w:rPr>
        <w:t>los demás</w:t>
      </w:r>
      <w:r w:rsidR="00966401" w:rsidRPr="0084686F">
        <w:rPr>
          <w:lang w:val="es-EC"/>
        </w:rPr>
        <w:t xml:space="preserve"> actores</w:t>
      </w:r>
      <w:r w:rsidR="00FB167D" w:rsidRPr="0084686F">
        <w:rPr>
          <w:lang w:val="es-EC"/>
        </w:rPr>
        <w:t xml:space="preserve"> que trabajan por la conservación de los ecosistemas</w:t>
      </w:r>
      <w:r w:rsidRPr="0084686F">
        <w:rPr>
          <w:lang w:val="es-EC"/>
        </w:rPr>
        <w:t xml:space="preserve"> y la creación de ACMUS</w:t>
      </w:r>
      <w:r w:rsidR="00FB167D" w:rsidRPr="0084686F">
        <w:rPr>
          <w:lang w:val="es-EC"/>
        </w:rPr>
        <w:t xml:space="preserve"> son fundamentales para la toma de decisiones conjuntas en torno al recurso</w:t>
      </w:r>
      <w:r w:rsidRPr="0084686F">
        <w:rPr>
          <w:lang w:val="es-EC"/>
        </w:rPr>
        <w:t xml:space="preserve"> agua</w:t>
      </w:r>
      <w:r w:rsidR="00FB167D" w:rsidRPr="0084686F">
        <w:rPr>
          <w:lang w:val="es-EC"/>
        </w:rPr>
        <w:t xml:space="preserve">. </w:t>
      </w:r>
      <w:r w:rsidRPr="0084686F">
        <w:rPr>
          <w:lang w:val="es-EC"/>
        </w:rPr>
        <w:t xml:space="preserve">Es por esto </w:t>
      </w:r>
      <w:r w:rsidR="00966401" w:rsidRPr="0084686F">
        <w:rPr>
          <w:lang w:val="es-EC"/>
        </w:rPr>
        <w:t>por lo que</w:t>
      </w:r>
      <w:r w:rsidRPr="0084686F">
        <w:rPr>
          <w:lang w:val="es-EC"/>
        </w:rPr>
        <w:t xml:space="preserve"> mantener las relaciones a nivel político son básicas para el desarrollo </w:t>
      </w:r>
      <w:r w:rsidR="00E91CAB">
        <w:rPr>
          <w:lang w:val="es-EC"/>
        </w:rPr>
        <w:t>sostenible.</w:t>
      </w:r>
    </w:p>
    <w:p w14:paraId="2E224328" w14:textId="77777777" w:rsidR="00992386" w:rsidRPr="0084686F" w:rsidRDefault="0034568A" w:rsidP="0084686F">
      <w:pPr>
        <w:pStyle w:val="Ttulo4"/>
        <w:numPr>
          <w:ilvl w:val="0"/>
          <w:numId w:val="26"/>
        </w:numPr>
        <w:jc w:val="both"/>
        <w:rPr>
          <w:lang w:val="es-EC"/>
        </w:rPr>
      </w:pPr>
      <w:r w:rsidRPr="0084686F">
        <w:rPr>
          <w:lang w:val="es-EC"/>
        </w:rPr>
        <w:t>El FORAGUA</w:t>
      </w:r>
      <w:r w:rsidR="00FB167D" w:rsidRPr="0084686F">
        <w:rPr>
          <w:lang w:val="es-EC"/>
        </w:rPr>
        <w:t xml:space="preserve"> puede realizar interve</w:t>
      </w:r>
      <w:r w:rsidRPr="0084686F">
        <w:rPr>
          <w:lang w:val="es-EC"/>
        </w:rPr>
        <w:t>nciones oportunas en las ACMUS</w:t>
      </w:r>
      <w:r w:rsidR="00FB167D" w:rsidRPr="0084686F">
        <w:rPr>
          <w:lang w:val="es-EC"/>
        </w:rPr>
        <w:t xml:space="preserve"> porque se sustenta en un conocimiento sólido de los ecosistemas, sus dinámicas, en la realidad social y natural</w:t>
      </w:r>
      <w:r w:rsidRPr="0084686F">
        <w:rPr>
          <w:lang w:val="es-EC"/>
        </w:rPr>
        <w:t>. Esto incluye un trabajo continuo con las comunidades para reducir las amenazas que pueden acechar las áreas de interés hídrico y además la conservación y restauración de dichas áreas.</w:t>
      </w:r>
    </w:p>
    <w:p w14:paraId="737710DF" w14:textId="77777777" w:rsidR="00C37881" w:rsidRDefault="20AC3EED" w:rsidP="0084686F">
      <w:pPr>
        <w:pStyle w:val="Ttulo4"/>
        <w:numPr>
          <w:ilvl w:val="0"/>
          <w:numId w:val="26"/>
        </w:numPr>
        <w:jc w:val="both"/>
        <w:rPr>
          <w:lang w:val="es-EC"/>
        </w:rPr>
      </w:pPr>
      <w:r w:rsidRPr="321EA650">
        <w:rPr>
          <w:lang w:val="es-EC"/>
        </w:rPr>
        <w:t xml:space="preserve">La investigación científica es fundamental en las ACMUS. Temas como los sumideros de carbono pueden hasta convertirse en una fuente de ingreso adicional para los GAD pequeños. Promover estas iniciativas desde el FORAGUA puede llamar la atención a científicos y generar más alianzas y sinergias con la Academia. </w:t>
      </w:r>
    </w:p>
    <w:p w14:paraId="39CF35D2" w14:textId="77777777" w:rsidR="00992386" w:rsidRDefault="0084686F" w:rsidP="0084686F">
      <w:pPr>
        <w:pStyle w:val="Ttulo4"/>
        <w:numPr>
          <w:ilvl w:val="0"/>
          <w:numId w:val="26"/>
        </w:numPr>
        <w:jc w:val="both"/>
        <w:rPr>
          <w:lang w:val="es-EC"/>
        </w:rPr>
      </w:pPr>
      <w:r w:rsidRPr="0084686F">
        <w:rPr>
          <w:lang w:val="es-EC"/>
        </w:rPr>
        <w:t>Debido a que las realidades locales, políticas y los ecosistemas, son muy diversos e</w:t>
      </w:r>
      <w:r w:rsidR="00992386" w:rsidRPr="0084686F">
        <w:rPr>
          <w:lang w:val="es-EC"/>
        </w:rPr>
        <w:t>s necesario</w:t>
      </w:r>
      <w:r w:rsidRPr="0084686F">
        <w:rPr>
          <w:lang w:val="es-EC"/>
        </w:rPr>
        <w:t xml:space="preserve"> contar con</w:t>
      </w:r>
      <w:r w:rsidR="00992386" w:rsidRPr="0084686F">
        <w:rPr>
          <w:lang w:val="es-EC"/>
        </w:rPr>
        <w:t xml:space="preserve"> un portafolio amplio de intervenciones para abord</w:t>
      </w:r>
      <w:r w:rsidRPr="0084686F">
        <w:rPr>
          <w:lang w:val="es-EC"/>
        </w:rPr>
        <w:t>ar la problemática del agua, y las áreas de conservación, siguiendo la lógica de los procedimientos técnicos para la aprobación de ordenanzas dentro de los diferentes GAD.</w:t>
      </w:r>
    </w:p>
    <w:p w14:paraId="5D50880A" w14:textId="3C47523B" w:rsidR="004577AF" w:rsidRDefault="004577AF" w:rsidP="004577AF">
      <w:pPr>
        <w:pStyle w:val="Prrafodelista"/>
        <w:numPr>
          <w:ilvl w:val="0"/>
          <w:numId w:val="26"/>
        </w:numPr>
        <w:jc w:val="both"/>
        <w:rPr>
          <w:rFonts w:asciiTheme="majorHAnsi" w:eastAsiaTheme="majorEastAsia" w:hAnsiTheme="majorHAnsi" w:cstheme="majorBidi"/>
          <w:sz w:val="24"/>
          <w:szCs w:val="24"/>
          <w:lang w:val="es-EC"/>
        </w:rPr>
      </w:pPr>
      <w:r w:rsidRPr="004577AF">
        <w:rPr>
          <w:rFonts w:asciiTheme="majorHAnsi" w:eastAsiaTheme="majorEastAsia" w:hAnsiTheme="majorHAnsi" w:cstheme="majorBidi"/>
          <w:sz w:val="24"/>
          <w:szCs w:val="24"/>
          <w:lang w:val="es-EC"/>
        </w:rPr>
        <w:t>FORAGUA durante el año 2020 demostró que cuando hay voluntad, trabajo organizado y mancomunado y estrategia clara se pueden lograr grandes cosas. A pesar de que las actividades técnicas se vieron limitadas por la pandemia del covid-19 los logros alcanzados durante este año son destacables. Solo en el 2020 se aprobaron 7 ordenanzas para la creación de ACMUS</w:t>
      </w:r>
      <w:r>
        <w:rPr>
          <w:rFonts w:asciiTheme="majorHAnsi" w:eastAsiaTheme="majorEastAsia" w:hAnsiTheme="majorHAnsi" w:cstheme="majorBidi"/>
          <w:sz w:val="24"/>
          <w:szCs w:val="24"/>
          <w:lang w:val="es-EC"/>
        </w:rPr>
        <w:t xml:space="preserve">. </w:t>
      </w:r>
    </w:p>
    <w:p w14:paraId="757FBDCC" w14:textId="1C36CDDE" w:rsidR="00C37881" w:rsidRPr="001D548B" w:rsidRDefault="00B76327" w:rsidP="000265CC">
      <w:pPr>
        <w:pStyle w:val="Prrafodelista"/>
        <w:numPr>
          <w:ilvl w:val="0"/>
          <w:numId w:val="26"/>
        </w:numPr>
        <w:jc w:val="both"/>
        <w:rPr>
          <w:lang w:val="es-EC"/>
        </w:rPr>
      </w:pPr>
      <w:r w:rsidRPr="001D548B">
        <w:rPr>
          <w:rFonts w:asciiTheme="majorHAnsi" w:eastAsiaTheme="majorEastAsia" w:hAnsiTheme="majorHAnsi" w:cstheme="majorBidi"/>
          <w:sz w:val="24"/>
          <w:szCs w:val="24"/>
          <w:lang w:val="es-EC"/>
        </w:rPr>
        <w:lastRenderedPageBreak/>
        <w:t xml:space="preserve">Finalmente, este proceso evidencia la </w:t>
      </w:r>
      <w:r w:rsidR="001D548B" w:rsidRPr="001D548B">
        <w:rPr>
          <w:rFonts w:asciiTheme="majorHAnsi" w:eastAsiaTheme="majorEastAsia" w:hAnsiTheme="majorHAnsi" w:cstheme="majorBidi"/>
          <w:sz w:val="24"/>
          <w:szCs w:val="24"/>
          <w:lang w:val="es-EC"/>
        </w:rPr>
        <w:t xml:space="preserve">necesidad de contar </w:t>
      </w:r>
      <w:r w:rsidR="001D548B">
        <w:rPr>
          <w:rFonts w:asciiTheme="majorHAnsi" w:eastAsiaTheme="majorEastAsia" w:hAnsiTheme="majorHAnsi" w:cstheme="majorBidi"/>
          <w:sz w:val="24"/>
          <w:szCs w:val="24"/>
          <w:lang w:val="es-EC"/>
        </w:rPr>
        <w:t>información sobre el aporte de las áreas de conservación en la disminución de emisiones de gases de efecto invernadero (GEI) y la vulnerabilidad frente al cambio climático y; al mismo tiempo contribuyen al mejoramiento de las condiciones de vida de poblaciones vulnerables.</w:t>
      </w:r>
    </w:p>
    <w:p w14:paraId="40A136F7" w14:textId="77777777" w:rsidR="00C37881" w:rsidRPr="00C37881" w:rsidRDefault="00C37881" w:rsidP="00C37881">
      <w:pPr>
        <w:rPr>
          <w:lang w:val="es-EC"/>
        </w:rPr>
      </w:pPr>
    </w:p>
    <w:p w14:paraId="03C68550" w14:textId="77777777" w:rsidR="005A1E5F" w:rsidRPr="00F43E79" w:rsidRDefault="008D7CCD" w:rsidP="00015F8D">
      <w:pPr>
        <w:pStyle w:val="Ttulo2"/>
      </w:pPr>
      <w:bookmarkStart w:id="76" w:name="_Toc59707405"/>
      <w:r w:rsidRPr="00FC2F5B">
        <w:t>ANEXOS</w:t>
      </w:r>
      <w:r w:rsidRPr="00F43E79">
        <w:t>:</w:t>
      </w:r>
      <w:bookmarkEnd w:id="76"/>
    </w:p>
    <w:p w14:paraId="71F510E5" w14:textId="77777777" w:rsidR="00571AA8" w:rsidRPr="00F43E79" w:rsidRDefault="00571AA8" w:rsidP="00F43E79">
      <w:pPr>
        <w:spacing w:before="120" w:line="240" w:lineRule="auto"/>
        <w:rPr>
          <w:rFonts w:cstheme="minorHAnsi"/>
          <w:sz w:val="22"/>
          <w:szCs w:val="22"/>
          <w:lang w:val="es-EC"/>
        </w:rPr>
      </w:pPr>
    </w:p>
    <w:p w14:paraId="6196224B" w14:textId="77777777" w:rsidR="005E4D0C" w:rsidRPr="00DB4B63" w:rsidRDefault="005E4D0C" w:rsidP="00374E09">
      <w:pPr>
        <w:pStyle w:val="Ttulo4"/>
        <w:numPr>
          <w:ilvl w:val="0"/>
          <w:numId w:val="26"/>
        </w:numPr>
        <w:rPr>
          <w:lang w:val="es-EC"/>
        </w:rPr>
      </w:pPr>
      <w:r w:rsidRPr="00DB4B63">
        <w:rPr>
          <w:lang w:val="es-EC"/>
        </w:rPr>
        <w:t xml:space="preserve">Anexo 1: </w:t>
      </w:r>
      <w:r w:rsidR="008D7CCD" w:rsidRPr="00DB4B63">
        <w:rPr>
          <w:lang w:val="es-EC"/>
        </w:rPr>
        <w:t>Matri</w:t>
      </w:r>
      <w:r w:rsidRPr="00DB4B63">
        <w:rPr>
          <w:lang w:val="es-EC"/>
        </w:rPr>
        <w:t>ces</w:t>
      </w:r>
      <w:r w:rsidR="008D7CCD" w:rsidRPr="00DB4B63">
        <w:rPr>
          <w:lang w:val="es-EC"/>
        </w:rPr>
        <w:t xml:space="preserve"> del proceso de sistematización</w:t>
      </w:r>
    </w:p>
    <w:p w14:paraId="57AE6FE3" w14:textId="77777777" w:rsidR="006C5790" w:rsidRPr="00DB4B63" w:rsidRDefault="005E4D0C" w:rsidP="00374E09">
      <w:pPr>
        <w:pStyle w:val="Ttulo4"/>
        <w:numPr>
          <w:ilvl w:val="0"/>
          <w:numId w:val="26"/>
        </w:numPr>
        <w:rPr>
          <w:lang w:val="es-EC"/>
        </w:rPr>
      </w:pPr>
      <w:r w:rsidRPr="00DB4B63">
        <w:rPr>
          <w:lang w:val="es-EC"/>
        </w:rPr>
        <w:t xml:space="preserve">Anexo 2: </w:t>
      </w:r>
      <w:r w:rsidR="003642DB" w:rsidRPr="00DB4B63">
        <w:rPr>
          <w:lang w:val="es-EC"/>
        </w:rPr>
        <w:t>Entrevistas semiestru</w:t>
      </w:r>
      <w:r w:rsidR="00DB4B63">
        <w:rPr>
          <w:lang w:val="es-EC"/>
        </w:rPr>
        <w:t>c</w:t>
      </w:r>
      <w:r w:rsidR="003642DB" w:rsidRPr="00DB4B63">
        <w:rPr>
          <w:lang w:val="es-EC"/>
        </w:rPr>
        <w:t xml:space="preserve">turadas </w:t>
      </w:r>
      <w:r w:rsidRPr="00DB4B63">
        <w:rPr>
          <w:lang w:val="es-EC"/>
        </w:rPr>
        <w:t xml:space="preserve">completas </w:t>
      </w:r>
      <w:r w:rsidR="003642DB" w:rsidRPr="00DB4B63">
        <w:rPr>
          <w:lang w:val="es-EC"/>
        </w:rPr>
        <w:t>(diez)</w:t>
      </w:r>
    </w:p>
    <w:p w14:paraId="5A072CBB" w14:textId="77777777" w:rsidR="006C5790" w:rsidRPr="00DB4B63" w:rsidRDefault="006C5790" w:rsidP="00374E09">
      <w:pPr>
        <w:pStyle w:val="Ttulo4"/>
        <w:numPr>
          <w:ilvl w:val="0"/>
          <w:numId w:val="26"/>
        </w:numPr>
        <w:spacing w:before="120" w:line="240" w:lineRule="auto"/>
        <w:rPr>
          <w:lang w:val="es-EC"/>
        </w:rPr>
      </w:pPr>
      <w:r w:rsidRPr="00DB4B63">
        <w:rPr>
          <w:lang w:val="es-EC"/>
        </w:rPr>
        <w:t xml:space="preserve">Anexo 3: </w:t>
      </w:r>
      <w:r w:rsidR="00374E09">
        <w:rPr>
          <w:lang w:val="es-EC"/>
        </w:rPr>
        <w:t xml:space="preserve">Resumen </w:t>
      </w:r>
      <w:r w:rsidRPr="00DB4B63">
        <w:rPr>
          <w:lang w:val="es-EC"/>
        </w:rPr>
        <w:t>sistematización de las Entrevistas semiestru</w:t>
      </w:r>
      <w:r w:rsidR="00DB4B63">
        <w:rPr>
          <w:lang w:val="es-EC"/>
        </w:rPr>
        <w:t>c</w:t>
      </w:r>
      <w:r w:rsidRPr="00DB4B63">
        <w:rPr>
          <w:lang w:val="es-EC"/>
        </w:rPr>
        <w:t xml:space="preserve">turadas </w:t>
      </w:r>
    </w:p>
    <w:p w14:paraId="604BF6E5" w14:textId="77777777" w:rsidR="006C5790" w:rsidRDefault="006C5790">
      <w:pPr>
        <w:rPr>
          <w:lang w:val="es-EC"/>
        </w:rPr>
      </w:pPr>
      <w:r>
        <w:rPr>
          <w:lang w:val="es-EC"/>
        </w:rPr>
        <w:br w:type="page"/>
      </w:r>
    </w:p>
    <w:p w14:paraId="5D4B9DC9" w14:textId="77777777" w:rsidR="006C5790" w:rsidRPr="006C5790" w:rsidRDefault="006C5790" w:rsidP="006C5790">
      <w:pPr>
        <w:rPr>
          <w:lang w:val="es-EC"/>
        </w:rPr>
      </w:pPr>
    </w:p>
    <w:p w14:paraId="38F105C1" w14:textId="77777777" w:rsidR="001F17A9" w:rsidRPr="00F43E79" w:rsidRDefault="00D140A3" w:rsidP="00015F8D">
      <w:pPr>
        <w:pStyle w:val="Ttulo2"/>
      </w:pPr>
      <w:bookmarkStart w:id="77" w:name="_Toc59707406"/>
      <w:r w:rsidRPr="00FC2F5B">
        <w:t>Referencias</w:t>
      </w:r>
      <w:bookmarkEnd w:id="77"/>
    </w:p>
    <w:p w14:paraId="11769FDF" w14:textId="77777777" w:rsidR="001F17A9" w:rsidRPr="00F43E79" w:rsidRDefault="001F17A9" w:rsidP="00F43E79">
      <w:pPr>
        <w:spacing w:before="120" w:line="240" w:lineRule="auto"/>
        <w:rPr>
          <w:rFonts w:eastAsiaTheme="majorEastAsia" w:cstheme="minorHAnsi"/>
          <w:b/>
          <w:bCs/>
          <w:color w:val="4F81BD" w:themeColor="accent1"/>
          <w:sz w:val="22"/>
          <w:szCs w:val="22"/>
          <w:lang w:val="es-EC"/>
        </w:rPr>
      </w:pPr>
    </w:p>
    <w:sdt>
      <w:sdtPr>
        <w:rPr>
          <w:rFonts w:asciiTheme="minorHAnsi" w:eastAsiaTheme="minorEastAsia" w:hAnsiTheme="minorHAnsi" w:cstheme="minorBidi"/>
          <w:color w:val="auto"/>
          <w:sz w:val="21"/>
          <w:szCs w:val="21"/>
          <w:lang w:val="en-GB"/>
        </w:rPr>
        <w:id w:val="876585287"/>
        <w:docPartObj>
          <w:docPartGallery w:val="Bibliographies"/>
          <w:docPartUnique/>
        </w:docPartObj>
      </w:sdtPr>
      <w:sdtEndPr>
        <w:rPr>
          <w:rFonts w:cstheme="minorHAnsi"/>
          <w:sz w:val="22"/>
          <w:szCs w:val="22"/>
        </w:rPr>
      </w:sdtEndPr>
      <w:sdtContent>
        <w:p w14:paraId="0EDFF0ED" w14:textId="77777777" w:rsidR="003E05AA" w:rsidRPr="00F43E79" w:rsidRDefault="003E05AA" w:rsidP="00F43E79">
          <w:pPr>
            <w:pStyle w:val="Ttulo1"/>
          </w:pPr>
        </w:p>
        <w:sdt>
          <w:sdtPr>
            <w:rPr>
              <w:rFonts w:cstheme="minorHAnsi"/>
              <w:sz w:val="22"/>
              <w:szCs w:val="22"/>
            </w:rPr>
            <w:id w:val="-573587230"/>
            <w:bibliography/>
          </w:sdtPr>
          <w:sdtEndPr/>
          <w:sdtContent>
            <w:p w14:paraId="4F4ABA44" w14:textId="77777777" w:rsidR="00295E25" w:rsidRPr="00295E25" w:rsidRDefault="004F6221" w:rsidP="00295E25">
              <w:pPr>
                <w:pStyle w:val="Bibliografa"/>
                <w:ind w:left="720" w:hanging="720"/>
                <w:rPr>
                  <w:noProof/>
                  <w:sz w:val="24"/>
                  <w:szCs w:val="24"/>
                  <w:lang w:val="es-EC"/>
                </w:rPr>
              </w:pPr>
              <w:r w:rsidRPr="00F43E79">
                <w:rPr>
                  <w:rFonts w:cstheme="minorHAnsi"/>
                  <w:sz w:val="22"/>
                  <w:szCs w:val="22"/>
                </w:rPr>
                <w:fldChar w:fldCharType="begin"/>
              </w:r>
              <w:r w:rsidR="003E05AA" w:rsidRPr="00F43E79">
                <w:rPr>
                  <w:rFonts w:cstheme="minorHAnsi"/>
                  <w:sz w:val="22"/>
                  <w:szCs w:val="22"/>
                  <w:lang w:val="es-EC"/>
                </w:rPr>
                <w:instrText>BIBLIOGRAPHY</w:instrText>
              </w:r>
              <w:r w:rsidRPr="00F43E79">
                <w:rPr>
                  <w:rFonts w:cstheme="minorHAnsi"/>
                  <w:sz w:val="22"/>
                  <w:szCs w:val="22"/>
                </w:rPr>
                <w:fldChar w:fldCharType="separate"/>
              </w:r>
              <w:r w:rsidR="00295E25" w:rsidRPr="00295E25">
                <w:rPr>
                  <w:noProof/>
                  <w:lang w:val="es-EC"/>
                </w:rPr>
                <w:t>Dudley, N. (2008). Directrices para la aplicación de las categorías de gestión de áreas protegidas.</w:t>
              </w:r>
            </w:p>
            <w:p w14:paraId="00D8B426" w14:textId="77777777" w:rsidR="00295E25" w:rsidRPr="00295E25" w:rsidRDefault="00295E25" w:rsidP="00295E25">
              <w:pPr>
                <w:pStyle w:val="Bibliografa"/>
                <w:ind w:left="720" w:hanging="720"/>
                <w:rPr>
                  <w:noProof/>
                  <w:lang w:val="es-EC"/>
                </w:rPr>
              </w:pPr>
              <w:r w:rsidRPr="00295E25">
                <w:rPr>
                  <w:noProof/>
                  <w:lang w:val="es-EC"/>
                </w:rPr>
                <w:t>FAO. (2016).</w:t>
              </w:r>
            </w:p>
            <w:p w14:paraId="1483C96F" w14:textId="77777777" w:rsidR="00295E25" w:rsidRPr="00295E25" w:rsidRDefault="00295E25" w:rsidP="00295E25">
              <w:pPr>
                <w:pStyle w:val="Bibliografa"/>
                <w:ind w:left="720" w:hanging="720"/>
                <w:rPr>
                  <w:noProof/>
                  <w:lang w:val="es-EC"/>
                </w:rPr>
              </w:pPr>
              <w:r w:rsidRPr="00295E25">
                <w:rPr>
                  <w:noProof/>
                  <w:lang w:val="es-EC"/>
                </w:rPr>
                <w:t xml:space="preserve">Jara, O. (2013). </w:t>
              </w:r>
              <w:r w:rsidRPr="00295E25">
                <w:rPr>
                  <w:i/>
                  <w:iCs/>
                  <w:noProof/>
                  <w:lang w:val="es-EC"/>
                </w:rPr>
                <w:t>La sistematización de las experiencias - práctica y teoría para otros mundos posibles.</w:t>
              </w:r>
              <w:r w:rsidRPr="00295E25">
                <w:rPr>
                  <w:noProof/>
                  <w:lang w:val="es-EC"/>
                </w:rPr>
                <w:t xml:space="preserve"> </w:t>
              </w:r>
            </w:p>
            <w:p w14:paraId="1ED36093" w14:textId="77777777" w:rsidR="00295E25" w:rsidRPr="00295E25" w:rsidRDefault="00295E25" w:rsidP="00295E25">
              <w:pPr>
                <w:pStyle w:val="Bibliografa"/>
                <w:ind w:left="720" w:hanging="720"/>
                <w:rPr>
                  <w:noProof/>
                  <w:lang w:val="es-EC"/>
                </w:rPr>
              </w:pPr>
              <w:r w:rsidRPr="00295E25">
                <w:rPr>
                  <w:noProof/>
                  <w:lang w:val="es-EC"/>
                </w:rPr>
                <w:t>OIT. (2017). Guía de sistematización para experiencias . Colombia.</w:t>
              </w:r>
            </w:p>
            <w:p w14:paraId="2E2C9DB0" w14:textId="77777777" w:rsidR="00295E25" w:rsidRPr="00295E25" w:rsidRDefault="00295E25" w:rsidP="00295E25">
              <w:pPr>
                <w:pStyle w:val="Bibliografa"/>
                <w:ind w:left="720" w:hanging="720"/>
                <w:rPr>
                  <w:noProof/>
                  <w:lang w:val="es-EC"/>
                </w:rPr>
              </w:pPr>
              <w:r w:rsidRPr="00295E25">
                <w:rPr>
                  <w:noProof/>
                  <w:lang w:val="es-EC"/>
                </w:rPr>
                <w:t>WWF. (2016). Razones por las que las Áreas Protegidas son claves para afrontar el Cambio Climático.</w:t>
              </w:r>
            </w:p>
            <w:p w14:paraId="00BCFCDE" w14:textId="319A57B5" w:rsidR="001D548B" w:rsidRDefault="004F6221" w:rsidP="001D548B">
              <w:pPr>
                <w:rPr>
                  <w:lang w:val="es-ES"/>
                </w:rPr>
              </w:pPr>
              <w:r w:rsidRPr="00F43E79">
                <w:rPr>
                  <w:rFonts w:cstheme="minorHAnsi"/>
                  <w:b/>
                  <w:bCs/>
                  <w:sz w:val="22"/>
                  <w:szCs w:val="22"/>
                </w:rPr>
                <w:fldChar w:fldCharType="end"/>
              </w:r>
              <w:r w:rsidR="001D548B">
                <w:rPr>
                  <w:lang w:val="es-ES"/>
                </w:rPr>
                <w:t>Repositorio de información FORAGUA</w:t>
              </w:r>
              <w:r w:rsidR="00295E25">
                <w:rPr>
                  <w:lang w:val="es-ES"/>
                </w:rPr>
                <w:t>: Productos finales, informes de actividades del equipo FORAGUA</w:t>
              </w:r>
            </w:p>
            <w:p w14:paraId="6D3D81A6" w14:textId="02428E30" w:rsidR="001D548B" w:rsidRDefault="001D548B" w:rsidP="001D548B">
              <w:pPr>
                <w:rPr>
                  <w:lang w:val="es-ES"/>
                </w:rPr>
              </w:pPr>
              <w:r>
                <w:rPr>
                  <w:lang w:val="es-ES"/>
                </w:rPr>
                <w:t xml:space="preserve">Repositorio de información </w:t>
              </w:r>
              <w:r w:rsidR="00295E25">
                <w:rPr>
                  <w:lang w:val="es-ES"/>
                </w:rPr>
                <w:t>PROA</w:t>
              </w:r>
              <w:r>
                <w:rPr>
                  <w:lang w:val="es-ES"/>
                </w:rPr>
                <w:t>mazonía</w:t>
              </w:r>
            </w:p>
            <w:p w14:paraId="2785E0D0" w14:textId="187DD385" w:rsidR="00295E25" w:rsidRDefault="00295E25" w:rsidP="001D548B">
              <w:pPr>
                <w:rPr>
                  <w:rFonts w:ascii="Calibri" w:eastAsia="Times New Roman" w:hAnsi="Calibri" w:cs="Calibri"/>
                  <w:color w:val="000000" w:themeColor="text1"/>
                  <w:sz w:val="22"/>
                  <w:szCs w:val="22"/>
                  <w:lang w:val="es-EC" w:eastAsia="es-EC"/>
                </w:rPr>
              </w:pPr>
              <w:r w:rsidRPr="00295E25">
                <w:rPr>
                  <w:rFonts w:ascii="Calibri" w:eastAsia="Times New Roman" w:hAnsi="Calibri" w:cs="Calibri"/>
                  <w:color w:val="000000" w:themeColor="text1"/>
                  <w:sz w:val="22"/>
                  <w:szCs w:val="22"/>
                  <w:lang w:val="es-EC" w:eastAsia="es-EC"/>
                </w:rPr>
                <w:t xml:space="preserve">Web REDD+ Ecuador: </w:t>
              </w:r>
              <w:hyperlink r:id="rId61" w:history="1">
                <w:r w:rsidRPr="009652DF">
                  <w:rPr>
                    <w:rStyle w:val="Hipervnculo"/>
                    <w:rFonts w:ascii="Calibri" w:eastAsia="Times New Roman" w:hAnsi="Calibri" w:cs="Calibri"/>
                    <w:sz w:val="22"/>
                    <w:szCs w:val="22"/>
                    <w:lang w:val="es-EC" w:eastAsia="es-EC"/>
                  </w:rPr>
                  <w:t>http://reddecuador.ambiente.gob.ec/redd/?page_id=699</w:t>
                </w:r>
              </w:hyperlink>
              <w:r w:rsidRPr="00295E25">
                <w:rPr>
                  <w:rFonts w:ascii="Calibri" w:eastAsia="Times New Roman" w:hAnsi="Calibri" w:cs="Calibri"/>
                  <w:color w:val="000000" w:themeColor="text1"/>
                  <w:sz w:val="22"/>
                  <w:szCs w:val="22"/>
                  <w:lang w:val="es-EC" w:eastAsia="es-EC"/>
                </w:rPr>
                <w:t>).</w:t>
              </w:r>
            </w:p>
            <w:p w14:paraId="5C29B226" w14:textId="77777777" w:rsidR="00295E25" w:rsidRDefault="00295E25" w:rsidP="00295E25">
              <w:pPr>
                <w:rPr>
                  <w:lang w:val="es-ES"/>
                </w:rPr>
              </w:pPr>
              <w:r>
                <w:rPr>
                  <w:lang w:val="es-ES"/>
                </w:rPr>
                <w:t>Web Foragua: www.</w:t>
              </w:r>
              <w:r w:rsidRPr="00ED4AC1">
                <w:rPr>
                  <w:lang w:val="es-EC"/>
                </w:rPr>
                <w:t xml:space="preserve"> </w:t>
              </w:r>
              <w:r w:rsidRPr="00406CC3">
                <w:rPr>
                  <w:lang w:val="es-ES"/>
                </w:rPr>
                <w:t>http://www.foragua.org/</w:t>
              </w:r>
            </w:p>
            <w:p w14:paraId="2E2853F5" w14:textId="77777777" w:rsidR="00295E25" w:rsidRPr="00295E25" w:rsidRDefault="00295E25" w:rsidP="001D548B">
              <w:pPr>
                <w:rPr>
                  <w:lang w:val="es-EC"/>
                </w:rPr>
              </w:pPr>
            </w:p>
            <w:p w14:paraId="5461FEC3" w14:textId="0E1AD349" w:rsidR="003E05AA" w:rsidRPr="00F43E79" w:rsidRDefault="00FF7850" w:rsidP="00C643EB">
              <w:pPr>
                <w:spacing w:before="120" w:line="240" w:lineRule="auto"/>
                <w:rPr>
                  <w:rFonts w:cstheme="minorHAnsi"/>
                  <w:sz w:val="22"/>
                  <w:szCs w:val="22"/>
                </w:rPr>
              </w:pPr>
            </w:p>
          </w:sdtContent>
        </w:sdt>
      </w:sdtContent>
    </w:sdt>
    <w:p w14:paraId="4E775874" w14:textId="77777777" w:rsidR="005F5790" w:rsidRDefault="005F5790" w:rsidP="00374E09">
      <w:pPr>
        <w:spacing w:before="120" w:line="240" w:lineRule="auto"/>
        <w:rPr>
          <w:rFonts w:eastAsiaTheme="majorEastAsia" w:cstheme="minorHAnsi"/>
          <w:sz w:val="22"/>
          <w:szCs w:val="22"/>
          <w:lang w:val="es-EC"/>
        </w:rPr>
      </w:pPr>
    </w:p>
    <w:sectPr w:rsidR="005F5790" w:rsidSect="00F32B54">
      <w:headerReference w:type="even" r:id="rId62"/>
      <w:headerReference w:type="default" r:id="rId63"/>
      <w:footerReference w:type="default" r:id="rId64"/>
      <w:headerReference w:type="first" r:id="rId65"/>
      <w:type w:val="continuous"/>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DD12" w14:textId="77777777" w:rsidR="00FF7850" w:rsidRDefault="00FF7850" w:rsidP="00EE18F9">
      <w:pPr>
        <w:spacing w:after="0" w:line="240" w:lineRule="auto"/>
      </w:pPr>
      <w:r>
        <w:separator/>
      </w:r>
    </w:p>
  </w:endnote>
  <w:endnote w:type="continuationSeparator" w:id="0">
    <w:p w14:paraId="20927870" w14:textId="77777777" w:rsidR="00FF7850" w:rsidRDefault="00FF7850" w:rsidP="00E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Open Sans Condensed">
    <w:altName w:val="Segoe UI"/>
    <w:panose1 w:val="00000000000000000000"/>
    <w:charset w:val="00"/>
    <w:family w:val="roman"/>
    <w:notTrueType/>
    <w:pitch w:val="default"/>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E6F8" w14:textId="176787CA" w:rsidR="00216B38" w:rsidRDefault="00F32B54">
    <w:pPr>
      <w:pStyle w:val="Piedepgina"/>
    </w:pPr>
    <w:r>
      <w:rPr>
        <w:noProof/>
        <w:lang w:val="es-EC" w:eastAsia="es-EC"/>
      </w:rPr>
      <w:drawing>
        <wp:anchor distT="0" distB="0" distL="114300" distR="114300" simplePos="0" relativeHeight="251668480" behindDoc="0" locked="0" layoutInCell="1" allowOverlap="1" wp14:anchorId="6DF8EC46" wp14:editId="5C5A0E11">
          <wp:simplePos x="0" y="0"/>
          <wp:positionH relativeFrom="column">
            <wp:posOffset>-200025</wp:posOffset>
          </wp:positionH>
          <wp:positionV relativeFrom="bottomMargin">
            <wp:posOffset>-118110</wp:posOffset>
          </wp:positionV>
          <wp:extent cx="6410325" cy="102362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10325" cy="1023620"/>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6432" behindDoc="0" locked="0" layoutInCell="1" allowOverlap="1" wp14:anchorId="70101450" wp14:editId="7C05BB41">
          <wp:simplePos x="0" y="0"/>
          <wp:positionH relativeFrom="column">
            <wp:posOffset>0</wp:posOffset>
          </wp:positionH>
          <wp:positionV relativeFrom="page">
            <wp:posOffset>10862945</wp:posOffset>
          </wp:positionV>
          <wp:extent cx="6410325" cy="102362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10325" cy="1023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F9CE" w14:textId="77777777" w:rsidR="00FF7850" w:rsidRDefault="00FF7850" w:rsidP="00EE18F9">
      <w:pPr>
        <w:spacing w:after="0" w:line="240" w:lineRule="auto"/>
      </w:pPr>
      <w:r>
        <w:separator/>
      </w:r>
    </w:p>
  </w:footnote>
  <w:footnote w:type="continuationSeparator" w:id="0">
    <w:p w14:paraId="24700A12" w14:textId="77777777" w:rsidR="00FF7850" w:rsidRDefault="00FF7850" w:rsidP="00EE18F9">
      <w:pPr>
        <w:spacing w:after="0" w:line="240" w:lineRule="auto"/>
      </w:pPr>
      <w:r>
        <w:continuationSeparator/>
      </w:r>
    </w:p>
  </w:footnote>
  <w:footnote w:id="1">
    <w:p w14:paraId="500390F2" w14:textId="37593B06" w:rsidR="00216B38" w:rsidRPr="001D548B" w:rsidRDefault="00216B38" w:rsidP="001D548B">
      <w:pPr>
        <w:pStyle w:val="Textonotapie"/>
        <w:rPr>
          <w:lang w:val="es-EC"/>
        </w:rPr>
      </w:pPr>
      <w:r>
        <w:rPr>
          <w:rStyle w:val="Refdenotaalpie"/>
        </w:rPr>
        <w:footnoteRef/>
      </w:r>
      <w:r w:rsidRPr="001D548B">
        <w:rPr>
          <w:lang w:val="es-EC"/>
        </w:rPr>
        <w:t xml:space="preserve"> El 8 de julio de</w:t>
      </w:r>
      <w:r>
        <w:rPr>
          <w:lang w:val="es-EC"/>
        </w:rPr>
        <w:t xml:space="preserve"> </w:t>
      </w:r>
      <w:r w:rsidRPr="001D548B">
        <w:rPr>
          <w:lang w:val="es-EC"/>
        </w:rPr>
        <w:t>2009 se firma del contrato de Fideicomiso Mercantil de</w:t>
      </w:r>
      <w:r>
        <w:rPr>
          <w:lang w:val="es-EC"/>
        </w:rPr>
        <w:t xml:space="preserve"> </w:t>
      </w:r>
      <w:r w:rsidRPr="001D548B">
        <w:rPr>
          <w:lang w:val="es-EC"/>
        </w:rPr>
        <w:t>Admi</w:t>
      </w:r>
      <w:r>
        <w:rPr>
          <w:lang w:val="es-EC"/>
        </w:rPr>
        <w:t xml:space="preserve">nistración, </w:t>
      </w:r>
      <w:r w:rsidRPr="001D548B">
        <w:rPr>
          <w:lang w:val="es-EC"/>
        </w:rPr>
        <w:t>Fondo Regional del Agua "FORAGUA'</w:t>
      </w:r>
      <w:r>
        <w:rPr>
          <w:lang w:val="es-EC"/>
        </w:rPr>
        <w:t xml:space="preserve"> por una duración de 80 años.</w:t>
      </w:r>
    </w:p>
  </w:footnote>
  <w:footnote w:id="2">
    <w:p w14:paraId="199E77E3" w14:textId="77777777" w:rsidR="00216B38" w:rsidRPr="00BA2C92" w:rsidRDefault="00216B38" w:rsidP="00B0725C">
      <w:pPr>
        <w:pStyle w:val="Textonotapie"/>
        <w:rPr>
          <w:lang w:val="es-ES"/>
        </w:rPr>
      </w:pPr>
      <w:r>
        <w:rPr>
          <w:rStyle w:val="Refdenotaalpie"/>
        </w:rPr>
        <w:footnoteRef/>
      </w:r>
      <w:r w:rsidRPr="00BA2C92">
        <w:rPr>
          <w:lang w:val="es-EC"/>
        </w:rPr>
        <w:t xml:space="preserve"> </w:t>
      </w:r>
      <w:r>
        <w:rPr>
          <w:lang w:val="es-ES"/>
        </w:rPr>
        <w:t xml:space="preserve">Información disponible en </w:t>
      </w:r>
      <w:r w:rsidRPr="00BA2C92">
        <w:rPr>
          <w:lang w:val="es-ES"/>
        </w:rPr>
        <w:t>http://www.foragua.org/</w:t>
      </w:r>
    </w:p>
  </w:footnote>
  <w:footnote w:id="3">
    <w:p w14:paraId="6F69F6FC" w14:textId="77777777" w:rsidR="00216B38" w:rsidRPr="00EE02CC" w:rsidRDefault="00216B38" w:rsidP="00487F16">
      <w:pPr>
        <w:pStyle w:val="Textonotapie"/>
        <w:rPr>
          <w:lang w:val="es-ES"/>
        </w:rPr>
      </w:pPr>
      <w:r w:rsidRPr="00EE02CC">
        <w:rPr>
          <w:rStyle w:val="Refdenotaalpie"/>
        </w:rPr>
        <w:footnoteRef/>
      </w:r>
      <w:r w:rsidRPr="00EE02CC">
        <w:rPr>
          <w:lang w:val="es-EC"/>
        </w:rPr>
        <w:t xml:space="preserve"> </w:t>
      </w:r>
      <w:r w:rsidRPr="00EE02CC">
        <w:rPr>
          <w:lang w:val="es-ES"/>
        </w:rPr>
        <w:t>Fuente: Entrevistas semiestructuradas a actores claves completas en anexo.</w:t>
      </w:r>
    </w:p>
  </w:footnote>
  <w:footnote w:id="4">
    <w:p w14:paraId="19D7D120" w14:textId="77777777" w:rsidR="00216B38" w:rsidRPr="00C63858" w:rsidRDefault="00216B38" w:rsidP="00C2267F">
      <w:pPr>
        <w:shd w:val="clear" w:color="auto" w:fill="FFFFFF" w:themeFill="background1"/>
        <w:spacing w:after="0"/>
        <w:rPr>
          <w:rStyle w:val="Refdenotaalpie"/>
          <w:vertAlign w:val="baseline"/>
          <w:lang w:val="es-ES"/>
        </w:rPr>
      </w:pPr>
      <w:r w:rsidRPr="00EE02CC">
        <w:rPr>
          <w:rStyle w:val="Refdenotaalpie"/>
        </w:rPr>
        <w:footnoteRef/>
      </w:r>
      <w:r w:rsidRPr="00EE02CC">
        <w:rPr>
          <w:vertAlign w:val="superscript"/>
          <w:lang w:val="es-EC"/>
        </w:rPr>
        <w:t xml:space="preserve"> </w:t>
      </w:r>
      <w:r w:rsidRPr="00C63858">
        <w:rPr>
          <w:rStyle w:val="Refdenotaalpie"/>
          <w:sz w:val="20"/>
          <w:szCs w:val="20"/>
          <w:vertAlign w:val="baseline"/>
          <w:lang w:val="es-ES"/>
        </w:rPr>
        <w:t>Transparente y Servicial. No respondieron si era Confiable</w:t>
      </w:r>
    </w:p>
    <w:p w14:paraId="077E7792" w14:textId="77777777" w:rsidR="00216B38" w:rsidRPr="00EE02CC" w:rsidRDefault="00216B38" w:rsidP="00C2267F">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8F7E" w14:textId="77777777" w:rsidR="00216B38" w:rsidRDefault="00FF7850">
    <w:pPr>
      <w:pStyle w:val="Encabezado"/>
    </w:pPr>
    <w:r>
      <w:rPr>
        <w:noProof/>
      </w:rPr>
      <w:pict w14:anchorId="1A9D6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50079" o:spid="_x0000_s2050" type="#_x0000_t136" style="position:absolute;margin-left:0;margin-top:0;width:462.75pt;height:173.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368B" w14:textId="551351A0" w:rsidR="00216B38" w:rsidRDefault="00F32B54" w:rsidP="00F32B54">
    <w:pPr>
      <w:pBdr>
        <w:left w:val="single" w:sz="12" w:space="11" w:color="4F81BD" w:themeColor="accent1"/>
      </w:pBdr>
      <w:tabs>
        <w:tab w:val="left" w:pos="3620"/>
        <w:tab w:val="left" w:pos="3964"/>
      </w:tabs>
      <w:spacing w:after="0"/>
      <w:jc w:val="center"/>
      <w:rPr>
        <w:rFonts w:asciiTheme="majorHAnsi" w:eastAsiaTheme="majorEastAsia" w:hAnsiTheme="majorHAnsi" w:cstheme="majorBidi"/>
        <w:color w:val="365F91" w:themeColor="accent1" w:themeShade="BF"/>
        <w:sz w:val="26"/>
        <w:szCs w:val="26"/>
      </w:rPr>
    </w:pPr>
    <w:r>
      <w:rPr>
        <w:noProof/>
        <w:lang w:val="es-EC" w:eastAsia="es-EC"/>
      </w:rPr>
      <w:drawing>
        <wp:inline distT="0" distB="0" distL="0" distR="0" wp14:anchorId="612F3BA4" wp14:editId="6C0FFE95">
          <wp:extent cx="4063921" cy="89755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0721" t="23056" r="21311"/>
                  <a:stretch/>
                </pic:blipFill>
                <pic:spPr bwMode="auto">
                  <a:xfrm>
                    <a:off x="0" y="0"/>
                    <a:ext cx="4103313" cy="906254"/>
                  </a:xfrm>
                  <a:prstGeom prst="rect">
                    <a:avLst/>
                  </a:prstGeom>
                  <a:ln>
                    <a:noFill/>
                  </a:ln>
                  <a:extLst>
                    <a:ext uri="{53640926-AAD7-44D8-BBD7-CCE9431645EC}">
                      <a14:shadowObscured xmlns:a14="http://schemas.microsoft.com/office/drawing/2010/main"/>
                    </a:ext>
                  </a:extLst>
                </pic:spPr>
              </pic:pic>
            </a:graphicData>
          </a:graphic>
        </wp:inline>
      </w:drawing>
    </w:r>
  </w:p>
  <w:p w14:paraId="6D2828D1" w14:textId="7E48E481" w:rsidR="00216B38" w:rsidRDefault="00FF7850">
    <w:pPr>
      <w:pStyle w:val="Encabezado"/>
    </w:pPr>
    <w:r>
      <w:rPr>
        <w:noProof/>
      </w:rPr>
      <w:pict w14:anchorId="04906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50080" o:spid="_x0000_s2051" type="#_x0000_t136" style="position:absolute;margin-left:0;margin-top:0;width:462.75pt;height:173.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CCE9" w14:textId="77777777" w:rsidR="00216B38" w:rsidRDefault="00FF7850">
    <w:pPr>
      <w:pStyle w:val="Encabezado"/>
    </w:pPr>
    <w:r>
      <w:rPr>
        <w:noProof/>
      </w:rPr>
      <w:pict w14:anchorId="332B2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650078" o:spid="_x0000_s2049" type="#_x0000_t136" style="position:absolute;margin-left:0;margin-top:0;width:462.75pt;height:173.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D2E"/>
    <w:multiLevelType w:val="multilevel"/>
    <w:tmpl w:val="68285A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D44DB"/>
    <w:multiLevelType w:val="hybridMultilevel"/>
    <w:tmpl w:val="C65436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E24CF7"/>
    <w:multiLevelType w:val="multilevel"/>
    <w:tmpl w:val="E2F2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E6437"/>
    <w:multiLevelType w:val="hybridMultilevel"/>
    <w:tmpl w:val="BD563E84"/>
    <w:lvl w:ilvl="0" w:tplc="62C46C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F0379"/>
    <w:multiLevelType w:val="hybridMultilevel"/>
    <w:tmpl w:val="EFD2DC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E0611F"/>
    <w:multiLevelType w:val="multilevel"/>
    <w:tmpl w:val="4F5A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E6653"/>
    <w:multiLevelType w:val="hybridMultilevel"/>
    <w:tmpl w:val="7466FC3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98D5A1A"/>
    <w:multiLevelType w:val="hybridMultilevel"/>
    <w:tmpl w:val="A5D0B4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FC3E88"/>
    <w:multiLevelType w:val="multilevel"/>
    <w:tmpl w:val="68285A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D5476C"/>
    <w:multiLevelType w:val="hybridMultilevel"/>
    <w:tmpl w:val="24903542"/>
    <w:lvl w:ilvl="0" w:tplc="833C2858">
      <w:start w:val="15"/>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DF922E0"/>
    <w:multiLevelType w:val="hybridMultilevel"/>
    <w:tmpl w:val="2F7C2C5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F19335E"/>
    <w:multiLevelType w:val="hybridMultilevel"/>
    <w:tmpl w:val="35A46482"/>
    <w:lvl w:ilvl="0" w:tplc="300A0005">
      <w:start w:val="1"/>
      <w:numFmt w:val="bullet"/>
      <w:lvlText w:val=""/>
      <w:lvlJc w:val="left"/>
      <w:pPr>
        <w:ind w:left="821" w:hanging="360"/>
      </w:pPr>
      <w:rPr>
        <w:rFonts w:ascii="Wingdings" w:hAnsi="Wingdings" w:hint="default"/>
      </w:rPr>
    </w:lvl>
    <w:lvl w:ilvl="1" w:tplc="300A0003" w:tentative="1">
      <w:start w:val="1"/>
      <w:numFmt w:val="bullet"/>
      <w:lvlText w:val="o"/>
      <w:lvlJc w:val="left"/>
      <w:pPr>
        <w:ind w:left="1541" w:hanging="360"/>
      </w:pPr>
      <w:rPr>
        <w:rFonts w:ascii="Courier New" w:hAnsi="Courier New" w:cs="Courier New" w:hint="default"/>
      </w:rPr>
    </w:lvl>
    <w:lvl w:ilvl="2" w:tplc="300A0005" w:tentative="1">
      <w:start w:val="1"/>
      <w:numFmt w:val="bullet"/>
      <w:lvlText w:val=""/>
      <w:lvlJc w:val="left"/>
      <w:pPr>
        <w:ind w:left="2261" w:hanging="360"/>
      </w:pPr>
      <w:rPr>
        <w:rFonts w:ascii="Wingdings" w:hAnsi="Wingdings" w:hint="default"/>
      </w:rPr>
    </w:lvl>
    <w:lvl w:ilvl="3" w:tplc="300A0001" w:tentative="1">
      <w:start w:val="1"/>
      <w:numFmt w:val="bullet"/>
      <w:lvlText w:val=""/>
      <w:lvlJc w:val="left"/>
      <w:pPr>
        <w:ind w:left="2981" w:hanging="360"/>
      </w:pPr>
      <w:rPr>
        <w:rFonts w:ascii="Symbol" w:hAnsi="Symbol" w:hint="default"/>
      </w:rPr>
    </w:lvl>
    <w:lvl w:ilvl="4" w:tplc="300A0003" w:tentative="1">
      <w:start w:val="1"/>
      <w:numFmt w:val="bullet"/>
      <w:lvlText w:val="o"/>
      <w:lvlJc w:val="left"/>
      <w:pPr>
        <w:ind w:left="3701" w:hanging="360"/>
      </w:pPr>
      <w:rPr>
        <w:rFonts w:ascii="Courier New" w:hAnsi="Courier New" w:cs="Courier New" w:hint="default"/>
      </w:rPr>
    </w:lvl>
    <w:lvl w:ilvl="5" w:tplc="300A0005" w:tentative="1">
      <w:start w:val="1"/>
      <w:numFmt w:val="bullet"/>
      <w:lvlText w:val=""/>
      <w:lvlJc w:val="left"/>
      <w:pPr>
        <w:ind w:left="4421" w:hanging="360"/>
      </w:pPr>
      <w:rPr>
        <w:rFonts w:ascii="Wingdings" w:hAnsi="Wingdings" w:hint="default"/>
      </w:rPr>
    </w:lvl>
    <w:lvl w:ilvl="6" w:tplc="300A0001" w:tentative="1">
      <w:start w:val="1"/>
      <w:numFmt w:val="bullet"/>
      <w:lvlText w:val=""/>
      <w:lvlJc w:val="left"/>
      <w:pPr>
        <w:ind w:left="5141" w:hanging="360"/>
      </w:pPr>
      <w:rPr>
        <w:rFonts w:ascii="Symbol" w:hAnsi="Symbol" w:hint="default"/>
      </w:rPr>
    </w:lvl>
    <w:lvl w:ilvl="7" w:tplc="300A0003" w:tentative="1">
      <w:start w:val="1"/>
      <w:numFmt w:val="bullet"/>
      <w:lvlText w:val="o"/>
      <w:lvlJc w:val="left"/>
      <w:pPr>
        <w:ind w:left="5861" w:hanging="360"/>
      </w:pPr>
      <w:rPr>
        <w:rFonts w:ascii="Courier New" w:hAnsi="Courier New" w:cs="Courier New" w:hint="default"/>
      </w:rPr>
    </w:lvl>
    <w:lvl w:ilvl="8" w:tplc="300A0005" w:tentative="1">
      <w:start w:val="1"/>
      <w:numFmt w:val="bullet"/>
      <w:lvlText w:val=""/>
      <w:lvlJc w:val="left"/>
      <w:pPr>
        <w:ind w:left="6581" w:hanging="360"/>
      </w:pPr>
      <w:rPr>
        <w:rFonts w:ascii="Wingdings" w:hAnsi="Wingdings" w:hint="default"/>
      </w:rPr>
    </w:lvl>
  </w:abstractNum>
  <w:abstractNum w:abstractNumId="12" w15:restartNumberingAfterBreak="0">
    <w:nsid w:val="2237428B"/>
    <w:multiLevelType w:val="hybridMultilevel"/>
    <w:tmpl w:val="DED65E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D2C20BB"/>
    <w:multiLevelType w:val="hybridMultilevel"/>
    <w:tmpl w:val="C2CA78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FA92DFD"/>
    <w:multiLevelType w:val="hybridMultilevel"/>
    <w:tmpl w:val="1654EB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73047"/>
    <w:multiLevelType w:val="hybridMultilevel"/>
    <w:tmpl w:val="968AD5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C81520A"/>
    <w:multiLevelType w:val="hybridMultilevel"/>
    <w:tmpl w:val="12603254"/>
    <w:lvl w:ilvl="0" w:tplc="49BABA4E">
      <w:start w:val="1"/>
      <w:numFmt w:val="upperRoman"/>
      <w:pStyle w:val="Ttulo2"/>
      <w:lvlText w:val="%1."/>
      <w:lvlJc w:val="left"/>
      <w:pPr>
        <w:ind w:left="1080" w:hanging="720"/>
      </w:pPr>
      <w:rPr>
        <w:rFonts w:hint="default"/>
      </w:rPr>
    </w:lvl>
    <w:lvl w:ilvl="1" w:tplc="9E42E182">
      <w:start w:val="1"/>
      <w:numFmt w:val="lowerLetter"/>
      <w:pStyle w:val="Ttulo3"/>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0C17213"/>
    <w:multiLevelType w:val="hybridMultilevel"/>
    <w:tmpl w:val="189A26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0E67D03"/>
    <w:multiLevelType w:val="hybridMultilevel"/>
    <w:tmpl w:val="6304E996"/>
    <w:lvl w:ilvl="0" w:tplc="300A0001">
      <w:start w:val="1"/>
      <w:numFmt w:val="bullet"/>
      <w:lvlText w:val=""/>
      <w:lvlJc w:val="left"/>
      <w:pPr>
        <w:ind w:left="2705" w:hanging="360"/>
      </w:pPr>
      <w:rPr>
        <w:rFonts w:ascii="Symbol" w:hAnsi="Symbol" w:hint="default"/>
      </w:rPr>
    </w:lvl>
    <w:lvl w:ilvl="1" w:tplc="300A0003" w:tentative="1">
      <w:start w:val="1"/>
      <w:numFmt w:val="bullet"/>
      <w:lvlText w:val="o"/>
      <w:lvlJc w:val="left"/>
      <w:pPr>
        <w:ind w:left="3425" w:hanging="360"/>
      </w:pPr>
      <w:rPr>
        <w:rFonts w:ascii="Courier New" w:hAnsi="Courier New" w:cs="Courier New" w:hint="default"/>
      </w:rPr>
    </w:lvl>
    <w:lvl w:ilvl="2" w:tplc="300A0005" w:tentative="1">
      <w:start w:val="1"/>
      <w:numFmt w:val="bullet"/>
      <w:lvlText w:val=""/>
      <w:lvlJc w:val="left"/>
      <w:pPr>
        <w:ind w:left="4145" w:hanging="360"/>
      </w:pPr>
      <w:rPr>
        <w:rFonts w:ascii="Wingdings" w:hAnsi="Wingdings" w:hint="default"/>
      </w:rPr>
    </w:lvl>
    <w:lvl w:ilvl="3" w:tplc="300A0001" w:tentative="1">
      <w:start w:val="1"/>
      <w:numFmt w:val="bullet"/>
      <w:lvlText w:val=""/>
      <w:lvlJc w:val="left"/>
      <w:pPr>
        <w:ind w:left="4865" w:hanging="360"/>
      </w:pPr>
      <w:rPr>
        <w:rFonts w:ascii="Symbol" w:hAnsi="Symbol" w:hint="default"/>
      </w:rPr>
    </w:lvl>
    <w:lvl w:ilvl="4" w:tplc="300A0003" w:tentative="1">
      <w:start w:val="1"/>
      <w:numFmt w:val="bullet"/>
      <w:lvlText w:val="o"/>
      <w:lvlJc w:val="left"/>
      <w:pPr>
        <w:ind w:left="5585" w:hanging="360"/>
      </w:pPr>
      <w:rPr>
        <w:rFonts w:ascii="Courier New" w:hAnsi="Courier New" w:cs="Courier New" w:hint="default"/>
      </w:rPr>
    </w:lvl>
    <w:lvl w:ilvl="5" w:tplc="300A0005" w:tentative="1">
      <w:start w:val="1"/>
      <w:numFmt w:val="bullet"/>
      <w:lvlText w:val=""/>
      <w:lvlJc w:val="left"/>
      <w:pPr>
        <w:ind w:left="6305" w:hanging="360"/>
      </w:pPr>
      <w:rPr>
        <w:rFonts w:ascii="Wingdings" w:hAnsi="Wingdings" w:hint="default"/>
      </w:rPr>
    </w:lvl>
    <w:lvl w:ilvl="6" w:tplc="300A0001" w:tentative="1">
      <w:start w:val="1"/>
      <w:numFmt w:val="bullet"/>
      <w:lvlText w:val=""/>
      <w:lvlJc w:val="left"/>
      <w:pPr>
        <w:ind w:left="7025" w:hanging="360"/>
      </w:pPr>
      <w:rPr>
        <w:rFonts w:ascii="Symbol" w:hAnsi="Symbol" w:hint="default"/>
      </w:rPr>
    </w:lvl>
    <w:lvl w:ilvl="7" w:tplc="300A0003" w:tentative="1">
      <w:start w:val="1"/>
      <w:numFmt w:val="bullet"/>
      <w:lvlText w:val="o"/>
      <w:lvlJc w:val="left"/>
      <w:pPr>
        <w:ind w:left="7745" w:hanging="360"/>
      </w:pPr>
      <w:rPr>
        <w:rFonts w:ascii="Courier New" w:hAnsi="Courier New" w:cs="Courier New" w:hint="default"/>
      </w:rPr>
    </w:lvl>
    <w:lvl w:ilvl="8" w:tplc="300A0005" w:tentative="1">
      <w:start w:val="1"/>
      <w:numFmt w:val="bullet"/>
      <w:lvlText w:val=""/>
      <w:lvlJc w:val="left"/>
      <w:pPr>
        <w:ind w:left="8465" w:hanging="360"/>
      </w:pPr>
      <w:rPr>
        <w:rFonts w:ascii="Wingdings" w:hAnsi="Wingdings" w:hint="default"/>
      </w:rPr>
    </w:lvl>
  </w:abstractNum>
  <w:abstractNum w:abstractNumId="19" w15:restartNumberingAfterBreak="0">
    <w:nsid w:val="48BF0F89"/>
    <w:multiLevelType w:val="hybridMultilevel"/>
    <w:tmpl w:val="7E6EDA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0ED5B83"/>
    <w:multiLevelType w:val="hybridMultilevel"/>
    <w:tmpl w:val="11F8CE5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92D5C68"/>
    <w:multiLevelType w:val="hybridMultilevel"/>
    <w:tmpl w:val="36EE9E6A"/>
    <w:lvl w:ilvl="0" w:tplc="AC189A12">
      <w:numFmt w:val="bullet"/>
      <w:lvlText w:val="•"/>
      <w:lvlJc w:val="left"/>
      <w:pPr>
        <w:ind w:left="720" w:hanging="360"/>
      </w:pPr>
      <w:rPr>
        <w:rFonts w:ascii="Calibri" w:eastAsiaTheme="minorEastAsia"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B645A6B"/>
    <w:multiLevelType w:val="hybridMultilevel"/>
    <w:tmpl w:val="A6548E9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D1D7C28"/>
    <w:multiLevelType w:val="hybridMultilevel"/>
    <w:tmpl w:val="B99AE2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D474652"/>
    <w:multiLevelType w:val="hybridMultilevel"/>
    <w:tmpl w:val="FA9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72279"/>
    <w:multiLevelType w:val="hybridMultilevel"/>
    <w:tmpl w:val="0EBEDC3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8CB0A5F"/>
    <w:multiLevelType w:val="hybridMultilevel"/>
    <w:tmpl w:val="3DF0AE8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15:restartNumberingAfterBreak="0">
    <w:nsid w:val="68F2637A"/>
    <w:multiLevelType w:val="hybridMultilevel"/>
    <w:tmpl w:val="2DB603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8F26867"/>
    <w:multiLevelType w:val="hybridMultilevel"/>
    <w:tmpl w:val="F196B1D0"/>
    <w:lvl w:ilvl="0" w:tplc="AC189A12">
      <w:numFmt w:val="bullet"/>
      <w:lvlText w:val="•"/>
      <w:lvlJc w:val="left"/>
      <w:pPr>
        <w:ind w:left="720" w:hanging="360"/>
      </w:pPr>
      <w:rPr>
        <w:rFonts w:ascii="Calibri" w:eastAsiaTheme="minorEastAsia"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E057239"/>
    <w:multiLevelType w:val="multilevel"/>
    <w:tmpl w:val="A8CA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EE6D19"/>
    <w:multiLevelType w:val="hybridMultilevel"/>
    <w:tmpl w:val="4DE8420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85246E4"/>
    <w:multiLevelType w:val="hybridMultilevel"/>
    <w:tmpl w:val="AF06144C"/>
    <w:lvl w:ilvl="0" w:tplc="AC189A12">
      <w:numFmt w:val="bullet"/>
      <w:lvlText w:val="•"/>
      <w:lvlJc w:val="left"/>
      <w:pPr>
        <w:ind w:left="720" w:hanging="360"/>
      </w:pPr>
      <w:rPr>
        <w:rFonts w:ascii="Calibri" w:eastAsiaTheme="minorEastAsia"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BB774BF"/>
    <w:multiLevelType w:val="hybridMultilevel"/>
    <w:tmpl w:val="91F4AB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D8416E6"/>
    <w:multiLevelType w:val="hybridMultilevel"/>
    <w:tmpl w:val="69E639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D9F02B5"/>
    <w:multiLevelType w:val="hybridMultilevel"/>
    <w:tmpl w:val="511274B8"/>
    <w:lvl w:ilvl="0" w:tplc="43D6DA34">
      <w:start w:val="1"/>
      <w:numFmt w:val="bullet"/>
      <w:lvlText w:val=""/>
      <w:lvlJc w:val="left"/>
      <w:pPr>
        <w:ind w:left="720" w:hanging="360"/>
      </w:pPr>
      <w:rPr>
        <w:rFonts w:ascii="Wingdings" w:hAnsi="Wingdings" w:hint="default"/>
        <w:color w:val="262626" w:themeColor="text1" w:themeTint="D9"/>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EB37616"/>
    <w:multiLevelType w:val="hybridMultilevel"/>
    <w:tmpl w:val="E47269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8"/>
  </w:num>
  <w:num w:numId="4">
    <w:abstractNumId w:val="3"/>
  </w:num>
  <w:num w:numId="5">
    <w:abstractNumId w:val="7"/>
  </w:num>
  <w:num w:numId="6">
    <w:abstractNumId w:val="27"/>
  </w:num>
  <w:num w:numId="7">
    <w:abstractNumId w:val="32"/>
  </w:num>
  <w:num w:numId="8">
    <w:abstractNumId w:val="0"/>
  </w:num>
  <w:num w:numId="9">
    <w:abstractNumId w:val="16"/>
  </w:num>
  <w:num w:numId="10">
    <w:abstractNumId w:val="30"/>
  </w:num>
  <w:num w:numId="11">
    <w:abstractNumId w:val="21"/>
  </w:num>
  <w:num w:numId="12">
    <w:abstractNumId w:val="31"/>
  </w:num>
  <w:num w:numId="13">
    <w:abstractNumId w:val="28"/>
  </w:num>
  <w:num w:numId="14">
    <w:abstractNumId w:val="10"/>
  </w:num>
  <w:num w:numId="15">
    <w:abstractNumId w:val="16"/>
    <w:lvlOverride w:ilvl="0">
      <w:startOverride w:val="1"/>
    </w:lvlOverride>
  </w:num>
  <w:num w:numId="16">
    <w:abstractNumId w:val="33"/>
  </w:num>
  <w:num w:numId="17">
    <w:abstractNumId w:val="2"/>
  </w:num>
  <w:num w:numId="18">
    <w:abstractNumId w:val="5"/>
  </w:num>
  <w:num w:numId="19">
    <w:abstractNumId w:val="29"/>
  </w:num>
  <w:num w:numId="20">
    <w:abstractNumId w:val="20"/>
  </w:num>
  <w:num w:numId="21">
    <w:abstractNumId w:val="25"/>
  </w:num>
  <w:num w:numId="22">
    <w:abstractNumId w:val="12"/>
  </w:num>
  <w:num w:numId="23">
    <w:abstractNumId w:val="19"/>
  </w:num>
  <w:num w:numId="24">
    <w:abstractNumId w:val="16"/>
    <w:lvlOverride w:ilvl="0">
      <w:startOverride w:val="1"/>
    </w:lvlOverride>
  </w:num>
  <w:num w:numId="25">
    <w:abstractNumId w:val="17"/>
  </w:num>
  <w:num w:numId="26">
    <w:abstractNumId w:val="22"/>
  </w:num>
  <w:num w:numId="27">
    <w:abstractNumId w:val="16"/>
  </w:num>
  <w:num w:numId="28">
    <w:abstractNumId w:val="15"/>
  </w:num>
  <w:num w:numId="29">
    <w:abstractNumId w:val="11"/>
  </w:num>
  <w:num w:numId="30">
    <w:abstractNumId w:val="23"/>
  </w:num>
  <w:num w:numId="31">
    <w:abstractNumId w:val="6"/>
  </w:num>
  <w:num w:numId="32">
    <w:abstractNumId w:val="18"/>
  </w:num>
  <w:num w:numId="33">
    <w:abstractNumId w:val="13"/>
  </w:num>
  <w:num w:numId="34">
    <w:abstractNumId w:val="4"/>
  </w:num>
  <w:num w:numId="35">
    <w:abstractNumId w:val="16"/>
    <w:lvlOverride w:ilvl="0">
      <w:startOverride w:val="1"/>
    </w:lvlOverride>
  </w:num>
  <w:num w:numId="36">
    <w:abstractNumId w:val="35"/>
  </w:num>
  <w:num w:numId="37">
    <w:abstractNumId w:val="34"/>
  </w:num>
  <w:num w:numId="38">
    <w:abstractNumId w:val="14"/>
  </w:num>
  <w:num w:numId="39">
    <w:abstractNumId w:val="9"/>
  </w:num>
  <w:num w:numId="4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José  Viteri Campuzano">
    <w15:presenceInfo w15:providerId="AD" w15:userId="S-1-5-21-3536400378-2826939627-179736599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1C"/>
    <w:rsid w:val="00000451"/>
    <w:rsid w:val="00013589"/>
    <w:rsid w:val="00015DC4"/>
    <w:rsid w:val="00015F8D"/>
    <w:rsid w:val="00017564"/>
    <w:rsid w:val="00021C95"/>
    <w:rsid w:val="0002299D"/>
    <w:rsid w:val="00023924"/>
    <w:rsid w:val="000265CC"/>
    <w:rsid w:val="000274F0"/>
    <w:rsid w:val="00045834"/>
    <w:rsid w:val="00045FA6"/>
    <w:rsid w:val="000529C4"/>
    <w:rsid w:val="00054374"/>
    <w:rsid w:val="0007754C"/>
    <w:rsid w:val="0008318F"/>
    <w:rsid w:val="00084959"/>
    <w:rsid w:val="00093F10"/>
    <w:rsid w:val="000A1BC0"/>
    <w:rsid w:val="000A73BF"/>
    <w:rsid w:val="000B043A"/>
    <w:rsid w:val="000B36E2"/>
    <w:rsid w:val="000B3ABE"/>
    <w:rsid w:val="000B3D29"/>
    <w:rsid w:val="000B761F"/>
    <w:rsid w:val="000E162F"/>
    <w:rsid w:val="000E28AB"/>
    <w:rsid w:val="000E516E"/>
    <w:rsid w:val="000F79B7"/>
    <w:rsid w:val="00100C8D"/>
    <w:rsid w:val="00101103"/>
    <w:rsid w:val="00101D4A"/>
    <w:rsid w:val="0010362A"/>
    <w:rsid w:val="001173DD"/>
    <w:rsid w:val="00123A15"/>
    <w:rsid w:val="00131EFE"/>
    <w:rsid w:val="001333C9"/>
    <w:rsid w:val="00136A36"/>
    <w:rsid w:val="0014228A"/>
    <w:rsid w:val="0015263C"/>
    <w:rsid w:val="00155006"/>
    <w:rsid w:val="0018448E"/>
    <w:rsid w:val="001963D7"/>
    <w:rsid w:val="001A0935"/>
    <w:rsid w:val="001A1596"/>
    <w:rsid w:val="001A1853"/>
    <w:rsid w:val="001B3191"/>
    <w:rsid w:val="001B71F7"/>
    <w:rsid w:val="001D548B"/>
    <w:rsid w:val="001E7982"/>
    <w:rsid w:val="001F1600"/>
    <w:rsid w:val="001F17A9"/>
    <w:rsid w:val="00216B38"/>
    <w:rsid w:val="00225D00"/>
    <w:rsid w:val="00234AF1"/>
    <w:rsid w:val="00235B36"/>
    <w:rsid w:val="002523C2"/>
    <w:rsid w:val="002536B7"/>
    <w:rsid w:val="00267D55"/>
    <w:rsid w:val="00281CD0"/>
    <w:rsid w:val="00283E04"/>
    <w:rsid w:val="002855A8"/>
    <w:rsid w:val="00295E25"/>
    <w:rsid w:val="0029651D"/>
    <w:rsid w:val="002969BB"/>
    <w:rsid w:val="00297634"/>
    <w:rsid w:val="002C5645"/>
    <w:rsid w:val="002F460F"/>
    <w:rsid w:val="00300FA3"/>
    <w:rsid w:val="0031047C"/>
    <w:rsid w:val="00311F42"/>
    <w:rsid w:val="0031458A"/>
    <w:rsid w:val="00325F9A"/>
    <w:rsid w:val="00327E8D"/>
    <w:rsid w:val="00341113"/>
    <w:rsid w:val="003419A6"/>
    <w:rsid w:val="0034568A"/>
    <w:rsid w:val="00346C49"/>
    <w:rsid w:val="00355F16"/>
    <w:rsid w:val="003642DB"/>
    <w:rsid w:val="00374E09"/>
    <w:rsid w:val="00376B06"/>
    <w:rsid w:val="0038171C"/>
    <w:rsid w:val="00384C25"/>
    <w:rsid w:val="00385BBD"/>
    <w:rsid w:val="00387622"/>
    <w:rsid w:val="00396D7E"/>
    <w:rsid w:val="003C38EA"/>
    <w:rsid w:val="003C62F8"/>
    <w:rsid w:val="003D1531"/>
    <w:rsid w:val="003D364D"/>
    <w:rsid w:val="003D3CE0"/>
    <w:rsid w:val="003E05AA"/>
    <w:rsid w:val="003F206C"/>
    <w:rsid w:val="004041B9"/>
    <w:rsid w:val="00406507"/>
    <w:rsid w:val="00406CC3"/>
    <w:rsid w:val="00412EE2"/>
    <w:rsid w:val="004132A5"/>
    <w:rsid w:val="00423B63"/>
    <w:rsid w:val="0042555C"/>
    <w:rsid w:val="0043273A"/>
    <w:rsid w:val="00436FA7"/>
    <w:rsid w:val="00442129"/>
    <w:rsid w:val="00453ECF"/>
    <w:rsid w:val="0045771A"/>
    <w:rsid w:val="004577AF"/>
    <w:rsid w:val="004636D1"/>
    <w:rsid w:val="00477303"/>
    <w:rsid w:val="0047794F"/>
    <w:rsid w:val="00483CEE"/>
    <w:rsid w:val="00487F16"/>
    <w:rsid w:val="00493072"/>
    <w:rsid w:val="00493C59"/>
    <w:rsid w:val="004957BF"/>
    <w:rsid w:val="004971B5"/>
    <w:rsid w:val="004B0FD0"/>
    <w:rsid w:val="004C61C2"/>
    <w:rsid w:val="004D41BE"/>
    <w:rsid w:val="004F4233"/>
    <w:rsid w:val="004F6221"/>
    <w:rsid w:val="004F67D0"/>
    <w:rsid w:val="004F71F8"/>
    <w:rsid w:val="00500B95"/>
    <w:rsid w:val="00544108"/>
    <w:rsid w:val="0054433C"/>
    <w:rsid w:val="00544C11"/>
    <w:rsid w:val="00562D42"/>
    <w:rsid w:val="00571AA8"/>
    <w:rsid w:val="00571C29"/>
    <w:rsid w:val="00580D30"/>
    <w:rsid w:val="005A1E5F"/>
    <w:rsid w:val="005A326C"/>
    <w:rsid w:val="005C0030"/>
    <w:rsid w:val="005C1EC0"/>
    <w:rsid w:val="005C1F9E"/>
    <w:rsid w:val="005D008F"/>
    <w:rsid w:val="005D585D"/>
    <w:rsid w:val="005E00B9"/>
    <w:rsid w:val="005E0E7D"/>
    <w:rsid w:val="005E13E2"/>
    <w:rsid w:val="005E4D0C"/>
    <w:rsid w:val="005E7598"/>
    <w:rsid w:val="005F0A7D"/>
    <w:rsid w:val="005F5790"/>
    <w:rsid w:val="006278AD"/>
    <w:rsid w:val="00640ABD"/>
    <w:rsid w:val="00641F44"/>
    <w:rsid w:val="006506AA"/>
    <w:rsid w:val="006547C5"/>
    <w:rsid w:val="006650AB"/>
    <w:rsid w:val="00667C98"/>
    <w:rsid w:val="00673486"/>
    <w:rsid w:val="00680FAD"/>
    <w:rsid w:val="00687E65"/>
    <w:rsid w:val="00692C37"/>
    <w:rsid w:val="006A2260"/>
    <w:rsid w:val="006C3B2F"/>
    <w:rsid w:val="006C5790"/>
    <w:rsid w:val="006C5D03"/>
    <w:rsid w:val="006C6424"/>
    <w:rsid w:val="006D2D3B"/>
    <w:rsid w:val="00700BF7"/>
    <w:rsid w:val="00712B05"/>
    <w:rsid w:val="00732C27"/>
    <w:rsid w:val="007413E7"/>
    <w:rsid w:val="00747C6E"/>
    <w:rsid w:val="0076426A"/>
    <w:rsid w:val="00766692"/>
    <w:rsid w:val="00767337"/>
    <w:rsid w:val="00770F98"/>
    <w:rsid w:val="0078521C"/>
    <w:rsid w:val="00791DD4"/>
    <w:rsid w:val="0079211B"/>
    <w:rsid w:val="007A57DD"/>
    <w:rsid w:val="007B20B6"/>
    <w:rsid w:val="007B4977"/>
    <w:rsid w:val="007C363B"/>
    <w:rsid w:val="007C5479"/>
    <w:rsid w:val="007C5ACA"/>
    <w:rsid w:val="007C5FBF"/>
    <w:rsid w:val="007D1047"/>
    <w:rsid w:val="007D7171"/>
    <w:rsid w:val="007E76D3"/>
    <w:rsid w:val="008045C4"/>
    <w:rsid w:val="008070A7"/>
    <w:rsid w:val="00807763"/>
    <w:rsid w:val="0081178A"/>
    <w:rsid w:val="00812739"/>
    <w:rsid w:val="00815C7F"/>
    <w:rsid w:val="00820F65"/>
    <w:rsid w:val="008247ED"/>
    <w:rsid w:val="008322FD"/>
    <w:rsid w:val="0084226D"/>
    <w:rsid w:val="0084686F"/>
    <w:rsid w:val="00855615"/>
    <w:rsid w:val="00857848"/>
    <w:rsid w:val="00857879"/>
    <w:rsid w:val="00863813"/>
    <w:rsid w:val="00863B44"/>
    <w:rsid w:val="00874856"/>
    <w:rsid w:val="00874E49"/>
    <w:rsid w:val="008751FF"/>
    <w:rsid w:val="0088057A"/>
    <w:rsid w:val="008822A8"/>
    <w:rsid w:val="00887059"/>
    <w:rsid w:val="00893E7C"/>
    <w:rsid w:val="008A238C"/>
    <w:rsid w:val="008A270C"/>
    <w:rsid w:val="008A2EC8"/>
    <w:rsid w:val="008B0E7D"/>
    <w:rsid w:val="008C1DE6"/>
    <w:rsid w:val="008C753D"/>
    <w:rsid w:val="008D7CCD"/>
    <w:rsid w:val="008E0AF6"/>
    <w:rsid w:val="008E49EB"/>
    <w:rsid w:val="008F06AF"/>
    <w:rsid w:val="00900331"/>
    <w:rsid w:val="009015B6"/>
    <w:rsid w:val="00903278"/>
    <w:rsid w:val="009078C7"/>
    <w:rsid w:val="00915EB6"/>
    <w:rsid w:val="00925ACC"/>
    <w:rsid w:val="00936E1B"/>
    <w:rsid w:val="009458FC"/>
    <w:rsid w:val="00945F63"/>
    <w:rsid w:val="00961900"/>
    <w:rsid w:val="00964385"/>
    <w:rsid w:val="00966401"/>
    <w:rsid w:val="00973107"/>
    <w:rsid w:val="00974E56"/>
    <w:rsid w:val="00981C62"/>
    <w:rsid w:val="00992386"/>
    <w:rsid w:val="009979EA"/>
    <w:rsid w:val="009A64A2"/>
    <w:rsid w:val="009B4A2A"/>
    <w:rsid w:val="009F1061"/>
    <w:rsid w:val="00A05822"/>
    <w:rsid w:val="00A05893"/>
    <w:rsid w:val="00A11F28"/>
    <w:rsid w:val="00A166FE"/>
    <w:rsid w:val="00A2531A"/>
    <w:rsid w:val="00A27CBF"/>
    <w:rsid w:val="00A363A1"/>
    <w:rsid w:val="00A416F4"/>
    <w:rsid w:val="00A449D8"/>
    <w:rsid w:val="00A53C7A"/>
    <w:rsid w:val="00A666F1"/>
    <w:rsid w:val="00A87F01"/>
    <w:rsid w:val="00AA5D9E"/>
    <w:rsid w:val="00AB3D6B"/>
    <w:rsid w:val="00AB62D9"/>
    <w:rsid w:val="00AC16F3"/>
    <w:rsid w:val="00AC3381"/>
    <w:rsid w:val="00AD0B87"/>
    <w:rsid w:val="00B0725C"/>
    <w:rsid w:val="00B309DC"/>
    <w:rsid w:val="00B33DFD"/>
    <w:rsid w:val="00B46AE1"/>
    <w:rsid w:val="00B678B5"/>
    <w:rsid w:val="00B71012"/>
    <w:rsid w:val="00B76327"/>
    <w:rsid w:val="00B9323A"/>
    <w:rsid w:val="00BA2C92"/>
    <w:rsid w:val="00BC479F"/>
    <w:rsid w:val="00BC56F8"/>
    <w:rsid w:val="00BC5FBE"/>
    <w:rsid w:val="00BE384E"/>
    <w:rsid w:val="00BF13EF"/>
    <w:rsid w:val="00C072EF"/>
    <w:rsid w:val="00C2007D"/>
    <w:rsid w:val="00C2267F"/>
    <w:rsid w:val="00C23D11"/>
    <w:rsid w:val="00C23F9F"/>
    <w:rsid w:val="00C25D6A"/>
    <w:rsid w:val="00C2683E"/>
    <w:rsid w:val="00C37881"/>
    <w:rsid w:val="00C45A1F"/>
    <w:rsid w:val="00C474F3"/>
    <w:rsid w:val="00C63858"/>
    <w:rsid w:val="00C643EB"/>
    <w:rsid w:val="00C66253"/>
    <w:rsid w:val="00C77C4C"/>
    <w:rsid w:val="00C803A5"/>
    <w:rsid w:val="00CA3E96"/>
    <w:rsid w:val="00CC0CF5"/>
    <w:rsid w:val="00CC1F76"/>
    <w:rsid w:val="00CC36D9"/>
    <w:rsid w:val="00CC4F4E"/>
    <w:rsid w:val="00CD74C4"/>
    <w:rsid w:val="00CE0551"/>
    <w:rsid w:val="00CE2B0B"/>
    <w:rsid w:val="00CF0932"/>
    <w:rsid w:val="00D13EDF"/>
    <w:rsid w:val="00D140A3"/>
    <w:rsid w:val="00D2132F"/>
    <w:rsid w:val="00D21A90"/>
    <w:rsid w:val="00D338A3"/>
    <w:rsid w:val="00D414A2"/>
    <w:rsid w:val="00D63F20"/>
    <w:rsid w:val="00D71A4A"/>
    <w:rsid w:val="00D71F1F"/>
    <w:rsid w:val="00D733A8"/>
    <w:rsid w:val="00D830CC"/>
    <w:rsid w:val="00D864F4"/>
    <w:rsid w:val="00D87D6C"/>
    <w:rsid w:val="00D921C2"/>
    <w:rsid w:val="00DA65F6"/>
    <w:rsid w:val="00DA6E8C"/>
    <w:rsid w:val="00DB3720"/>
    <w:rsid w:val="00DB4B63"/>
    <w:rsid w:val="00DB4DF1"/>
    <w:rsid w:val="00DC16C5"/>
    <w:rsid w:val="00DC21C7"/>
    <w:rsid w:val="00DC5268"/>
    <w:rsid w:val="00DC5393"/>
    <w:rsid w:val="00DE18A4"/>
    <w:rsid w:val="00DE6B70"/>
    <w:rsid w:val="00DE78CE"/>
    <w:rsid w:val="00DF5212"/>
    <w:rsid w:val="00E116FF"/>
    <w:rsid w:val="00E178DF"/>
    <w:rsid w:val="00E22C52"/>
    <w:rsid w:val="00E27B4C"/>
    <w:rsid w:val="00E317B8"/>
    <w:rsid w:val="00E357CC"/>
    <w:rsid w:val="00E36E6E"/>
    <w:rsid w:val="00E50BF7"/>
    <w:rsid w:val="00E6165A"/>
    <w:rsid w:val="00E90223"/>
    <w:rsid w:val="00E9174A"/>
    <w:rsid w:val="00E91CAB"/>
    <w:rsid w:val="00EA46ED"/>
    <w:rsid w:val="00EA4D64"/>
    <w:rsid w:val="00EB5AF8"/>
    <w:rsid w:val="00EB7D1C"/>
    <w:rsid w:val="00ED4AC1"/>
    <w:rsid w:val="00EE02CC"/>
    <w:rsid w:val="00EE090B"/>
    <w:rsid w:val="00EE18F9"/>
    <w:rsid w:val="00EE3CFE"/>
    <w:rsid w:val="00EF55B5"/>
    <w:rsid w:val="00F231E8"/>
    <w:rsid w:val="00F2504B"/>
    <w:rsid w:val="00F32B54"/>
    <w:rsid w:val="00F3508A"/>
    <w:rsid w:val="00F36E65"/>
    <w:rsid w:val="00F405E6"/>
    <w:rsid w:val="00F43E79"/>
    <w:rsid w:val="00F44D89"/>
    <w:rsid w:val="00F55049"/>
    <w:rsid w:val="00F6084A"/>
    <w:rsid w:val="00F62369"/>
    <w:rsid w:val="00F62885"/>
    <w:rsid w:val="00F76B99"/>
    <w:rsid w:val="00F81CFB"/>
    <w:rsid w:val="00F8263A"/>
    <w:rsid w:val="00F86182"/>
    <w:rsid w:val="00F870EA"/>
    <w:rsid w:val="00F91761"/>
    <w:rsid w:val="00FA1A63"/>
    <w:rsid w:val="00FA733B"/>
    <w:rsid w:val="00FA7AF0"/>
    <w:rsid w:val="00FA7DB7"/>
    <w:rsid w:val="00FB0281"/>
    <w:rsid w:val="00FB167D"/>
    <w:rsid w:val="00FB48B7"/>
    <w:rsid w:val="00FC2F5B"/>
    <w:rsid w:val="00FD7C64"/>
    <w:rsid w:val="00FF4E9F"/>
    <w:rsid w:val="00FF7850"/>
    <w:rsid w:val="01D1CE61"/>
    <w:rsid w:val="02390EAA"/>
    <w:rsid w:val="02438264"/>
    <w:rsid w:val="02B3ED9E"/>
    <w:rsid w:val="039F4D47"/>
    <w:rsid w:val="03C17ECD"/>
    <w:rsid w:val="0496B0D9"/>
    <w:rsid w:val="04C73B38"/>
    <w:rsid w:val="04FEE869"/>
    <w:rsid w:val="05278BBF"/>
    <w:rsid w:val="052E1094"/>
    <w:rsid w:val="058719CD"/>
    <w:rsid w:val="0595FF16"/>
    <w:rsid w:val="05B34B54"/>
    <w:rsid w:val="06100604"/>
    <w:rsid w:val="06915390"/>
    <w:rsid w:val="069715B0"/>
    <w:rsid w:val="06ACB24B"/>
    <w:rsid w:val="0703C03E"/>
    <w:rsid w:val="072DEE42"/>
    <w:rsid w:val="0853933A"/>
    <w:rsid w:val="086BAFF7"/>
    <w:rsid w:val="09394397"/>
    <w:rsid w:val="0AE34CA1"/>
    <w:rsid w:val="0C3ADB24"/>
    <w:rsid w:val="0C7958C3"/>
    <w:rsid w:val="0CAEF8BB"/>
    <w:rsid w:val="0CC7EAD9"/>
    <w:rsid w:val="0CCCB8F1"/>
    <w:rsid w:val="0D1F0479"/>
    <w:rsid w:val="0D9C96D7"/>
    <w:rsid w:val="0DCCF261"/>
    <w:rsid w:val="0E3C550A"/>
    <w:rsid w:val="0FBEE1C1"/>
    <w:rsid w:val="1101BDBB"/>
    <w:rsid w:val="11A2CC2B"/>
    <w:rsid w:val="11D339E0"/>
    <w:rsid w:val="12082D62"/>
    <w:rsid w:val="125D6546"/>
    <w:rsid w:val="12615855"/>
    <w:rsid w:val="12766A85"/>
    <w:rsid w:val="1347E75B"/>
    <w:rsid w:val="1365957B"/>
    <w:rsid w:val="13A77C9D"/>
    <w:rsid w:val="13FE863E"/>
    <w:rsid w:val="15CA5BB9"/>
    <w:rsid w:val="1604F794"/>
    <w:rsid w:val="1714669D"/>
    <w:rsid w:val="17AD2DE5"/>
    <w:rsid w:val="17D93E38"/>
    <w:rsid w:val="1836D82F"/>
    <w:rsid w:val="18621972"/>
    <w:rsid w:val="18983EEB"/>
    <w:rsid w:val="18D26E93"/>
    <w:rsid w:val="1900BE82"/>
    <w:rsid w:val="190C8CD8"/>
    <w:rsid w:val="19446B4D"/>
    <w:rsid w:val="1970551A"/>
    <w:rsid w:val="19C81E07"/>
    <w:rsid w:val="1B5A748E"/>
    <w:rsid w:val="1BDB1001"/>
    <w:rsid w:val="1BF77294"/>
    <w:rsid w:val="1C9DFFE0"/>
    <w:rsid w:val="1CEF93E3"/>
    <w:rsid w:val="1D0C4D59"/>
    <w:rsid w:val="1D2EEA8C"/>
    <w:rsid w:val="1D46893C"/>
    <w:rsid w:val="1DA688E7"/>
    <w:rsid w:val="1E4B32B9"/>
    <w:rsid w:val="1EEA8980"/>
    <w:rsid w:val="1F9A8474"/>
    <w:rsid w:val="203ADA2E"/>
    <w:rsid w:val="20AC3EED"/>
    <w:rsid w:val="20B46E4C"/>
    <w:rsid w:val="20E214DE"/>
    <w:rsid w:val="2168EF38"/>
    <w:rsid w:val="21DDB70C"/>
    <w:rsid w:val="21E2F34A"/>
    <w:rsid w:val="220017DA"/>
    <w:rsid w:val="22EB4D93"/>
    <w:rsid w:val="230FCC0B"/>
    <w:rsid w:val="2318D045"/>
    <w:rsid w:val="2399D412"/>
    <w:rsid w:val="23C3B3D6"/>
    <w:rsid w:val="2451300C"/>
    <w:rsid w:val="2475DCD6"/>
    <w:rsid w:val="254B204D"/>
    <w:rsid w:val="261A41C1"/>
    <w:rsid w:val="281237DE"/>
    <w:rsid w:val="2886399A"/>
    <w:rsid w:val="289CCB31"/>
    <w:rsid w:val="28FD01BB"/>
    <w:rsid w:val="296E2F30"/>
    <w:rsid w:val="29CE69F3"/>
    <w:rsid w:val="2A7DAF17"/>
    <w:rsid w:val="2AC8951D"/>
    <w:rsid w:val="2AE6BD48"/>
    <w:rsid w:val="2B1588F5"/>
    <w:rsid w:val="2B8FDBEA"/>
    <w:rsid w:val="2BC9DF63"/>
    <w:rsid w:val="2C741D16"/>
    <w:rsid w:val="2D7ECABA"/>
    <w:rsid w:val="2DE313FE"/>
    <w:rsid w:val="2E96FA67"/>
    <w:rsid w:val="2F8C26D6"/>
    <w:rsid w:val="2FBC534E"/>
    <w:rsid w:val="2FEFF734"/>
    <w:rsid w:val="306A295F"/>
    <w:rsid w:val="30A46B31"/>
    <w:rsid w:val="3124A3EB"/>
    <w:rsid w:val="317ABEF3"/>
    <w:rsid w:val="320A1BD1"/>
    <w:rsid w:val="321EA650"/>
    <w:rsid w:val="3288878A"/>
    <w:rsid w:val="3303F98B"/>
    <w:rsid w:val="331E7348"/>
    <w:rsid w:val="341684F5"/>
    <w:rsid w:val="355EB3F7"/>
    <w:rsid w:val="35D4D211"/>
    <w:rsid w:val="36200A4C"/>
    <w:rsid w:val="36B8463E"/>
    <w:rsid w:val="36D149A8"/>
    <w:rsid w:val="3858B3D8"/>
    <w:rsid w:val="392DB48F"/>
    <w:rsid w:val="3951CC58"/>
    <w:rsid w:val="3A286207"/>
    <w:rsid w:val="3A32251A"/>
    <w:rsid w:val="3A861BB1"/>
    <w:rsid w:val="3AB37EF6"/>
    <w:rsid w:val="3AF185A2"/>
    <w:rsid w:val="3B255372"/>
    <w:rsid w:val="3B3A4B77"/>
    <w:rsid w:val="3BF0A26D"/>
    <w:rsid w:val="3D31DCC9"/>
    <w:rsid w:val="3D870583"/>
    <w:rsid w:val="3E49AC43"/>
    <w:rsid w:val="3E4B0992"/>
    <w:rsid w:val="3E982533"/>
    <w:rsid w:val="3F22D5E4"/>
    <w:rsid w:val="3F374C81"/>
    <w:rsid w:val="3F58BD0B"/>
    <w:rsid w:val="3F6A029A"/>
    <w:rsid w:val="3F6D37CB"/>
    <w:rsid w:val="3FD1D6E9"/>
    <w:rsid w:val="40979D10"/>
    <w:rsid w:val="40B7237C"/>
    <w:rsid w:val="40F73E28"/>
    <w:rsid w:val="411CDFA5"/>
    <w:rsid w:val="416DF046"/>
    <w:rsid w:val="41E460CC"/>
    <w:rsid w:val="42764FEC"/>
    <w:rsid w:val="42AB373F"/>
    <w:rsid w:val="4350C083"/>
    <w:rsid w:val="435277BC"/>
    <w:rsid w:val="439A793C"/>
    <w:rsid w:val="43A80606"/>
    <w:rsid w:val="43D0C481"/>
    <w:rsid w:val="44872174"/>
    <w:rsid w:val="44A2C739"/>
    <w:rsid w:val="458D87DD"/>
    <w:rsid w:val="46BD4F90"/>
    <w:rsid w:val="4742692B"/>
    <w:rsid w:val="47D243AA"/>
    <w:rsid w:val="48C6F5A3"/>
    <w:rsid w:val="4905E718"/>
    <w:rsid w:val="4963708C"/>
    <w:rsid w:val="49FAC214"/>
    <w:rsid w:val="4B2B37D2"/>
    <w:rsid w:val="4C1A003F"/>
    <w:rsid w:val="4C7CEC7A"/>
    <w:rsid w:val="4D003DA4"/>
    <w:rsid w:val="4D00BEC5"/>
    <w:rsid w:val="4D6A8D55"/>
    <w:rsid w:val="4D6AE8B6"/>
    <w:rsid w:val="4DB65F19"/>
    <w:rsid w:val="4DFA94BE"/>
    <w:rsid w:val="4E2344B7"/>
    <w:rsid w:val="4F044563"/>
    <w:rsid w:val="4F9145E0"/>
    <w:rsid w:val="4FE99564"/>
    <w:rsid w:val="4FF3898D"/>
    <w:rsid w:val="50524118"/>
    <w:rsid w:val="51E14E7E"/>
    <w:rsid w:val="52437105"/>
    <w:rsid w:val="53116AF6"/>
    <w:rsid w:val="5380861B"/>
    <w:rsid w:val="53812C80"/>
    <w:rsid w:val="538D363D"/>
    <w:rsid w:val="540BE9C7"/>
    <w:rsid w:val="54578858"/>
    <w:rsid w:val="550FD8EB"/>
    <w:rsid w:val="5510FED7"/>
    <w:rsid w:val="551BB63D"/>
    <w:rsid w:val="555A7CC9"/>
    <w:rsid w:val="559C6F3E"/>
    <w:rsid w:val="55F7CFD8"/>
    <w:rsid w:val="564B7158"/>
    <w:rsid w:val="56B8467D"/>
    <w:rsid w:val="56C4F200"/>
    <w:rsid w:val="57585214"/>
    <w:rsid w:val="5838E838"/>
    <w:rsid w:val="5839415A"/>
    <w:rsid w:val="590C7FEB"/>
    <w:rsid w:val="5A19CD77"/>
    <w:rsid w:val="5A6FE061"/>
    <w:rsid w:val="5A8E53DF"/>
    <w:rsid w:val="5AAAD4E6"/>
    <w:rsid w:val="5B2F626F"/>
    <w:rsid w:val="5B74B81F"/>
    <w:rsid w:val="5BAB6157"/>
    <w:rsid w:val="5BB969B8"/>
    <w:rsid w:val="5C1196D2"/>
    <w:rsid w:val="5DD7F967"/>
    <w:rsid w:val="5E5287C6"/>
    <w:rsid w:val="5E699E3F"/>
    <w:rsid w:val="5F33DC57"/>
    <w:rsid w:val="5F432F57"/>
    <w:rsid w:val="5FB0EEA7"/>
    <w:rsid w:val="60F337A3"/>
    <w:rsid w:val="6114A712"/>
    <w:rsid w:val="62EDEFDE"/>
    <w:rsid w:val="6331B8A5"/>
    <w:rsid w:val="6439FFC0"/>
    <w:rsid w:val="646448BD"/>
    <w:rsid w:val="6484E703"/>
    <w:rsid w:val="6503831D"/>
    <w:rsid w:val="6556601A"/>
    <w:rsid w:val="65BD1987"/>
    <w:rsid w:val="66271DA7"/>
    <w:rsid w:val="66298407"/>
    <w:rsid w:val="6683A261"/>
    <w:rsid w:val="67FC8B60"/>
    <w:rsid w:val="68ABFFD1"/>
    <w:rsid w:val="69141CE7"/>
    <w:rsid w:val="695C072F"/>
    <w:rsid w:val="6992B3B6"/>
    <w:rsid w:val="6A2592AD"/>
    <w:rsid w:val="6A71CDC4"/>
    <w:rsid w:val="6B7E4CE0"/>
    <w:rsid w:val="6BA06817"/>
    <w:rsid w:val="6BB7E206"/>
    <w:rsid w:val="6BD3AC94"/>
    <w:rsid w:val="6C04F903"/>
    <w:rsid w:val="6C0DCE18"/>
    <w:rsid w:val="6C5AF206"/>
    <w:rsid w:val="6C82E1D9"/>
    <w:rsid w:val="6C9D8734"/>
    <w:rsid w:val="6DD58935"/>
    <w:rsid w:val="6DF15166"/>
    <w:rsid w:val="6E2C3699"/>
    <w:rsid w:val="6E3954C1"/>
    <w:rsid w:val="6EA38A6D"/>
    <w:rsid w:val="702AE917"/>
    <w:rsid w:val="7037047D"/>
    <w:rsid w:val="70898E97"/>
    <w:rsid w:val="727E0E66"/>
    <w:rsid w:val="72BBBF03"/>
    <w:rsid w:val="7334A525"/>
    <w:rsid w:val="73622A79"/>
    <w:rsid w:val="737D71E2"/>
    <w:rsid w:val="7390AFB4"/>
    <w:rsid w:val="73EB8E4D"/>
    <w:rsid w:val="741A8C39"/>
    <w:rsid w:val="74B90E83"/>
    <w:rsid w:val="74ED7294"/>
    <w:rsid w:val="7502C037"/>
    <w:rsid w:val="75A718E0"/>
    <w:rsid w:val="760C6CD7"/>
    <w:rsid w:val="7631CA59"/>
    <w:rsid w:val="763FC3EF"/>
    <w:rsid w:val="7666D2A9"/>
    <w:rsid w:val="76F8FEBF"/>
    <w:rsid w:val="770C3F98"/>
    <w:rsid w:val="77615233"/>
    <w:rsid w:val="790647F6"/>
    <w:rsid w:val="79CB1DA1"/>
    <w:rsid w:val="79D16BFD"/>
    <w:rsid w:val="7A2A9DB3"/>
    <w:rsid w:val="7B5FE408"/>
    <w:rsid w:val="7B71061A"/>
    <w:rsid w:val="7BACA860"/>
    <w:rsid w:val="7BBC8714"/>
    <w:rsid w:val="7BBC8AFC"/>
    <w:rsid w:val="7D7A4F80"/>
    <w:rsid w:val="7E323A9C"/>
    <w:rsid w:val="7E8C6A6C"/>
    <w:rsid w:val="7F55D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E07F81"/>
  <w15:docId w15:val="{47052093-923F-40C1-A142-0B438AB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AB"/>
  </w:style>
  <w:style w:type="paragraph" w:styleId="Ttulo1">
    <w:name w:val="heading 1"/>
    <w:basedOn w:val="Normal"/>
    <w:next w:val="Normal"/>
    <w:link w:val="Ttulo1Car"/>
    <w:uiPriority w:val="9"/>
    <w:qFormat/>
    <w:rsid w:val="00F43E79"/>
    <w:pPr>
      <w:keepNext/>
      <w:keepLines/>
      <w:pBdr>
        <w:bottom w:val="single" w:sz="4" w:space="1" w:color="4F81BD" w:themeColor="accent1"/>
      </w:pBdr>
      <w:spacing w:after="40" w:line="240" w:lineRule="auto"/>
      <w:jc w:val="center"/>
      <w:outlineLvl w:val="0"/>
    </w:pPr>
    <w:rPr>
      <w:rFonts w:ascii="Britannic Bold" w:eastAsiaTheme="majorEastAsia" w:hAnsi="Britannic Bold" w:cstheme="majorBidi"/>
      <w:color w:val="B6DDE8" w:themeColor="accent5" w:themeTint="66"/>
      <w:sz w:val="52"/>
      <w:szCs w:val="52"/>
      <w:lang w:val="es-EC"/>
    </w:rPr>
  </w:style>
  <w:style w:type="paragraph" w:styleId="Ttulo2">
    <w:name w:val="heading 2"/>
    <w:basedOn w:val="Normal"/>
    <w:next w:val="Normal"/>
    <w:link w:val="Ttulo2Car"/>
    <w:uiPriority w:val="9"/>
    <w:unhideWhenUsed/>
    <w:qFormat/>
    <w:rsid w:val="00015F8D"/>
    <w:pPr>
      <w:keepNext/>
      <w:keepLines/>
      <w:numPr>
        <w:numId w:val="9"/>
      </w:numPr>
      <w:spacing w:before="160" w:after="0" w:line="240" w:lineRule="auto"/>
      <w:outlineLvl w:val="1"/>
    </w:pPr>
    <w:rPr>
      <w:rFonts w:ascii="Arial Black" w:eastAsiaTheme="majorEastAsia" w:hAnsi="Arial Black" w:cstheme="majorBidi"/>
      <w:b/>
      <w:bCs/>
      <w:color w:val="365F91" w:themeColor="accent1" w:themeShade="BF"/>
      <w:sz w:val="32"/>
      <w:szCs w:val="32"/>
      <w:lang w:val="es-EC"/>
    </w:rPr>
  </w:style>
  <w:style w:type="paragraph" w:styleId="Ttulo3">
    <w:name w:val="heading 3"/>
    <w:basedOn w:val="Normal"/>
    <w:next w:val="Normal"/>
    <w:link w:val="Ttulo3Car"/>
    <w:uiPriority w:val="9"/>
    <w:unhideWhenUsed/>
    <w:qFormat/>
    <w:rsid w:val="00EA4D64"/>
    <w:pPr>
      <w:keepNext/>
      <w:keepLines/>
      <w:numPr>
        <w:ilvl w:val="1"/>
        <w:numId w:val="9"/>
      </w:numPr>
      <w:spacing w:before="80" w:after="0" w:line="240" w:lineRule="auto"/>
      <w:ind w:left="426" w:hanging="426"/>
      <w:outlineLvl w:val="2"/>
    </w:pPr>
    <w:rPr>
      <w:rFonts w:asciiTheme="majorHAnsi" w:eastAsiaTheme="majorEastAsia" w:hAnsiTheme="majorHAnsi" w:cstheme="majorBidi"/>
      <w:b/>
      <w:bCs/>
      <w:color w:val="404040" w:themeColor="text1" w:themeTint="BF"/>
      <w:sz w:val="28"/>
      <w:szCs w:val="28"/>
      <w:lang w:val="es-EC"/>
    </w:rPr>
  </w:style>
  <w:style w:type="paragraph" w:styleId="Ttulo4">
    <w:name w:val="heading 4"/>
    <w:basedOn w:val="Normal"/>
    <w:next w:val="Normal"/>
    <w:link w:val="Ttulo4Car"/>
    <w:uiPriority w:val="9"/>
    <w:unhideWhenUsed/>
    <w:qFormat/>
    <w:rsid w:val="000E28AB"/>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0E28AB"/>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0E28AB"/>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0E28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0E28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0E28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DFD"/>
    <w:pPr>
      <w:ind w:left="720"/>
      <w:contextualSpacing/>
    </w:pPr>
  </w:style>
  <w:style w:type="paragraph" w:styleId="Ttulo">
    <w:name w:val="Title"/>
    <w:basedOn w:val="Normal"/>
    <w:next w:val="Normal"/>
    <w:link w:val="TtuloCar"/>
    <w:uiPriority w:val="10"/>
    <w:qFormat/>
    <w:rsid w:val="000E28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tuloCar">
    <w:name w:val="Título Car"/>
    <w:basedOn w:val="Fuentedeprrafopredeter"/>
    <w:link w:val="Ttulo"/>
    <w:uiPriority w:val="10"/>
    <w:rsid w:val="000E28AB"/>
    <w:rPr>
      <w:rFonts w:asciiTheme="majorHAnsi" w:eastAsiaTheme="majorEastAsia" w:hAnsiTheme="majorHAnsi" w:cstheme="majorBidi"/>
      <w:color w:val="365F91" w:themeColor="accent1" w:themeShade="BF"/>
      <w:spacing w:val="-7"/>
      <w:sz w:val="80"/>
      <w:szCs w:val="80"/>
    </w:rPr>
  </w:style>
  <w:style w:type="character" w:customStyle="1" w:styleId="Ttulo2Car">
    <w:name w:val="Título 2 Car"/>
    <w:basedOn w:val="Fuentedeprrafopredeter"/>
    <w:link w:val="Ttulo2"/>
    <w:uiPriority w:val="9"/>
    <w:rsid w:val="00015F8D"/>
    <w:rPr>
      <w:rFonts w:ascii="Arial Black" w:eastAsiaTheme="majorEastAsia" w:hAnsi="Arial Black" w:cstheme="majorBidi"/>
      <w:b/>
      <w:bCs/>
      <w:color w:val="365F91" w:themeColor="accent1" w:themeShade="BF"/>
      <w:sz w:val="32"/>
      <w:szCs w:val="32"/>
      <w:lang w:val="es-EC"/>
    </w:rPr>
  </w:style>
  <w:style w:type="paragraph" w:styleId="Encabezado">
    <w:name w:val="header"/>
    <w:basedOn w:val="Normal"/>
    <w:link w:val="EncabezadoCar"/>
    <w:uiPriority w:val="99"/>
    <w:semiHidden/>
    <w:unhideWhenUsed/>
    <w:rsid w:val="00EE18F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EE18F9"/>
  </w:style>
  <w:style w:type="paragraph" w:styleId="Piedepgina">
    <w:name w:val="footer"/>
    <w:basedOn w:val="Normal"/>
    <w:link w:val="PiedepginaCar"/>
    <w:uiPriority w:val="99"/>
    <w:unhideWhenUsed/>
    <w:rsid w:val="00EE18F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E18F9"/>
  </w:style>
  <w:style w:type="paragraph" w:styleId="Textodeglobo">
    <w:name w:val="Balloon Text"/>
    <w:basedOn w:val="Normal"/>
    <w:link w:val="TextodegloboCar"/>
    <w:uiPriority w:val="99"/>
    <w:semiHidden/>
    <w:unhideWhenUsed/>
    <w:rsid w:val="00123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A15"/>
    <w:rPr>
      <w:rFonts w:ascii="Tahoma" w:hAnsi="Tahoma" w:cs="Tahoma"/>
      <w:sz w:val="16"/>
      <w:szCs w:val="16"/>
    </w:rPr>
  </w:style>
  <w:style w:type="character" w:customStyle="1" w:styleId="Ttulo1Car">
    <w:name w:val="Título 1 Car"/>
    <w:basedOn w:val="Fuentedeprrafopredeter"/>
    <w:link w:val="Ttulo1"/>
    <w:uiPriority w:val="9"/>
    <w:rsid w:val="00F43E79"/>
    <w:rPr>
      <w:rFonts w:ascii="Britannic Bold" w:eastAsiaTheme="majorEastAsia" w:hAnsi="Britannic Bold" w:cstheme="majorBidi"/>
      <w:color w:val="B6DDE8" w:themeColor="accent5" w:themeTint="66"/>
      <w:sz w:val="52"/>
      <w:szCs w:val="52"/>
      <w:lang w:val="es-EC"/>
    </w:rPr>
  </w:style>
  <w:style w:type="character" w:styleId="Refdecomentario">
    <w:name w:val="annotation reference"/>
    <w:basedOn w:val="Fuentedeprrafopredeter"/>
    <w:uiPriority w:val="99"/>
    <w:semiHidden/>
    <w:unhideWhenUsed/>
    <w:rsid w:val="009979EA"/>
    <w:rPr>
      <w:sz w:val="16"/>
      <w:szCs w:val="16"/>
    </w:rPr>
  </w:style>
  <w:style w:type="paragraph" w:styleId="Textocomentario">
    <w:name w:val="annotation text"/>
    <w:basedOn w:val="Normal"/>
    <w:link w:val="TextocomentarioCar"/>
    <w:uiPriority w:val="99"/>
    <w:semiHidden/>
    <w:unhideWhenUsed/>
    <w:rsid w:val="009979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79EA"/>
    <w:rPr>
      <w:sz w:val="20"/>
      <w:szCs w:val="20"/>
    </w:rPr>
  </w:style>
  <w:style w:type="paragraph" w:styleId="Asuntodelcomentario">
    <w:name w:val="annotation subject"/>
    <w:basedOn w:val="Textocomentario"/>
    <w:next w:val="Textocomentario"/>
    <w:link w:val="AsuntodelcomentarioCar"/>
    <w:uiPriority w:val="99"/>
    <w:semiHidden/>
    <w:unhideWhenUsed/>
    <w:rsid w:val="009979EA"/>
    <w:rPr>
      <w:b/>
      <w:bCs/>
    </w:rPr>
  </w:style>
  <w:style w:type="character" w:customStyle="1" w:styleId="AsuntodelcomentarioCar">
    <w:name w:val="Asunto del comentario Car"/>
    <w:basedOn w:val="TextocomentarioCar"/>
    <w:link w:val="Asuntodelcomentario"/>
    <w:uiPriority w:val="99"/>
    <w:semiHidden/>
    <w:rsid w:val="009979EA"/>
    <w:rPr>
      <w:b/>
      <w:bCs/>
      <w:sz w:val="20"/>
      <w:szCs w:val="20"/>
    </w:rPr>
  </w:style>
  <w:style w:type="character" w:styleId="nfasis">
    <w:name w:val="Emphasis"/>
    <w:basedOn w:val="Fuentedeprrafopredeter"/>
    <w:uiPriority w:val="20"/>
    <w:qFormat/>
    <w:rsid w:val="000E28AB"/>
    <w:rPr>
      <w:i/>
      <w:iCs/>
    </w:rPr>
  </w:style>
  <w:style w:type="character" w:customStyle="1" w:styleId="hgkelc">
    <w:name w:val="hgkelc"/>
    <w:basedOn w:val="Fuentedeprrafopredeter"/>
    <w:rsid w:val="001F17A9"/>
  </w:style>
  <w:style w:type="character" w:customStyle="1" w:styleId="fontstyle01">
    <w:name w:val="fontstyle01"/>
    <w:basedOn w:val="Fuentedeprrafopredeter"/>
    <w:rsid w:val="001F17A9"/>
    <w:rPr>
      <w:rFonts w:ascii="Calibri" w:hAnsi="Calibri" w:cs="Calibri" w:hint="default"/>
      <w:b w:val="0"/>
      <w:bCs w:val="0"/>
      <w:i w:val="0"/>
      <w:iCs w:val="0"/>
      <w:color w:val="000000"/>
      <w:sz w:val="22"/>
      <w:szCs w:val="22"/>
    </w:rPr>
  </w:style>
  <w:style w:type="character" w:customStyle="1" w:styleId="fontstyle11">
    <w:name w:val="fontstyle11"/>
    <w:basedOn w:val="Fuentedeprrafopredeter"/>
    <w:rsid w:val="00712B05"/>
    <w:rPr>
      <w:rFonts w:ascii="Cambria" w:hAnsi="Cambria" w:hint="default"/>
      <w:b w:val="0"/>
      <w:bCs w:val="0"/>
      <w:i w:val="0"/>
      <w:iCs w:val="0"/>
      <w:color w:val="000000"/>
      <w:sz w:val="22"/>
      <w:szCs w:val="22"/>
    </w:rPr>
  </w:style>
  <w:style w:type="character" w:customStyle="1" w:styleId="Ttulo3Car">
    <w:name w:val="Título 3 Car"/>
    <w:basedOn w:val="Fuentedeprrafopredeter"/>
    <w:link w:val="Ttulo3"/>
    <w:uiPriority w:val="9"/>
    <w:rsid w:val="00EA4D64"/>
    <w:rPr>
      <w:rFonts w:asciiTheme="majorHAnsi" w:eastAsiaTheme="majorEastAsia" w:hAnsiTheme="majorHAnsi" w:cstheme="majorBidi"/>
      <w:b/>
      <w:bCs/>
      <w:color w:val="404040" w:themeColor="text1" w:themeTint="BF"/>
      <w:sz w:val="28"/>
      <w:szCs w:val="28"/>
      <w:lang w:val="es-EC"/>
    </w:rPr>
  </w:style>
  <w:style w:type="paragraph" w:styleId="TtuloTDC">
    <w:name w:val="TOC Heading"/>
    <w:basedOn w:val="Ttulo1"/>
    <w:next w:val="Normal"/>
    <w:uiPriority w:val="39"/>
    <w:unhideWhenUsed/>
    <w:qFormat/>
    <w:rsid w:val="000E28AB"/>
    <w:pPr>
      <w:outlineLvl w:val="9"/>
    </w:pPr>
  </w:style>
  <w:style w:type="paragraph" w:styleId="TDC2">
    <w:name w:val="toc 2"/>
    <w:basedOn w:val="Normal"/>
    <w:next w:val="Normal"/>
    <w:autoRedefine/>
    <w:uiPriority w:val="39"/>
    <w:unhideWhenUsed/>
    <w:rsid w:val="008C753D"/>
    <w:pPr>
      <w:spacing w:after="100"/>
      <w:ind w:left="220"/>
    </w:pPr>
  </w:style>
  <w:style w:type="paragraph" w:styleId="TDC3">
    <w:name w:val="toc 3"/>
    <w:basedOn w:val="Normal"/>
    <w:next w:val="Normal"/>
    <w:autoRedefine/>
    <w:uiPriority w:val="39"/>
    <w:unhideWhenUsed/>
    <w:rsid w:val="008C753D"/>
    <w:pPr>
      <w:spacing w:after="100"/>
      <w:ind w:left="440"/>
    </w:pPr>
  </w:style>
  <w:style w:type="character" w:styleId="Hipervnculo">
    <w:name w:val="Hyperlink"/>
    <w:basedOn w:val="Fuentedeprrafopredeter"/>
    <w:uiPriority w:val="99"/>
    <w:unhideWhenUsed/>
    <w:rsid w:val="008C753D"/>
    <w:rPr>
      <w:color w:val="0000FF" w:themeColor="hyperlink"/>
      <w:u w:val="single"/>
    </w:rPr>
  </w:style>
  <w:style w:type="paragraph" w:styleId="Citadestacada">
    <w:name w:val="Intense Quote"/>
    <w:basedOn w:val="Normal"/>
    <w:next w:val="Normal"/>
    <w:link w:val="CitadestacadaCar"/>
    <w:uiPriority w:val="30"/>
    <w:qFormat/>
    <w:rsid w:val="000E28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0E28AB"/>
    <w:rPr>
      <w:rFonts w:asciiTheme="majorHAnsi" w:eastAsiaTheme="majorEastAsia" w:hAnsiTheme="majorHAnsi" w:cstheme="majorBidi"/>
      <w:color w:val="4F81BD" w:themeColor="accent1"/>
      <w:sz w:val="28"/>
      <w:szCs w:val="28"/>
    </w:rPr>
  </w:style>
  <w:style w:type="character" w:customStyle="1" w:styleId="Ttulo4Car">
    <w:name w:val="Título 4 Car"/>
    <w:basedOn w:val="Fuentedeprrafopredeter"/>
    <w:link w:val="Ttulo4"/>
    <w:uiPriority w:val="9"/>
    <w:rsid w:val="000E28AB"/>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0E28AB"/>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0E28AB"/>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0E28AB"/>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0E28AB"/>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0E28AB"/>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0E28AB"/>
    <w:pPr>
      <w:spacing w:line="240" w:lineRule="auto"/>
    </w:pPr>
    <w:rPr>
      <w:b/>
      <w:bCs/>
      <w:color w:val="404040" w:themeColor="text1" w:themeTint="BF"/>
      <w:sz w:val="20"/>
      <w:szCs w:val="20"/>
    </w:rPr>
  </w:style>
  <w:style w:type="paragraph" w:styleId="Subttulo">
    <w:name w:val="Subtitle"/>
    <w:basedOn w:val="Normal"/>
    <w:next w:val="Normal"/>
    <w:link w:val="SubttuloCar"/>
    <w:uiPriority w:val="11"/>
    <w:qFormat/>
    <w:rsid w:val="000E28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0E28AB"/>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0E28AB"/>
    <w:rPr>
      <w:b/>
      <w:bCs/>
    </w:rPr>
  </w:style>
  <w:style w:type="paragraph" w:styleId="Sinespaciado">
    <w:name w:val="No Spacing"/>
    <w:link w:val="SinespaciadoCar"/>
    <w:uiPriority w:val="1"/>
    <w:qFormat/>
    <w:rsid w:val="000E28AB"/>
    <w:pPr>
      <w:spacing w:after="0" w:line="240" w:lineRule="auto"/>
    </w:pPr>
  </w:style>
  <w:style w:type="paragraph" w:styleId="Cita">
    <w:name w:val="Quote"/>
    <w:basedOn w:val="Normal"/>
    <w:next w:val="Normal"/>
    <w:link w:val="CitaCar"/>
    <w:uiPriority w:val="29"/>
    <w:qFormat/>
    <w:rsid w:val="000E28AB"/>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0E28AB"/>
    <w:rPr>
      <w:i/>
      <w:iCs/>
    </w:rPr>
  </w:style>
  <w:style w:type="character" w:styleId="nfasissutil">
    <w:name w:val="Subtle Emphasis"/>
    <w:basedOn w:val="Fuentedeprrafopredeter"/>
    <w:uiPriority w:val="19"/>
    <w:qFormat/>
    <w:rsid w:val="000E28AB"/>
    <w:rPr>
      <w:i/>
      <w:iCs/>
      <w:color w:val="595959" w:themeColor="text1" w:themeTint="A6"/>
    </w:rPr>
  </w:style>
  <w:style w:type="character" w:styleId="nfasisintenso">
    <w:name w:val="Intense Emphasis"/>
    <w:basedOn w:val="Fuentedeprrafopredeter"/>
    <w:uiPriority w:val="21"/>
    <w:qFormat/>
    <w:rsid w:val="000E28AB"/>
    <w:rPr>
      <w:b/>
      <w:bCs/>
      <w:i/>
      <w:iCs/>
    </w:rPr>
  </w:style>
  <w:style w:type="character" w:styleId="Referenciasutil">
    <w:name w:val="Subtle Reference"/>
    <w:basedOn w:val="Fuentedeprrafopredeter"/>
    <w:uiPriority w:val="31"/>
    <w:qFormat/>
    <w:rsid w:val="000E28AB"/>
    <w:rPr>
      <w:smallCaps/>
      <w:color w:val="404040" w:themeColor="text1" w:themeTint="BF"/>
    </w:rPr>
  </w:style>
  <w:style w:type="character" w:styleId="Referenciaintensa">
    <w:name w:val="Intense Reference"/>
    <w:basedOn w:val="Fuentedeprrafopredeter"/>
    <w:uiPriority w:val="32"/>
    <w:qFormat/>
    <w:rsid w:val="000E28AB"/>
    <w:rPr>
      <w:b/>
      <w:bCs/>
      <w:smallCaps/>
      <w:u w:val="single"/>
    </w:rPr>
  </w:style>
  <w:style w:type="character" w:styleId="Ttulodellibro">
    <w:name w:val="Book Title"/>
    <w:basedOn w:val="Fuentedeprrafopredeter"/>
    <w:uiPriority w:val="33"/>
    <w:qFormat/>
    <w:rsid w:val="000E28AB"/>
    <w:rPr>
      <w:b/>
      <w:bCs/>
      <w:smallCaps/>
    </w:rPr>
  </w:style>
  <w:style w:type="character" w:customStyle="1" w:styleId="SinespaciadoCar">
    <w:name w:val="Sin espaciado Car"/>
    <w:basedOn w:val="Fuentedeprrafopredeter"/>
    <w:link w:val="Sinespaciado"/>
    <w:uiPriority w:val="1"/>
    <w:rsid w:val="000E28AB"/>
  </w:style>
  <w:style w:type="paragraph" w:styleId="Bibliografa">
    <w:name w:val="Bibliography"/>
    <w:basedOn w:val="Normal"/>
    <w:next w:val="Normal"/>
    <w:uiPriority w:val="37"/>
    <w:unhideWhenUsed/>
    <w:rsid w:val="003E05AA"/>
  </w:style>
  <w:style w:type="table" w:styleId="Tablaconcuadrcula">
    <w:name w:val="Table Grid"/>
    <w:basedOn w:val="Tablanormal"/>
    <w:uiPriority w:val="59"/>
    <w:rsid w:val="0088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CC1F76"/>
    <w:pPr>
      <w:spacing w:after="100"/>
    </w:pPr>
  </w:style>
  <w:style w:type="paragraph" w:styleId="NormalWeb">
    <w:name w:val="Normal (Web)"/>
    <w:basedOn w:val="Normal"/>
    <w:uiPriority w:val="99"/>
    <w:unhideWhenUsed/>
    <w:rsid w:val="002969B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notapie">
    <w:name w:val="footnote text"/>
    <w:basedOn w:val="Normal"/>
    <w:link w:val="TextonotapieCar"/>
    <w:uiPriority w:val="99"/>
    <w:semiHidden/>
    <w:unhideWhenUsed/>
    <w:rsid w:val="00CC4F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4F4E"/>
    <w:rPr>
      <w:sz w:val="20"/>
      <w:szCs w:val="20"/>
    </w:rPr>
  </w:style>
  <w:style w:type="character" w:styleId="Refdenotaalpie">
    <w:name w:val="footnote reference"/>
    <w:basedOn w:val="Fuentedeprrafopredeter"/>
    <w:uiPriority w:val="99"/>
    <w:semiHidden/>
    <w:unhideWhenUsed/>
    <w:rsid w:val="00CC4F4E"/>
    <w:rPr>
      <w:vertAlign w:val="superscript"/>
    </w:rPr>
  </w:style>
  <w:style w:type="character" w:customStyle="1" w:styleId="Mencinsinresolver1">
    <w:name w:val="Mención sin resolver1"/>
    <w:basedOn w:val="Fuentedeprrafopredeter"/>
    <w:uiPriority w:val="99"/>
    <w:semiHidden/>
    <w:unhideWhenUsed/>
    <w:rsid w:val="003642DB"/>
    <w:rPr>
      <w:color w:val="605E5C"/>
      <w:shd w:val="clear" w:color="auto" w:fill="E1DFDD"/>
    </w:rPr>
  </w:style>
  <w:style w:type="character" w:styleId="Hipervnculovisitado">
    <w:name w:val="FollowedHyperlink"/>
    <w:basedOn w:val="Fuentedeprrafopredeter"/>
    <w:uiPriority w:val="99"/>
    <w:semiHidden/>
    <w:unhideWhenUsed/>
    <w:rsid w:val="00021C95"/>
    <w:rPr>
      <w:color w:val="800080" w:themeColor="followedHyperlink"/>
      <w:u w:val="single"/>
    </w:rPr>
  </w:style>
  <w:style w:type="table" w:customStyle="1" w:styleId="Tabladelista21">
    <w:name w:val="Tabla de lista 21"/>
    <w:basedOn w:val="Tablanormal"/>
    <w:uiPriority w:val="47"/>
    <w:rsid w:val="00EA46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41">
    <w:name w:val="Tabla de lista 2 - Énfasis 41"/>
    <w:basedOn w:val="Tablanormal"/>
    <w:uiPriority w:val="47"/>
    <w:rsid w:val="00385BB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n">
    <w:name w:val="Revision"/>
    <w:hidden/>
    <w:uiPriority w:val="99"/>
    <w:semiHidden/>
    <w:rsid w:val="00687E65"/>
    <w:pPr>
      <w:spacing w:after="0" w:line="240" w:lineRule="auto"/>
    </w:pPr>
  </w:style>
  <w:style w:type="character" w:customStyle="1" w:styleId="UnresolvedMention">
    <w:name w:val="Unresolved Mention"/>
    <w:basedOn w:val="Fuentedeprrafopredeter"/>
    <w:uiPriority w:val="99"/>
    <w:semiHidden/>
    <w:unhideWhenUsed/>
    <w:rsid w:val="0029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096">
      <w:bodyDiv w:val="1"/>
      <w:marLeft w:val="0"/>
      <w:marRight w:val="0"/>
      <w:marTop w:val="0"/>
      <w:marBottom w:val="0"/>
      <w:divBdr>
        <w:top w:val="none" w:sz="0" w:space="0" w:color="auto"/>
        <w:left w:val="none" w:sz="0" w:space="0" w:color="auto"/>
        <w:bottom w:val="none" w:sz="0" w:space="0" w:color="auto"/>
        <w:right w:val="none" w:sz="0" w:space="0" w:color="auto"/>
      </w:divBdr>
    </w:div>
    <w:div w:id="72430702">
      <w:bodyDiv w:val="1"/>
      <w:marLeft w:val="0"/>
      <w:marRight w:val="0"/>
      <w:marTop w:val="0"/>
      <w:marBottom w:val="0"/>
      <w:divBdr>
        <w:top w:val="none" w:sz="0" w:space="0" w:color="auto"/>
        <w:left w:val="none" w:sz="0" w:space="0" w:color="auto"/>
        <w:bottom w:val="none" w:sz="0" w:space="0" w:color="auto"/>
        <w:right w:val="none" w:sz="0" w:space="0" w:color="auto"/>
      </w:divBdr>
    </w:div>
    <w:div w:id="83772451">
      <w:bodyDiv w:val="1"/>
      <w:marLeft w:val="0"/>
      <w:marRight w:val="0"/>
      <w:marTop w:val="0"/>
      <w:marBottom w:val="0"/>
      <w:divBdr>
        <w:top w:val="none" w:sz="0" w:space="0" w:color="auto"/>
        <w:left w:val="none" w:sz="0" w:space="0" w:color="auto"/>
        <w:bottom w:val="none" w:sz="0" w:space="0" w:color="auto"/>
        <w:right w:val="none" w:sz="0" w:space="0" w:color="auto"/>
      </w:divBdr>
    </w:div>
    <w:div w:id="180553560">
      <w:bodyDiv w:val="1"/>
      <w:marLeft w:val="0"/>
      <w:marRight w:val="0"/>
      <w:marTop w:val="0"/>
      <w:marBottom w:val="0"/>
      <w:divBdr>
        <w:top w:val="none" w:sz="0" w:space="0" w:color="auto"/>
        <w:left w:val="none" w:sz="0" w:space="0" w:color="auto"/>
        <w:bottom w:val="none" w:sz="0" w:space="0" w:color="auto"/>
        <w:right w:val="none" w:sz="0" w:space="0" w:color="auto"/>
      </w:divBdr>
    </w:div>
    <w:div w:id="196283169">
      <w:bodyDiv w:val="1"/>
      <w:marLeft w:val="0"/>
      <w:marRight w:val="0"/>
      <w:marTop w:val="0"/>
      <w:marBottom w:val="0"/>
      <w:divBdr>
        <w:top w:val="none" w:sz="0" w:space="0" w:color="auto"/>
        <w:left w:val="none" w:sz="0" w:space="0" w:color="auto"/>
        <w:bottom w:val="none" w:sz="0" w:space="0" w:color="auto"/>
        <w:right w:val="none" w:sz="0" w:space="0" w:color="auto"/>
      </w:divBdr>
    </w:div>
    <w:div w:id="212545759">
      <w:bodyDiv w:val="1"/>
      <w:marLeft w:val="0"/>
      <w:marRight w:val="0"/>
      <w:marTop w:val="0"/>
      <w:marBottom w:val="0"/>
      <w:divBdr>
        <w:top w:val="none" w:sz="0" w:space="0" w:color="auto"/>
        <w:left w:val="none" w:sz="0" w:space="0" w:color="auto"/>
        <w:bottom w:val="none" w:sz="0" w:space="0" w:color="auto"/>
        <w:right w:val="none" w:sz="0" w:space="0" w:color="auto"/>
      </w:divBdr>
    </w:div>
    <w:div w:id="226842585">
      <w:bodyDiv w:val="1"/>
      <w:marLeft w:val="0"/>
      <w:marRight w:val="0"/>
      <w:marTop w:val="0"/>
      <w:marBottom w:val="0"/>
      <w:divBdr>
        <w:top w:val="none" w:sz="0" w:space="0" w:color="auto"/>
        <w:left w:val="none" w:sz="0" w:space="0" w:color="auto"/>
        <w:bottom w:val="none" w:sz="0" w:space="0" w:color="auto"/>
        <w:right w:val="none" w:sz="0" w:space="0" w:color="auto"/>
      </w:divBdr>
    </w:div>
    <w:div w:id="270163202">
      <w:bodyDiv w:val="1"/>
      <w:marLeft w:val="0"/>
      <w:marRight w:val="0"/>
      <w:marTop w:val="0"/>
      <w:marBottom w:val="0"/>
      <w:divBdr>
        <w:top w:val="none" w:sz="0" w:space="0" w:color="auto"/>
        <w:left w:val="none" w:sz="0" w:space="0" w:color="auto"/>
        <w:bottom w:val="none" w:sz="0" w:space="0" w:color="auto"/>
        <w:right w:val="none" w:sz="0" w:space="0" w:color="auto"/>
      </w:divBdr>
      <w:divsChild>
        <w:div w:id="515660069">
          <w:marLeft w:val="0"/>
          <w:marRight w:val="0"/>
          <w:marTop w:val="0"/>
          <w:marBottom w:val="0"/>
          <w:divBdr>
            <w:top w:val="none" w:sz="0" w:space="0" w:color="auto"/>
            <w:left w:val="none" w:sz="0" w:space="0" w:color="auto"/>
            <w:bottom w:val="none" w:sz="0" w:space="0" w:color="auto"/>
            <w:right w:val="none" w:sz="0" w:space="0" w:color="auto"/>
          </w:divBdr>
          <w:divsChild>
            <w:div w:id="352805817">
              <w:marLeft w:val="0"/>
              <w:marRight w:val="0"/>
              <w:marTop w:val="0"/>
              <w:marBottom w:val="0"/>
              <w:divBdr>
                <w:top w:val="none" w:sz="0" w:space="0" w:color="auto"/>
                <w:left w:val="none" w:sz="0" w:space="0" w:color="auto"/>
                <w:bottom w:val="none" w:sz="0" w:space="0" w:color="auto"/>
                <w:right w:val="none" w:sz="0" w:space="0" w:color="auto"/>
              </w:divBdr>
            </w:div>
          </w:divsChild>
        </w:div>
        <w:div w:id="1112361256">
          <w:marLeft w:val="0"/>
          <w:marRight w:val="0"/>
          <w:marTop w:val="0"/>
          <w:marBottom w:val="0"/>
          <w:divBdr>
            <w:top w:val="none" w:sz="0" w:space="0" w:color="auto"/>
            <w:left w:val="none" w:sz="0" w:space="0" w:color="auto"/>
            <w:bottom w:val="none" w:sz="0" w:space="0" w:color="auto"/>
            <w:right w:val="none" w:sz="0" w:space="0" w:color="auto"/>
          </w:divBdr>
        </w:div>
        <w:div w:id="1541239644">
          <w:marLeft w:val="0"/>
          <w:marRight w:val="0"/>
          <w:marTop w:val="0"/>
          <w:marBottom w:val="0"/>
          <w:divBdr>
            <w:top w:val="none" w:sz="0" w:space="0" w:color="auto"/>
            <w:left w:val="none" w:sz="0" w:space="0" w:color="auto"/>
            <w:bottom w:val="none" w:sz="0" w:space="0" w:color="auto"/>
            <w:right w:val="none" w:sz="0" w:space="0" w:color="auto"/>
          </w:divBdr>
        </w:div>
        <w:div w:id="1846895609">
          <w:marLeft w:val="0"/>
          <w:marRight w:val="0"/>
          <w:marTop w:val="0"/>
          <w:marBottom w:val="0"/>
          <w:divBdr>
            <w:top w:val="none" w:sz="0" w:space="0" w:color="auto"/>
            <w:left w:val="none" w:sz="0" w:space="0" w:color="auto"/>
            <w:bottom w:val="none" w:sz="0" w:space="0" w:color="auto"/>
            <w:right w:val="none" w:sz="0" w:space="0" w:color="auto"/>
          </w:divBdr>
        </w:div>
        <w:div w:id="1890146456">
          <w:marLeft w:val="0"/>
          <w:marRight w:val="0"/>
          <w:marTop w:val="0"/>
          <w:marBottom w:val="0"/>
          <w:divBdr>
            <w:top w:val="none" w:sz="0" w:space="0" w:color="auto"/>
            <w:left w:val="none" w:sz="0" w:space="0" w:color="auto"/>
            <w:bottom w:val="none" w:sz="0" w:space="0" w:color="auto"/>
            <w:right w:val="none" w:sz="0" w:space="0" w:color="auto"/>
          </w:divBdr>
        </w:div>
        <w:div w:id="1956711748">
          <w:marLeft w:val="0"/>
          <w:marRight w:val="0"/>
          <w:marTop w:val="0"/>
          <w:marBottom w:val="0"/>
          <w:divBdr>
            <w:top w:val="none" w:sz="0" w:space="0" w:color="auto"/>
            <w:left w:val="none" w:sz="0" w:space="0" w:color="auto"/>
            <w:bottom w:val="none" w:sz="0" w:space="0" w:color="auto"/>
            <w:right w:val="none" w:sz="0" w:space="0" w:color="auto"/>
          </w:divBdr>
        </w:div>
      </w:divsChild>
    </w:div>
    <w:div w:id="291062506">
      <w:bodyDiv w:val="1"/>
      <w:marLeft w:val="0"/>
      <w:marRight w:val="0"/>
      <w:marTop w:val="0"/>
      <w:marBottom w:val="0"/>
      <w:divBdr>
        <w:top w:val="none" w:sz="0" w:space="0" w:color="auto"/>
        <w:left w:val="none" w:sz="0" w:space="0" w:color="auto"/>
        <w:bottom w:val="none" w:sz="0" w:space="0" w:color="auto"/>
        <w:right w:val="none" w:sz="0" w:space="0" w:color="auto"/>
      </w:divBdr>
      <w:divsChild>
        <w:div w:id="365252350">
          <w:marLeft w:val="0"/>
          <w:marRight w:val="0"/>
          <w:marTop w:val="0"/>
          <w:marBottom w:val="0"/>
          <w:divBdr>
            <w:top w:val="none" w:sz="0" w:space="0" w:color="auto"/>
            <w:left w:val="none" w:sz="0" w:space="0" w:color="auto"/>
            <w:bottom w:val="none" w:sz="0" w:space="0" w:color="auto"/>
            <w:right w:val="none" w:sz="0" w:space="0" w:color="auto"/>
          </w:divBdr>
        </w:div>
      </w:divsChild>
    </w:div>
    <w:div w:id="324937808">
      <w:bodyDiv w:val="1"/>
      <w:marLeft w:val="0"/>
      <w:marRight w:val="0"/>
      <w:marTop w:val="0"/>
      <w:marBottom w:val="0"/>
      <w:divBdr>
        <w:top w:val="none" w:sz="0" w:space="0" w:color="auto"/>
        <w:left w:val="none" w:sz="0" w:space="0" w:color="auto"/>
        <w:bottom w:val="none" w:sz="0" w:space="0" w:color="auto"/>
        <w:right w:val="none" w:sz="0" w:space="0" w:color="auto"/>
      </w:divBdr>
    </w:div>
    <w:div w:id="330957944">
      <w:bodyDiv w:val="1"/>
      <w:marLeft w:val="0"/>
      <w:marRight w:val="0"/>
      <w:marTop w:val="0"/>
      <w:marBottom w:val="0"/>
      <w:divBdr>
        <w:top w:val="none" w:sz="0" w:space="0" w:color="auto"/>
        <w:left w:val="none" w:sz="0" w:space="0" w:color="auto"/>
        <w:bottom w:val="none" w:sz="0" w:space="0" w:color="auto"/>
        <w:right w:val="none" w:sz="0" w:space="0" w:color="auto"/>
      </w:divBdr>
    </w:div>
    <w:div w:id="375667976">
      <w:bodyDiv w:val="1"/>
      <w:marLeft w:val="0"/>
      <w:marRight w:val="0"/>
      <w:marTop w:val="0"/>
      <w:marBottom w:val="0"/>
      <w:divBdr>
        <w:top w:val="none" w:sz="0" w:space="0" w:color="auto"/>
        <w:left w:val="none" w:sz="0" w:space="0" w:color="auto"/>
        <w:bottom w:val="none" w:sz="0" w:space="0" w:color="auto"/>
        <w:right w:val="none" w:sz="0" w:space="0" w:color="auto"/>
      </w:divBdr>
    </w:div>
    <w:div w:id="422724695">
      <w:bodyDiv w:val="1"/>
      <w:marLeft w:val="0"/>
      <w:marRight w:val="0"/>
      <w:marTop w:val="0"/>
      <w:marBottom w:val="0"/>
      <w:divBdr>
        <w:top w:val="none" w:sz="0" w:space="0" w:color="auto"/>
        <w:left w:val="none" w:sz="0" w:space="0" w:color="auto"/>
        <w:bottom w:val="none" w:sz="0" w:space="0" w:color="auto"/>
        <w:right w:val="none" w:sz="0" w:space="0" w:color="auto"/>
      </w:divBdr>
    </w:div>
    <w:div w:id="447092844">
      <w:bodyDiv w:val="1"/>
      <w:marLeft w:val="0"/>
      <w:marRight w:val="0"/>
      <w:marTop w:val="0"/>
      <w:marBottom w:val="0"/>
      <w:divBdr>
        <w:top w:val="none" w:sz="0" w:space="0" w:color="auto"/>
        <w:left w:val="none" w:sz="0" w:space="0" w:color="auto"/>
        <w:bottom w:val="none" w:sz="0" w:space="0" w:color="auto"/>
        <w:right w:val="none" w:sz="0" w:space="0" w:color="auto"/>
      </w:divBdr>
    </w:div>
    <w:div w:id="556209915">
      <w:bodyDiv w:val="1"/>
      <w:marLeft w:val="0"/>
      <w:marRight w:val="0"/>
      <w:marTop w:val="0"/>
      <w:marBottom w:val="0"/>
      <w:divBdr>
        <w:top w:val="none" w:sz="0" w:space="0" w:color="auto"/>
        <w:left w:val="none" w:sz="0" w:space="0" w:color="auto"/>
        <w:bottom w:val="none" w:sz="0" w:space="0" w:color="auto"/>
        <w:right w:val="none" w:sz="0" w:space="0" w:color="auto"/>
      </w:divBdr>
    </w:div>
    <w:div w:id="572281275">
      <w:bodyDiv w:val="1"/>
      <w:marLeft w:val="0"/>
      <w:marRight w:val="0"/>
      <w:marTop w:val="0"/>
      <w:marBottom w:val="0"/>
      <w:divBdr>
        <w:top w:val="none" w:sz="0" w:space="0" w:color="auto"/>
        <w:left w:val="none" w:sz="0" w:space="0" w:color="auto"/>
        <w:bottom w:val="none" w:sz="0" w:space="0" w:color="auto"/>
        <w:right w:val="none" w:sz="0" w:space="0" w:color="auto"/>
      </w:divBdr>
    </w:div>
    <w:div w:id="578752067">
      <w:bodyDiv w:val="1"/>
      <w:marLeft w:val="0"/>
      <w:marRight w:val="0"/>
      <w:marTop w:val="0"/>
      <w:marBottom w:val="0"/>
      <w:divBdr>
        <w:top w:val="none" w:sz="0" w:space="0" w:color="auto"/>
        <w:left w:val="none" w:sz="0" w:space="0" w:color="auto"/>
        <w:bottom w:val="none" w:sz="0" w:space="0" w:color="auto"/>
        <w:right w:val="none" w:sz="0" w:space="0" w:color="auto"/>
      </w:divBdr>
    </w:div>
    <w:div w:id="589389559">
      <w:bodyDiv w:val="1"/>
      <w:marLeft w:val="0"/>
      <w:marRight w:val="0"/>
      <w:marTop w:val="0"/>
      <w:marBottom w:val="0"/>
      <w:divBdr>
        <w:top w:val="none" w:sz="0" w:space="0" w:color="auto"/>
        <w:left w:val="none" w:sz="0" w:space="0" w:color="auto"/>
        <w:bottom w:val="none" w:sz="0" w:space="0" w:color="auto"/>
        <w:right w:val="none" w:sz="0" w:space="0" w:color="auto"/>
      </w:divBdr>
    </w:div>
    <w:div w:id="674183790">
      <w:bodyDiv w:val="1"/>
      <w:marLeft w:val="0"/>
      <w:marRight w:val="0"/>
      <w:marTop w:val="0"/>
      <w:marBottom w:val="0"/>
      <w:divBdr>
        <w:top w:val="none" w:sz="0" w:space="0" w:color="auto"/>
        <w:left w:val="none" w:sz="0" w:space="0" w:color="auto"/>
        <w:bottom w:val="none" w:sz="0" w:space="0" w:color="auto"/>
        <w:right w:val="none" w:sz="0" w:space="0" w:color="auto"/>
      </w:divBdr>
    </w:div>
    <w:div w:id="724065634">
      <w:bodyDiv w:val="1"/>
      <w:marLeft w:val="0"/>
      <w:marRight w:val="0"/>
      <w:marTop w:val="0"/>
      <w:marBottom w:val="0"/>
      <w:divBdr>
        <w:top w:val="none" w:sz="0" w:space="0" w:color="auto"/>
        <w:left w:val="none" w:sz="0" w:space="0" w:color="auto"/>
        <w:bottom w:val="none" w:sz="0" w:space="0" w:color="auto"/>
        <w:right w:val="none" w:sz="0" w:space="0" w:color="auto"/>
      </w:divBdr>
    </w:div>
    <w:div w:id="724526899">
      <w:bodyDiv w:val="1"/>
      <w:marLeft w:val="0"/>
      <w:marRight w:val="0"/>
      <w:marTop w:val="0"/>
      <w:marBottom w:val="0"/>
      <w:divBdr>
        <w:top w:val="none" w:sz="0" w:space="0" w:color="auto"/>
        <w:left w:val="none" w:sz="0" w:space="0" w:color="auto"/>
        <w:bottom w:val="none" w:sz="0" w:space="0" w:color="auto"/>
        <w:right w:val="none" w:sz="0" w:space="0" w:color="auto"/>
      </w:divBdr>
    </w:div>
    <w:div w:id="748426590">
      <w:bodyDiv w:val="1"/>
      <w:marLeft w:val="0"/>
      <w:marRight w:val="0"/>
      <w:marTop w:val="0"/>
      <w:marBottom w:val="0"/>
      <w:divBdr>
        <w:top w:val="none" w:sz="0" w:space="0" w:color="auto"/>
        <w:left w:val="none" w:sz="0" w:space="0" w:color="auto"/>
        <w:bottom w:val="none" w:sz="0" w:space="0" w:color="auto"/>
        <w:right w:val="none" w:sz="0" w:space="0" w:color="auto"/>
      </w:divBdr>
    </w:div>
    <w:div w:id="752510167">
      <w:bodyDiv w:val="1"/>
      <w:marLeft w:val="0"/>
      <w:marRight w:val="0"/>
      <w:marTop w:val="0"/>
      <w:marBottom w:val="0"/>
      <w:divBdr>
        <w:top w:val="none" w:sz="0" w:space="0" w:color="auto"/>
        <w:left w:val="none" w:sz="0" w:space="0" w:color="auto"/>
        <w:bottom w:val="none" w:sz="0" w:space="0" w:color="auto"/>
        <w:right w:val="none" w:sz="0" w:space="0" w:color="auto"/>
      </w:divBdr>
    </w:div>
    <w:div w:id="767238464">
      <w:bodyDiv w:val="1"/>
      <w:marLeft w:val="0"/>
      <w:marRight w:val="0"/>
      <w:marTop w:val="0"/>
      <w:marBottom w:val="0"/>
      <w:divBdr>
        <w:top w:val="none" w:sz="0" w:space="0" w:color="auto"/>
        <w:left w:val="none" w:sz="0" w:space="0" w:color="auto"/>
        <w:bottom w:val="none" w:sz="0" w:space="0" w:color="auto"/>
        <w:right w:val="none" w:sz="0" w:space="0" w:color="auto"/>
      </w:divBdr>
    </w:div>
    <w:div w:id="791821742">
      <w:bodyDiv w:val="1"/>
      <w:marLeft w:val="0"/>
      <w:marRight w:val="0"/>
      <w:marTop w:val="0"/>
      <w:marBottom w:val="0"/>
      <w:divBdr>
        <w:top w:val="none" w:sz="0" w:space="0" w:color="auto"/>
        <w:left w:val="none" w:sz="0" w:space="0" w:color="auto"/>
        <w:bottom w:val="none" w:sz="0" w:space="0" w:color="auto"/>
        <w:right w:val="none" w:sz="0" w:space="0" w:color="auto"/>
      </w:divBdr>
    </w:div>
    <w:div w:id="843470775">
      <w:bodyDiv w:val="1"/>
      <w:marLeft w:val="0"/>
      <w:marRight w:val="0"/>
      <w:marTop w:val="0"/>
      <w:marBottom w:val="0"/>
      <w:divBdr>
        <w:top w:val="none" w:sz="0" w:space="0" w:color="auto"/>
        <w:left w:val="none" w:sz="0" w:space="0" w:color="auto"/>
        <w:bottom w:val="none" w:sz="0" w:space="0" w:color="auto"/>
        <w:right w:val="none" w:sz="0" w:space="0" w:color="auto"/>
      </w:divBdr>
      <w:divsChild>
        <w:div w:id="890195678">
          <w:marLeft w:val="0"/>
          <w:marRight w:val="0"/>
          <w:marTop w:val="0"/>
          <w:marBottom w:val="0"/>
          <w:divBdr>
            <w:top w:val="none" w:sz="0" w:space="0" w:color="auto"/>
            <w:left w:val="none" w:sz="0" w:space="0" w:color="auto"/>
            <w:bottom w:val="none" w:sz="0" w:space="0" w:color="auto"/>
            <w:right w:val="none" w:sz="0" w:space="0" w:color="auto"/>
          </w:divBdr>
          <w:divsChild>
            <w:div w:id="990983900">
              <w:marLeft w:val="0"/>
              <w:marRight w:val="0"/>
              <w:marTop w:val="0"/>
              <w:marBottom w:val="0"/>
              <w:divBdr>
                <w:top w:val="none" w:sz="0" w:space="0" w:color="auto"/>
                <w:left w:val="none" w:sz="0" w:space="0" w:color="auto"/>
                <w:bottom w:val="none" w:sz="0" w:space="0" w:color="auto"/>
                <w:right w:val="none" w:sz="0" w:space="0" w:color="auto"/>
              </w:divBdr>
              <w:divsChild>
                <w:div w:id="1529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0186">
          <w:marLeft w:val="0"/>
          <w:marRight w:val="0"/>
          <w:marTop w:val="0"/>
          <w:marBottom w:val="0"/>
          <w:divBdr>
            <w:top w:val="none" w:sz="0" w:space="0" w:color="auto"/>
            <w:left w:val="none" w:sz="0" w:space="0" w:color="auto"/>
            <w:bottom w:val="none" w:sz="0" w:space="0" w:color="auto"/>
            <w:right w:val="none" w:sz="0" w:space="0" w:color="auto"/>
          </w:divBdr>
          <w:divsChild>
            <w:div w:id="1659848825">
              <w:marLeft w:val="0"/>
              <w:marRight w:val="0"/>
              <w:marTop w:val="0"/>
              <w:marBottom w:val="0"/>
              <w:divBdr>
                <w:top w:val="none" w:sz="0" w:space="0" w:color="auto"/>
                <w:left w:val="none" w:sz="0" w:space="0" w:color="auto"/>
                <w:bottom w:val="none" w:sz="0" w:space="0" w:color="auto"/>
                <w:right w:val="none" w:sz="0" w:space="0" w:color="auto"/>
              </w:divBdr>
              <w:divsChild>
                <w:div w:id="1891768978">
                  <w:marLeft w:val="300"/>
                  <w:marRight w:val="0"/>
                  <w:marTop w:val="0"/>
                  <w:marBottom w:val="0"/>
                  <w:divBdr>
                    <w:top w:val="none" w:sz="0" w:space="0" w:color="auto"/>
                    <w:left w:val="none" w:sz="0" w:space="0" w:color="auto"/>
                    <w:bottom w:val="none" w:sz="0" w:space="0" w:color="auto"/>
                    <w:right w:val="none" w:sz="0" w:space="0" w:color="auto"/>
                  </w:divBdr>
                  <w:divsChild>
                    <w:div w:id="397899607">
                      <w:marLeft w:val="0"/>
                      <w:marRight w:val="0"/>
                      <w:marTop w:val="0"/>
                      <w:marBottom w:val="0"/>
                      <w:divBdr>
                        <w:top w:val="none" w:sz="0" w:space="0" w:color="auto"/>
                        <w:left w:val="none" w:sz="0" w:space="0" w:color="auto"/>
                        <w:bottom w:val="none" w:sz="0" w:space="0" w:color="auto"/>
                        <w:right w:val="none" w:sz="0" w:space="0" w:color="auto"/>
                      </w:divBdr>
                      <w:divsChild>
                        <w:div w:id="1865093328">
                          <w:marLeft w:val="0"/>
                          <w:marRight w:val="0"/>
                          <w:marTop w:val="0"/>
                          <w:marBottom w:val="0"/>
                          <w:divBdr>
                            <w:top w:val="none" w:sz="0" w:space="0" w:color="auto"/>
                            <w:left w:val="none" w:sz="0" w:space="0" w:color="auto"/>
                            <w:bottom w:val="none" w:sz="0" w:space="0" w:color="auto"/>
                            <w:right w:val="none" w:sz="0" w:space="0" w:color="auto"/>
                          </w:divBdr>
                          <w:divsChild>
                            <w:div w:id="189298409">
                              <w:marLeft w:val="0"/>
                              <w:marRight w:val="0"/>
                              <w:marTop w:val="0"/>
                              <w:marBottom w:val="0"/>
                              <w:divBdr>
                                <w:top w:val="none" w:sz="0" w:space="0" w:color="auto"/>
                                <w:left w:val="none" w:sz="0" w:space="0" w:color="auto"/>
                                <w:bottom w:val="none" w:sz="0" w:space="0" w:color="auto"/>
                                <w:right w:val="none" w:sz="0" w:space="0" w:color="auto"/>
                              </w:divBdr>
                              <w:divsChild>
                                <w:div w:id="450517222">
                                  <w:marLeft w:val="0"/>
                                  <w:marRight w:val="0"/>
                                  <w:marTop w:val="0"/>
                                  <w:marBottom w:val="0"/>
                                  <w:divBdr>
                                    <w:top w:val="none" w:sz="0" w:space="0" w:color="auto"/>
                                    <w:left w:val="none" w:sz="0" w:space="0" w:color="auto"/>
                                    <w:bottom w:val="none" w:sz="0" w:space="0" w:color="auto"/>
                                    <w:right w:val="none" w:sz="0" w:space="0" w:color="auto"/>
                                  </w:divBdr>
                                  <w:divsChild>
                                    <w:div w:id="538473264">
                                      <w:marLeft w:val="0"/>
                                      <w:marRight w:val="0"/>
                                      <w:marTop w:val="0"/>
                                      <w:marBottom w:val="0"/>
                                      <w:divBdr>
                                        <w:top w:val="none" w:sz="0" w:space="0" w:color="auto"/>
                                        <w:left w:val="none" w:sz="0" w:space="0" w:color="auto"/>
                                        <w:bottom w:val="none" w:sz="0" w:space="0" w:color="auto"/>
                                        <w:right w:val="none" w:sz="0" w:space="0" w:color="auto"/>
                                      </w:divBdr>
                                      <w:divsChild>
                                        <w:div w:id="4022222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389223">
      <w:bodyDiv w:val="1"/>
      <w:marLeft w:val="0"/>
      <w:marRight w:val="0"/>
      <w:marTop w:val="0"/>
      <w:marBottom w:val="0"/>
      <w:divBdr>
        <w:top w:val="none" w:sz="0" w:space="0" w:color="auto"/>
        <w:left w:val="none" w:sz="0" w:space="0" w:color="auto"/>
        <w:bottom w:val="none" w:sz="0" w:space="0" w:color="auto"/>
        <w:right w:val="none" w:sz="0" w:space="0" w:color="auto"/>
      </w:divBdr>
      <w:divsChild>
        <w:div w:id="140273919">
          <w:marLeft w:val="547"/>
          <w:marRight w:val="0"/>
          <w:marTop w:val="0"/>
          <w:marBottom w:val="0"/>
          <w:divBdr>
            <w:top w:val="none" w:sz="0" w:space="0" w:color="auto"/>
            <w:left w:val="none" w:sz="0" w:space="0" w:color="auto"/>
            <w:bottom w:val="none" w:sz="0" w:space="0" w:color="auto"/>
            <w:right w:val="none" w:sz="0" w:space="0" w:color="auto"/>
          </w:divBdr>
        </w:div>
      </w:divsChild>
    </w:div>
    <w:div w:id="893396074">
      <w:bodyDiv w:val="1"/>
      <w:marLeft w:val="0"/>
      <w:marRight w:val="0"/>
      <w:marTop w:val="0"/>
      <w:marBottom w:val="0"/>
      <w:divBdr>
        <w:top w:val="none" w:sz="0" w:space="0" w:color="auto"/>
        <w:left w:val="none" w:sz="0" w:space="0" w:color="auto"/>
        <w:bottom w:val="none" w:sz="0" w:space="0" w:color="auto"/>
        <w:right w:val="none" w:sz="0" w:space="0" w:color="auto"/>
      </w:divBdr>
    </w:div>
    <w:div w:id="903880231">
      <w:bodyDiv w:val="1"/>
      <w:marLeft w:val="0"/>
      <w:marRight w:val="0"/>
      <w:marTop w:val="0"/>
      <w:marBottom w:val="0"/>
      <w:divBdr>
        <w:top w:val="none" w:sz="0" w:space="0" w:color="auto"/>
        <w:left w:val="none" w:sz="0" w:space="0" w:color="auto"/>
        <w:bottom w:val="none" w:sz="0" w:space="0" w:color="auto"/>
        <w:right w:val="none" w:sz="0" w:space="0" w:color="auto"/>
      </w:divBdr>
    </w:div>
    <w:div w:id="906645203">
      <w:bodyDiv w:val="1"/>
      <w:marLeft w:val="0"/>
      <w:marRight w:val="0"/>
      <w:marTop w:val="0"/>
      <w:marBottom w:val="0"/>
      <w:divBdr>
        <w:top w:val="none" w:sz="0" w:space="0" w:color="auto"/>
        <w:left w:val="none" w:sz="0" w:space="0" w:color="auto"/>
        <w:bottom w:val="none" w:sz="0" w:space="0" w:color="auto"/>
        <w:right w:val="none" w:sz="0" w:space="0" w:color="auto"/>
      </w:divBdr>
    </w:div>
    <w:div w:id="993485117">
      <w:bodyDiv w:val="1"/>
      <w:marLeft w:val="0"/>
      <w:marRight w:val="0"/>
      <w:marTop w:val="0"/>
      <w:marBottom w:val="0"/>
      <w:divBdr>
        <w:top w:val="none" w:sz="0" w:space="0" w:color="auto"/>
        <w:left w:val="none" w:sz="0" w:space="0" w:color="auto"/>
        <w:bottom w:val="none" w:sz="0" w:space="0" w:color="auto"/>
        <w:right w:val="none" w:sz="0" w:space="0" w:color="auto"/>
      </w:divBdr>
    </w:div>
    <w:div w:id="1071276521">
      <w:bodyDiv w:val="1"/>
      <w:marLeft w:val="0"/>
      <w:marRight w:val="0"/>
      <w:marTop w:val="0"/>
      <w:marBottom w:val="0"/>
      <w:divBdr>
        <w:top w:val="none" w:sz="0" w:space="0" w:color="auto"/>
        <w:left w:val="none" w:sz="0" w:space="0" w:color="auto"/>
        <w:bottom w:val="none" w:sz="0" w:space="0" w:color="auto"/>
        <w:right w:val="none" w:sz="0" w:space="0" w:color="auto"/>
      </w:divBdr>
    </w:div>
    <w:div w:id="1147628521">
      <w:bodyDiv w:val="1"/>
      <w:marLeft w:val="0"/>
      <w:marRight w:val="0"/>
      <w:marTop w:val="0"/>
      <w:marBottom w:val="0"/>
      <w:divBdr>
        <w:top w:val="none" w:sz="0" w:space="0" w:color="auto"/>
        <w:left w:val="none" w:sz="0" w:space="0" w:color="auto"/>
        <w:bottom w:val="none" w:sz="0" w:space="0" w:color="auto"/>
        <w:right w:val="none" w:sz="0" w:space="0" w:color="auto"/>
      </w:divBdr>
    </w:div>
    <w:div w:id="1175271130">
      <w:bodyDiv w:val="1"/>
      <w:marLeft w:val="0"/>
      <w:marRight w:val="0"/>
      <w:marTop w:val="0"/>
      <w:marBottom w:val="0"/>
      <w:divBdr>
        <w:top w:val="none" w:sz="0" w:space="0" w:color="auto"/>
        <w:left w:val="none" w:sz="0" w:space="0" w:color="auto"/>
        <w:bottom w:val="none" w:sz="0" w:space="0" w:color="auto"/>
        <w:right w:val="none" w:sz="0" w:space="0" w:color="auto"/>
      </w:divBdr>
    </w:div>
    <w:div w:id="1227301989">
      <w:bodyDiv w:val="1"/>
      <w:marLeft w:val="0"/>
      <w:marRight w:val="0"/>
      <w:marTop w:val="0"/>
      <w:marBottom w:val="0"/>
      <w:divBdr>
        <w:top w:val="none" w:sz="0" w:space="0" w:color="auto"/>
        <w:left w:val="none" w:sz="0" w:space="0" w:color="auto"/>
        <w:bottom w:val="none" w:sz="0" w:space="0" w:color="auto"/>
        <w:right w:val="none" w:sz="0" w:space="0" w:color="auto"/>
      </w:divBdr>
    </w:div>
    <w:div w:id="1237126762">
      <w:bodyDiv w:val="1"/>
      <w:marLeft w:val="0"/>
      <w:marRight w:val="0"/>
      <w:marTop w:val="0"/>
      <w:marBottom w:val="0"/>
      <w:divBdr>
        <w:top w:val="none" w:sz="0" w:space="0" w:color="auto"/>
        <w:left w:val="none" w:sz="0" w:space="0" w:color="auto"/>
        <w:bottom w:val="none" w:sz="0" w:space="0" w:color="auto"/>
        <w:right w:val="none" w:sz="0" w:space="0" w:color="auto"/>
      </w:divBdr>
    </w:div>
    <w:div w:id="1242832185">
      <w:bodyDiv w:val="1"/>
      <w:marLeft w:val="0"/>
      <w:marRight w:val="0"/>
      <w:marTop w:val="0"/>
      <w:marBottom w:val="0"/>
      <w:divBdr>
        <w:top w:val="none" w:sz="0" w:space="0" w:color="auto"/>
        <w:left w:val="none" w:sz="0" w:space="0" w:color="auto"/>
        <w:bottom w:val="none" w:sz="0" w:space="0" w:color="auto"/>
        <w:right w:val="none" w:sz="0" w:space="0" w:color="auto"/>
      </w:divBdr>
    </w:div>
    <w:div w:id="1269312288">
      <w:bodyDiv w:val="1"/>
      <w:marLeft w:val="0"/>
      <w:marRight w:val="0"/>
      <w:marTop w:val="0"/>
      <w:marBottom w:val="0"/>
      <w:divBdr>
        <w:top w:val="none" w:sz="0" w:space="0" w:color="auto"/>
        <w:left w:val="none" w:sz="0" w:space="0" w:color="auto"/>
        <w:bottom w:val="none" w:sz="0" w:space="0" w:color="auto"/>
        <w:right w:val="none" w:sz="0" w:space="0" w:color="auto"/>
      </w:divBdr>
    </w:div>
    <w:div w:id="1308510643">
      <w:bodyDiv w:val="1"/>
      <w:marLeft w:val="0"/>
      <w:marRight w:val="0"/>
      <w:marTop w:val="0"/>
      <w:marBottom w:val="0"/>
      <w:divBdr>
        <w:top w:val="none" w:sz="0" w:space="0" w:color="auto"/>
        <w:left w:val="none" w:sz="0" w:space="0" w:color="auto"/>
        <w:bottom w:val="none" w:sz="0" w:space="0" w:color="auto"/>
        <w:right w:val="none" w:sz="0" w:space="0" w:color="auto"/>
      </w:divBdr>
    </w:div>
    <w:div w:id="1314143802">
      <w:bodyDiv w:val="1"/>
      <w:marLeft w:val="0"/>
      <w:marRight w:val="0"/>
      <w:marTop w:val="0"/>
      <w:marBottom w:val="0"/>
      <w:divBdr>
        <w:top w:val="none" w:sz="0" w:space="0" w:color="auto"/>
        <w:left w:val="none" w:sz="0" w:space="0" w:color="auto"/>
        <w:bottom w:val="none" w:sz="0" w:space="0" w:color="auto"/>
        <w:right w:val="none" w:sz="0" w:space="0" w:color="auto"/>
      </w:divBdr>
    </w:div>
    <w:div w:id="1333682758">
      <w:bodyDiv w:val="1"/>
      <w:marLeft w:val="0"/>
      <w:marRight w:val="0"/>
      <w:marTop w:val="0"/>
      <w:marBottom w:val="0"/>
      <w:divBdr>
        <w:top w:val="none" w:sz="0" w:space="0" w:color="auto"/>
        <w:left w:val="none" w:sz="0" w:space="0" w:color="auto"/>
        <w:bottom w:val="none" w:sz="0" w:space="0" w:color="auto"/>
        <w:right w:val="none" w:sz="0" w:space="0" w:color="auto"/>
      </w:divBdr>
    </w:div>
    <w:div w:id="1364400202">
      <w:bodyDiv w:val="1"/>
      <w:marLeft w:val="0"/>
      <w:marRight w:val="0"/>
      <w:marTop w:val="0"/>
      <w:marBottom w:val="0"/>
      <w:divBdr>
        <w:top w:val="none" w:sz="0" w:space="0" w:color="auto"/>
        <w:left w:val="none" w:sz="0" w:space="0" w:color="auto"/>
        <w:bottom w:val="none" w:sz="0" w:space="0" w:color="auto"/>
        <w:right w:val="none" w:sz="0" w:space="0" w:color="auto"/>
      </w:divBdr>
    </w:div>
    <w:div w:id="1395203806">
      <w:bodyDiv w:val="1"/>
      <w:marLeft w:val="0"/>
      <w:marRight w:val="0"/>
      <w:marTop w:val="0"/>
      <w:marBottom w:val="0"/>
      <w:divBdr>
        <w:top w:val="none" w:sz="0" w:space="0" w:color="auto"/>
        <w:left w:val="none" w:sz="0" w:space="0" w:color="auto"/>
        <w:bottom w:val="none" w:sz="0" w:space="0" w:color="auto"/>
        <w:right w:val="none" w:sz="0" w:space="0" w:color="auto"/>
      </w:divBdr>
    </w:div>
    <w:div w:id="1469400135">
      <w:bodyDiv w:val="1"/>
      <w:marLeft w:val="0"/>
      <w:marRight w:val="0"/>
      <w:marTop w:val="0"/>
      <w:marBottom w:val="0"/>
      <w:divBdr>
        <w:top w:val="none" w:sz="0" w:space="0" w:color="auto"/>
        <w:left w:val="none" w:sz="0" w:space="0" w:color="auto"/>
        <w:bottom w:val="none" w:sz="0" w:space="0" w:color="auto"/>
        <w:right w:val="none" w:sz="0" w:space="0" w:color="auto"/>
      </w:divBdr>
    </w:div>
    <w:div w:id="1483306762">
      <w:bodyDiv w:val="1"/>
      <w:marLeft w:val="0"/>
      <w:marRight w:val="0"/>
      <w:marTop w:val="0"/>
      <w:marBottom w:val="0"/>
      <w:divBdr>
        <w:top w:val="none" w:sz="0" w:space="0" w:color="auto"/>
        <w:left w:val="none" w:sz="0" w:space="0" w:color="auto"/>
        <w:bottom w:val="none" w:sz="0" w:space="0" w:color="auto"/>
        <w:right w:val="none" w:sz="0" w:space="0" w:color="auto"/>
      </w:divBdr>
    </w:div>
    <w:div w:id="1646427432">
      <w:bodyDiv w:val="1"/>
      <w:marLeft w:val="0"/>
      <w:marRight w:val="0"/>
      <w:marTop w:val="0"/>
      <w:marBottom w:val="0"/>
      <w:divBdr>
        <w:top w:val="none" w:sz="0" w:space="0" w:color="auto"/>
        <w:left w:val="none" w:sz="0" w:space="0" w:color="auto"/>
        <w:bottom w:val="none" w:sz="0" w:space="0" w:color="auto"/>
        <w:right w:val="none" w:sz="0" w:space="0" w:color="auto"/>
      </w:divBdr>
    </w:div>
    <w:div w:id="1666543366">
      <w:bodyDiv w:val="1"/>
      <w:marLeft w:val="0"/>
      <w:marRight w:val="0"/>
      <w:marTop w:val="0"/>
      <w:marBottom w:val="0"/>
      <w:divBdr>
        <w:top w:val="none" w:sz="0" w:space="0" w:color="auto"/>
        <w:left w:val="none" w:sz="0" w:space="0" w:color="auto"/>
        <w:bottom w:val="none" w:sz="0" w:space="0" w:color="auto"/>
        <w:right w:val="none" w:sz="0" w:space="0" w:color="auto"/>
      </w:divBdr>
    </w:div>
    <w:div w:id="1677221143">
      <w:bodyDiv w:val="1"/>
      <w:marLeft w:val="0"/>
      <w:marRight w:val="0"/>
      <w:marTop w:val="0"/>
      <w:marBottom w:val="0"/>
      <w:divBdr>
        <w:top w:val="none" w:sz="0" w:space="0" w:color="auto"/>
        <w:left w:val="none" w:sz="0" w:space="0" w:color="auto"/>
        <w:bottom w:val="none" w:sz="0" w:space="0" w:color="auto"/>
        <w:right w:val="none" w:sz="0" w:space="0" w:color="auto"/>
      </w:divBdr>
    </w:div>
    <w:div w:id="1680548344">
      <w:bodyDiv w:val="1"/>
      <w:marLeft w:val="0"/>
      <w:marRight w:val="0"/>
      <w:marTop w:val="0"/>
      <w:marBottom w:val="0"/>
      <w:divBdr>
        <w:top w:val="none" w:sz="0" w:space="0" w:color="auto"/>
        <w:left w:val="none" w:sz="0" w:space="0" w:color="auto"/>
        <w:bottom w:val="none" w:sz="0" w:space="0" w:color="auto"/>
        <w:right w:val="none" w:sz="0" w:space="0" w:color="auto"/>
      </w:divBdr>
    </w:div>
    <w:div w:id="1693220503">
      <w:bodyDiv w:val="1"/>
      <w:marLeft w:val="0"/>
      <w:marRight w:val="0"/>
      <w:marTop w:val="0"/>
      <w:marBottom w:val="0"/>
      <w:divBdr>
        <w:top w:val="none" w:sz="0" w:space="0" w:color="auto"/>
        <w:left w:val="none" w:sz="0" w:space="0" w:color="auto"/>
        <w:bottom w:val="none" w:sz="0" w:space="0" w:color="auto"/>
        <w:right w:val="none" w:sz="0" w:space="0" w:color="auto"/>
      </w:divBdr>
    </w:div>
    <w:div w:id="1726642989">
      <w:bodyDiv w:val="1"/>
      <w:marLeft w:val="0"/>
      <w:marRight w:val="0"/>
      <w:marTop w:val="0"/>
      <w:marBottom w:val="0"/>
      <w:divBdr>
        <w:top w:val="none" w:sz="0" w:space="0" w:color="auto"/>
        <w:left w:val="none" w:sz="0" w:space="0" w:color="auto"/>
        <w:bottom w:val="none" w:sz="0" w:space="0" w:color="auto"/>
        <w:right w:val="none" w:sz="0" w:space="0" w:color="auto"/>
      </w:divBdr>
    </w:div>
    <w:div w:id="1816527547">
      <w:bodyDiv w:val="1"/>
      <w:marLeft w:val="0"/>
      <w:marRight w:val="0"/>
      <w:marTop w:val="0"/>
      <w:marBottom w:val="0"/>
      <w:divBdr>
        <w:top w:val="none" w:sz="0" w:space="0" w:color="auto"/>
        <w:left w:val="none" w:sz="0" w:space="0" w:color="auto"/>
        <w:bottom w:val="none" w:sz="0" w:space="0" w:color="auto"/>
        <w:right w:val="none" w:sz="0" w:space="0" w:color="auto"/>
      </w:divBdr>
    </w:div>
    <w:div w:id="1894193283">
      <w:bodyDiv w:val="1"/>
      <w:marLeft w:val="0"/>
      <w:marRight w:val="0"/>
      <w:marTop w:val="0"/>
      <w:marBottom w:val="0"/>
      <w:divBdr>
        <w:top w:val="none" w:sz="0" w:space="0" w:color="auto"/>
        <w:left w:val="none" w:sz="0" w:space="0" w:color="auto"/>
        <w:bottom w:val="none" w:sz="0" w:space="0" w:color="auto"/>
        <w:right w:val="none" w:sz="0" w:space="0" w:color="auto"/>
      </w:divBdr>
    </w:div>
    <w:div w:id="1898395769">
      <w:bodyDiv w:val="1"/>
      <w:marLeft w:val="0"/>
      <w:marRight w:val="0"/>
      <w:marTop w:val="0"/>
      <w:marBottom w:val="0"/>
      <w:divBdr>
        <w:top w:val="none" w:sz="0" w:space="0" w:color="auto"/>
        <w:left w:val="none" w:sz="0" w:space="0" w:color="auto"/>
        <w:bottom w:val="none" w:sz="0" w:space="0" w:color="auto"/>
        <w:right w:val="none" w:sz="0" w:space="0" w:color="auto"/>
      </w:divBdr>
    </w:div>
    <w:div w:id="1901742196">
      <w:bodyDiv w:val="1"/>
      <w:marLeft w:val="0"/>
      <w:marRight w:val="0"/>
      <w:marTop w:val="0"/>
      <w:marBottom w:val="0"/>
      <w:divBdr>
        <w:top w:val="none" w:sz="0" w:space="0" w:color="auto"/>
        <w:left w:val="none" w:sz="0" w:space="0" w:color="auto"/>
        <w:bottom w:val="none" w:sz="0" w:space="0" w:color="auto"/>
        <w:right w:val="none" w:sz="0" w:space="0" w:color="auto"/>
      </w:divBdr>
    </w:div>
    <w:div w:id="1906601853">
      <w:bodyDiv w:val="1"/>
      <w:marLeft w:val="0"/>
      <w:marRight w:val="0"/>
      <w:marTop w:val="0"/>
      <w:marBottom w:val="0"/>
      <w:divBdr>
        <w:top w:val="none" w:sz="0" w:space="0" w:color="auto"/>
        <w:left w:val="none" w:sz="0" w:space="0" w:color="auto"/>
        <w:bottom w:val="none" w:sz="0" w:space="0" w:color="auto"/>
        <w:right w:val="none" w:sz="0" w:space="0" w:color="auto"/>
      </w:divBdr>
    </w:div>
    <w:div w:id="1931037568">
      <w:bodyDiv w:val="1"/>
      <w:marLeft w:val="0"/>
      <w:marRight w:val="0"/>
      <w:marTop w:val="0"/>
      <w:marBottom w:val="0"/>
      <w:divBdr>
        <w:top w:val="none" w:sz="0" w:space="0" w:color="auto"/>
        <w:left w:val="none" w:sz="0" w:space="0" w:color="auto"/>
        <w:bottom w:val="none" w:sz="0" w:space="0" w:color="auto"/>
        <w:right w:val="none" w:sz="0" w:space="0" w:color="auto"/>
      </w:divBdr>
      <w:divsChild>
        <w:div w:id="342173702">
          <w:marLeft w:val="547"/>
          <w:marRight w:val="0"/>
          <w:marTop w:val="0"/>
          <w:marBottom w:val="0"/>
          <w:divBdr>
            <w:top w:val="none" w:sz="0" w:space="0" w:color="auto"/>
            <w:left w:val="none" w:sz="0" w:space="0" w:color="auto"/>
            <w:bottom w:val="none" w:sz="0" w:space="0" w:color="auto"/>
            <w:right w:val="none" w:sz="0" w:space="0" w:color="auto"/>
          </w:divBdr>
        </w:div>
      </w:divsChild>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64536514">
      <w:bodyDiv w:val="1"/>
      <w:marLeft w:val="0"/>
      <w:marRight w:val="0"/>
      <w:marTop w:val="0"/>
      <w:marBottom w:val="0"/>
      <w:divBdr>
        <w:top w:val="none" w:sz="0" w:space="0" w:color="auto"/>
        <w:left w:val="none" w:sz="0" w:space="0" w:color="auto"/>
        <w:bottom w:val="none" w:sz="0" w:space="0" w:color="auto"/>
        <w:right w:val="none" w:sz="0" w:space="0" w:color="auto"/>
      </w:divBdr>
    </w:div>
    <w:div w:id="2063627724">
      <w:bodyDiv w:val="1"/>
      <w:marLeft w:val="0"/>
      <w:marRight w:val="0"/>
      <w:marTop w:val="0"/>
      <w:marBottom w:val="0"/>
      <w:divBdr>
        <w:top w:val="none" w:sz="0" w:space="0" w:color="auto"/>
        <w:left w:val="none" w:sz="0" w:space="0" w:color="auto"/>
        <w:bottom w:val="none" w:sz="0" w:space="0" w:color="auto"/>
        <w:right w:val="none" w:sz="0" w:space="0" w:color="auto"/>
      </w:divBdr>
    </w:div>
    <w:div w:id="2125804974">
      <w:bodyDiv w:val="1"/>
      <w:marLeft w:val="0"/>
      <w:marRight w:val="0"/>
      <w:marTop w:val="0"/>
      <w:marBottom w:val="0"/>
      <w:divBdr>
        <w:top w:val="none" w:sz="0" w:space="0" w:color="auto"/>
        <w:left w:val="none" w:sz="0" w:space="0" w:color="auto"/>
        <w:bottom w:val="none" w:sz="0" w:space="0" w:color="auto"/>
        <w:right w:val="none" w:sz="0" w:space="0" w:color="auto"/>
      </w:divBdr>
    </w:div>
    <w:div w:id="21396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svg"/><Relationship Id="rId21" Type="http://schemas.openxmlformats.org/officeDocument/2006/relationships/diagramLayout" Target="diagrams/layout3.xml"/><Relationship Id="rId34" Type="http://schemas.openxmlformats.org/officeDocument/2006/relationships/image" Target="media/image24.png"/><Relationship Id="rId42" Type="http://schemas.openxmlformats.org/officeDocument/2006/relationships/image" Target="media/image34.png"/><Relationship Id="rId47" Type="http://schemas.openxmlformats.org/officeDocument/2006/relationships/image" Target="media/image36.png"/><Relationship Id="rId50" Type="http://schemas.openxmlformats.org/officeDocument/2006/relationships/image" Target="media/image21.png"/><Relationship Id="rId55" Type="http://schemas.openxmlformats.org/officeDocument/2006/relationships/image" Target="media/image45.png"/><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image" Target="media/image22.png"/><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image" Target="media/image14.png"/><Relationship Id="rId37" Type="http://schemas.openxmlformats.org/officeDocument/2006/relationships/image" Target="media/image29.svg"/><Relationship Id="rId40" Type="http://schemas.openxmlformats.org/officeDocument/2006/relationships/image" Target="media/image17.png"/><Relationship Id="rId45" Type="http://schemas.openxmlformats.org/officeDocument/2006/relationships/image" Target="media/image19.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eddecuador.ambiente.gob.ec/redd/?page_id=699" TargetMode="External"/><Relationship Id="rId19" Type="http://schemas.microsoft.com/office/2007/relationships/diagramDrawing" Target="diagrams/drawing2.xml"/><Relationship Id="rId14" Type="http://schemas.openxmlformats.org/officeDocument/2006/relationships/image" Target="media/image1.png"/><Relationship Id="rId22" Type="http://schemas.openxmlformats.org/officeDocument/2006/relationships/diagramQuickStyle" Target="diagrams/quickStyle3.xm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26.png"/><Relationship Id="rId43" Type="http://schemas.openxmlformats.org/officeDocument/2006/relationships/image" Target="media/image35.png"/><Relationship Id="rId48" Type="http://schemas.openxmlformats.org/officeDocument/2006/relationships/image" Target="media/image20.png"/><Relationship Id="rId56" Type="http://schemas.openxmlformats.org/officeDocument/2006/relationships/image" Target="media/image27.png"/><Relationship Id="rId64" Type="http://schemas.openxmlformats.org/officeDocument/2006/relationships/footer" Target="footer1.xml"/><Relationship Id="rId8" Type="http://schemas.openxmlformats.org/officeDocument/2006/relationships/hyperlink" Target="https://www.wri.org/our-work/topics/water" TargetMode="Externa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image" Target="media/image11.png"/><Relationship Id="rId33" Type="http://schemas.openxmlformats.org/officeDocument/2006/relationships/image" Target="media/image27.svg"/><Relationship Id="rId38" Type="http://schemas.openxmlformats.org/officeDocument/2006/relationships/image" Target="media/image16.png"/><Relationship Id="rId46" Type="http://schemas.openxmlformats.org/officeDocument/2006/relationships/image" Target="media/image37.svg"/><Relationship Id="rId59" Type="http://schemas.openxmlformats.org/officeDocument/2006/relationships/image" Target="media/image29.png"/><Relationship Id="rId67" Type="http://schemas.microsoft.com/office/2011/relationships/people" Target="people.xml"/><Relationship Id="rId20" Type="http://schemas.openxmlformats.org/officeDocument/2006/relationships/diagramData" Target="diagrams/data3.xml"/><Relationship Id="rId41" Type="http://schemas.openxmlformats.org/officeDocument/2006/relationships/image" Target="media/image18.png"/><Relationship Id="rId54" Type="http://schemas.openxmlformats.org/officeDocument/2006/relationships/image" Target="media/image44.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23.svg"/><Relationship Id="rId36" Type="http://schemas.openxmlformats.org/officeDocument/2006/relationships/image" Target="media/image15.png"/><Relationship Id="rId49" Type="http://schemas.openxmlformats.org/officeDocument/2006/relationships/image" Target="media/image39.svg"/><Relationship Id="rId57" Type="http://schemas.openxmlformats.org/officeDocument/2006/relationships/image" Target="media/image28.png"/><Relationship Id="rId10" Type="http://schemas.openxmlformats.org/officeDocument/2006/relationships/diagramLayout" Target="diagrams/layout1.xml"/><Relationship Id="rId31" Type="http://schemas.openxmlformats.org/officeDocument/2006/relationships/image" Target="media/image25.svg"/><Relationship Id="rId44" Type="http://schemas.openxmlformats.org/officeDocument/2006/relationships/hyperlink" Target="http://reddecuador.ambiente.gob.ec/redd/?page_id=699" TargetMode="External"/><Relationship Id="rId52" Type="http://schemas.openxmlformats.org/officeDocument/2006/relationships/image" Target="media/image25.png"/><Relationship Id="rId60" Type="http://schemas.microsoft.com/office/2007/relationships/hdphoto" Target="media/hdphoto1.wdp"/><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Colors" Target="diagrams/colors2.xml"/><Relationship Id="rId39" Type="http://schemas.openxmlformats.org/officeDocument/2006/relationships/image" Target="media/image31.svg"/></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diagrams/_rels/data3.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8.png"/><Relationship Id="rId18" Type="http://schemas.openxmlformats.org/officeDocument/2006/relationships/image" Target="../media/image19.sv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3.svg"/><Relationship Id="rId17" Type="http://schemas.openxmlformats.org/officeDocument/2006/relationships/image" Target="../media/image10.png"/><Relationship Id="rId2" Type="http://schemas.openxmlformats.org/officeDocument/2006/relationships/image" Target="../media/image3.svg"/><Relationship Id="rId16" Type="http://schemas.openxmlformats.org/officeDocument/2006/relationships/image" Target="../media/image17.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6.png"/><Relationship Id="rId14" Type="http://schemas.openxmlformats.org/officeDocument/2006/relationships/image" Target="../media/image15.svg"/></Relationships>
</file>

<file path=word/diagrams/_rels/drawing3.xml.rels><?xml version="1.0" encoding="UTF-8" standalone="yes"?>
<Relationships xmlns="http://schemas.openxmlformats.org/package/2006/relationships"><Relationship Id="rId8" Type="http://schemas.openxmlformats.org/officeDocument/2006/relationships/image" Target="../media/image9.svg"/><Relationship Id="rId13" Type="http://schemas.openxmlformats.org/officeDocument/2006/relationships/image" Target="../media/image8.png"/><Relationship Id="rId18" Type="http://schemas.openxmlformats.org/officeDocument/2006/relationships/image" Target="../media/image19.sv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3.svg"/><Relationship Id="rId17" Type="http://schemas.openxmlformats.org/officeDocument/2006/relationships/image" Target="../media/image10.png"/><Relationship Id="rId2" Type="http://schemas.openxmlformats.org/officeDocument/2006/relationships/image" Target="../media/image3.svg"/><Relationship Id="rId16" Type="http://schemas.openxmlformats.org/officeDocument/2006/relationships/image" Target="../media/image17.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6.png"/><Relationship Id="rId14" Type="http://schemas.openxmlformats.org/officeDocument/2006/relationships/image" Target="../media/image15.sv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514F7-8A10-4BDF-9530-DDC840E041E3}" type="doc">
      <dgm:prSet loTypeId="urn:microsoft.com/office/officeart/2008/layout/IncreasingCircleProcess" loCatId="process" qsTypeId="urn:microsoft.com/office/officeart/2005/8/quickstyle/simple1" qsCatId="simple" csTypeId="urn:microsoft.com/office/officeart/2005/8/colors/colorful2" csCatId="colorful" phldr="1"/>
      <dgm:spPr/>
      <dgm:t>
        <a:bodyPr/>
        <a:lstStyle/>
        <a:p>
          <a:endParaRPr lang="es-EC"/>
        </a:p>
      </dgm:t>
    </dgm:pt>
    <dgm:pt modelId="{C78109ED-59AA-4060-9761-9785DEE6D429}">
      <dgm:prSet phldrT="[Texto]" custT="1"/>
      <dgm:spPr/>
      <dgm:t>
        <a:bodyPr/>
        <a:lstStyle/>
        <a:p>
          <a:pPr>
            <a:buFont typeface="+mj-lt"/>
            <a:buAutoNum type="arabicPeriod"/>
          </a:pPr>
          <a:r>
            <a:rPr lang="es-EC" sz="2000">
              <a:solidFill>
                <a:schemeClr val="tx2"/>
              </a:solidFill>
              <a:latin typeface="Aharoni" panose="02010803020104030203" pitchFamily="2" charset="-79"/>
              <a:cs typeface="Aharoni" panose="02010803020104030203" pitchFamily="2" charset="-79"/>
            </a:rPr>
            <a:t>1</a:t>
          </a:r>
          <a:endParaRPr lang="es-EC" sz="2000">
            <a:solidFill>
              <a:schemeClr val="tx1">
                <a:lumMod val="75000"/>
                <a:lumOff val="25000"/>
              </a:schemeClr>
            </a:solidFill>
            <a:latin typeface="Aharoni" panose="02010803020104030203" pitchFamily="2" charset="-79"/>
            <a:cs typeface="Aharoni" panose="02010803020104030203" pitchFamily="2" charset="-79"/>
          </a:endParaRPr>
        </a:p>
        <a:p>
          <a:pPr>
            <a:buFont typeface="+mj-lt"/>
            <a:buAutoNum type="arabicPeriod"/>
          </a:pPr>
          <a:r>
            <a:rPr lang="es-EC" sz="900">
              <a:solidFill>
                <a:schemeClr val="tx1">
                  <a:lumMod val="75000"/>
                  <a:lumOff val="25000"/>
                </a:schemeClr>
              </a:solidFill>
              <a:latin typeface="Aharoni" panose="02010803020104030203" pitchFamily="2" charset="-79"/>
              <a:cs typeface="Aharoni" panose="02010803020104030203" pitchFamily="2" charset="-79"/>
            </a:rPr>
            <a:t>Reconstruir ordenadamente el proceso vivido</a:t>
          </a:r>
          <a:endParaRPr lang="es-EC" sz="900"/>
        </a:p>
      </dgm:t>
    </dgm:pt>
    <dgm:pt modelId="{C1C26002-2E2C-4F27-B252-51FFE3E447D0}" type="parTrans" cxnId="{BC71B022-98EC-4073-8EA4-09AD9B29F4E1}">
      <dgm:prSet/>
      <dgm:spPr/>
      <dgm:t>
        <a:bodyPr/>
        <a:lstStyle/>
        <a:p>
          <a:endParaRPr lang="es-EC"/>
        </a:p>
      </dgm:t>
    </dgm:pt>
    <dgm:pt modelId="{58214046-ABC4-463E-AE0F-B68EB1B9449A}" type="sibTrans" cxnId="{BC71B022-98EC-4073-8EA4-09AD9B29F4E1}">
      <dgm:prSet/>
      <dgm:spPr/>
      <dgm:t>
        <a:bodyPr/>
        <a:lstStyle/>
        <a:p>
          <a:endParaRPr lang="es-EC"/>
        </a:p>
      </dgm:t>
    </dgm:pt>
    <dgm:pt modelId="{1B2539BF-1B54-4E2D-9E65-4D949C52B412}">
      <dgm:prSet phldrT="[Texto]" custT="1"/>
      <dgm:spPr/>
      <dgm:t>
        <a:bodyPr/>
        <a:lstStyle/>
        <a:p>
          <a:endParaRPr lang="es-EC" sz="1050">
            <a:solidFill>
              <a:schemeClr val="tx1">
                <a:lumMod val="75000"/>
                <a:lumOff val="25000"/>
              </a:schemeClr>
            </a:solidFill>
            <a:latin typeface="Aharoni" panose="02010803020104030203" pitchFamily="2" charset="-79"/>
            <a:cs typeface="Aharoni" panose="02010803020104030203" pitchFamily="2" charset="-79"/>
          </a:endParaRPr>
        </a:p>
        <a:p>
          <a:endParaRPr lang="es-EC" sz="1050">
            <a:solidFill>
              <a:schemeClr val="tx1">
                <a:lumMod val="75000"/>
                <a:lumOff val="25000"/>
              </a:schemeClr>
            </a:solidFill>
            <a:latin typeface="Aharoni" panose="02010803020104030203" pitchFamily="2" charset="-79"/>
            <a:cs typeface="Aharoni" panose="02010803020104030203" pitchFamily="2" charset="-79"/>
          </a:endParaRPr>
        </a:p>
        <a:p>
          <a:r>
            <a:rPr lang="es-EC" sz="2000">
              <a:solidFill>
                <a:schemeClr val="tx2"/>
              </a:solidFill>
              <a:latin typeface="Aharoni" panose="02010803020104030203" pitchFamily="2" charset="-79"/>
              <a:cs typeface="Aharoni" panose="02010803020104030203" pitchFamily="2" charset="-79"/>
            </a:rPr>
            <a:t>2</a:t>
          </a:r>
          <a:endParaRPr lang="es-EC" sz="1050">
            <a:solidFill>
              <a:schemeClr val="tx2"/>
            </a:solidFill>
            <a:latin typeface="Aharoni" panose="02010803020104030203" pitchFamily="2" charset="-79"/>
            <a:cs typeface="Aharoni" panose="02010803020104030203" pitchFamily="2" charset="-79"/>
          </a:endParaRPr>
        </a:p>
        <a:p>
          <a:r>
            <a:rPr lang="es-EC" sz="1050">
              <a:solidFill>
                <a:schemeClr val="tx1">
                  <a:lumMod val="75000"/>
                  <a:lumOff val="25000"/>
                </a:schemeClr>
              </a:solidFill>
              <a:latin typeface="Aharoni" panose="02010803020104030203" pitchFamily="2" charset="-79"/>
              <a:cs typeface="Aharoni" panose="02010803020104030203" pitchFamily="2" charset="-79"/>
            </a:rPr>
            <a:t>Analizar críticamente el proceso</a:t>
          </a:r>
          <a:endParaRPr lang="es-EC" sz="800"/>
        </a:p>
      </dgm:t>
    </dgm:pt>
    <dgm:pt modelId="{5E6DF256-4800-4F0D-9DED-BCD1137E32C8}" type="parTrans" cxnId="{8E73BF24-8A36-4550-BBBE-C36D0D6BCE32}">
      <dgm:prSet/>
      <dgm:spPr/>
      <dgm:t>
        <a:bodyPr/>
        <a:lstStyle/>
        <a:p>
          <a:endParaRPr lang="es-EC"/>
        </a:p>
      </dgm:t>
    </dgm:pt>
    <dgm:pt modelId="{24B59270-99BF-4208-B124-1D6E625F1F9A}" type="sibTrans" cxnId="{8E73BF24-8A36-4550-BBBE-C36D0D6BCE32}">
      <dgm:prSet/>
      <dgm:spPr/>
      <dgm:t>
        <a:bodyPr/>
        <a:lstStyle/>
        <a:p>
          <a:endParaRPr lang="es-EC"/>
        </a:p>
      </dgm:t>
    </dgm:pt>
    <dgm:pt modelId="{B4EE88A8-3902-448B-92DC-E85D39B24880}">
      <dgm:prSet phldrT="[Texto]" custT="1"/>
      <dgm:spPr/>
      <dgm:t>
        <a:bodyPr/>
        <a:lstStyle/>
        <a:p>
          <a:endParaRPr lang="es-EC" sz="800">
            <a:solidFill>
              <a:schemeClr val="tx2"/>
            </a:solidFill>
          </a:endParaRPr>
        </a:p>
      </dgm:t>
    </dgm:pt>
    <dgm:pt modelId="{1EA45F23-0B0A-4C11-AE97-8FABD43F9312}" type="parTrans" cxnId="{B12F70FA-7F7C-4F65-B9ED-1E2B40E6C0B5}">
      <dgm:prSet/>
      <dgm:spPr/>
      <dgm:t>
        <a:bodyPr/>
        <a:lstStyle/>
        <a:p>
          <a:endParaRPr lang="es-EC"/>
        </a:p>
      </dgm:t>
    </dgm:pt>
    <dgm:pt modelId="{4221C170-9783-45A0-B8FD-84030BF96FF0}" type="sibTrans" cxnId="{B12F70FA-7F7C-4F65-B9ED-1E2B40E6C0B5}">
      <dgm:prSet/>
      <dgm:spPr/>
      <dgm:t>
        <a:bodyPr/>
        <a:lstStyle/>
        <a:p>
          <a:endParaRPr lang="es-EC"/>
        </a:p>
      </dgm:t>
    </dgm:pt>
    <dgm:pt modelId="{BC405E17-186A-41DF-A739-5CEA7317CFBB}">
      <dgm:prSet phldrT="[Texto]" custT="1"/>
      <dgm:spPr/>
      <dgm:t>
        <a:bodyPr/>
        <a:lstStyle/>
        <a:p>
          <a:r>
            <a:rPr lang="es-EC" sz="2000">
              <a:solidFill>
                <a:schemeClr val="tx2"/>
              </a:solidFill>
              <a:latin typeface="Aharoni" panose="02010803020104030203" pitchFamily="2" charset="-79"/>
              <a:cs typeface="Aharoni" panose="02010803020104030203" pitchFamily="2" charset="-79"/>
            </a:rPr>
            <a:t>3</a:t>
          </a:r>
          <a:endParaRPr lang="es-EC" sz="1000">
            <a:solidFill>
              <a:schemeClr val="tx1">
                <a:lumMod val="75000"/>
                <a:lumOff val="25000"/>
              </a:schemeClr>
            </a:solidFill>
            <a:latin typeface="Aharoni" panose="02010803020104030203" pitchFamily="2" charset="-79"/>
            <a:cs typeface="Aharoni" panose="02010803020104030203" pitchFamily="2" charset="-79"/>
          </a:endParaRPr>
        </a:p>
        <a:p>
          <a:r>
            <a:rPr lang="es-EC" sz="1000">
              <a:solidFill>
                <a:schemeClr val="tx1">
                  <a:lumMod val="75000"/>
                  <a:lumOff val="25000"/>
                </a:schemeClr>
              </a:solidFill>
              <a:latin typeface="Aharoni" panose="02010803020104030203" pitchFamily="2" charset="-79"/>
              <a:cs typeface="Aharoni" panose="02010803020104030203" pitchFamily="2" charset="-79"/>
            </a:rPr>
            <a:t>Extraer lecciones aprendidas</a:t>
          </a:r>
          <a:endParaRPr lang="es-EC" sz="1000"/>
        </a:p>
      </dgm:t>
    </dgm:pt>
    <dgm:pt modelId="{D3E24A43-5E32-4F75-8E86-AD2D1B1F01F5}" type="parTrans" cxnId="{205E8B42-02B2-4386-854E-695EB3694564}">
      <dgm:prSet/>
      <dgm:spPr/>
      <dgm:t>
        <a:bodyPr/>
        <a:lstStyle/>
        <a:p>
          <a:endParaRPr lang="es-EC"/>
        </a:p>
      </dgm:t>
    </dgm:pt>
    <dgm:pt modelId="{2014F35F-B492-4420-96B7-F26F6FC3C08E}" type="sibTrans" cxnId="{205E8B42-02B2-4386-854E-695EB3694564}">
      <dgm:prSet/>
      <dgm:spPr/>
      <dgm:t>
        <a:bodyPr/>
        <a:lstStyle/>
        <a:p>
          <a:endParaRPr lang="es-EC"/>
        </a:p>
      </dgm:t>
    </dgm:pt>
    <dgm:pt modelId="{1B69CEBE-32C8-4E32-ADFA-803E363EC737}">
      <dgm:prSet phldrT="[Texto]" custT="1"/>
      <dgm:spPr/>
      <dgm:t>
        <a:bodyPr/>
        <a:lstStyle/>
        <a:p>
          <a:pPr>
            <a:buFont typeface="+mj-lt"/>
            <a:buAutoNum type="arabicPeriod"/>
          </a:pPr>
          <a:r>
            <a:rPr lang="es-EC" sz="2000">
              <a:solidFill>
                <a:schemeClr val="tx2"/>
              </a:solidFill>
              <a:latin typeface="Aharoni" panose="02010803020104030203" pitchFamily="2" charset="-79"/>
              <a:cs typeface="Aharoni" panose="02010803020104030203" pitchFamily="2" charset="-79"/>
            </a:rPr>
            <a:t>4</a:t>
          </a:r>
        </a:p>
        <a:p>
          <a:pPr>
            <a:buFont typeface="+mj-lt"/>
            <a:buAutoNum type="arabicPeriod"/>
          </a:pPr>
          <a:r>
            <a:rPr lang="es-EC" sz="1050">
              <a:solidFill>
                <a:schemeClr val="tx1">
                  <a:lumMod val="75000"/>
                  <a:lumOff val="25000"/>
                </a:schemeClr>
              </a:solidFill>
              <a:latin typeface="Aharoni" panose="02010803020104030203" pitchFamily="2" charset="-79"/>
              <a:cs typeface="Aharoni" panose="02010803020104030203" pitchFamily="2" charset="-79"/>
            </a:rPr>
            <a:t>Compartir los resultados</a:t>
          </a:r>
          <a:endParaRPr lang="es-EC" sz="1050"/>
        </a:p>
      </dgm:t>
    </dgm:pt>
    <dgm:pt modelId="{20ED604A-1E83-4767-B551-CC2BAB78D56E}" type="parTrans" cxnId="{6F2AFF9D-ABBB-427F-A4F4-3F66772F215A}">
      <dgm:prSet/>
      <dgm:spPr/>
      <dgm:t>
        <a:bodyPr/>
        <a:lstStyle/>
        <a:p>
          <a:endParaRPr lang="es-EC"/>
        </a:p>
      </dgm:t>
    </dgm:pt>
    <dgm:pt modelId="{360363AA-8DFD-4C85-8590-546AB0C33F56}" type="sibTrans" cxnId="{6F2AFF9D-ABBB-427F-A4F4-3F66772F215A}">
      <dgm:prSet/>
      <dgm:spPr/>
      <dgm:t>
        <a:bodyPr/>
        <a:lstStyle/>
        <a:p>
          <a:endParaRPr lang="es-EC"/>
        </a:p>
      </dgm:t>
    </dgm:pt>
    <dgm:pt modelId="{6DA7927F-7C95-4C88-89CC-85D0795DDAE8}" type="pres">
      <dgm:prSet presAssocID="{ED9514F7-8A10-4BDF-9530-DDC840E041E3}" presName="Name0" presStyleCnt="0">
        <dgm:presLayoutVars>
          <dgm:chMax val="7"/>
          <dgm:chPref val="7"/>
          <dgm:dir/>
          <dgm:animOne val="branch"/>
          <dgm:animLvl val="lvl"/>
        </dgm:presLayoutVars>
      </dgm:prSet>
      <dgm:spPr/>
      <dgm:t>
        <a:bodyPr/>
        <a:lstStyle/>
        <a:p>
          <a:endParaRPr lang="es-ES"/>
        </a:p>
      </dgm:t>
    </dgm:pt>
    <dgm:pt modelId="{9E2357BC-7445-4EF2-A76B-9281CF1F0897}" type="pres">
      <dgm:prSet presAssocID="{C78109ED-59AA-4060-9761-9785DEE6D429}" presName="composite" presStyleCnt="0"/>
      <dgm:spPr/>
    </dgm:pt>
    <dgm:pt modelId="{3B7BCEB9-7FED-4FF3-A830-7E99158E7A69}" type="pres">
      <dgm:prSet presAssocID="{C78109ED-59AA-4060-9761-9785DEE6D429}" presName="BackAccent" presStyleLbl="bgShp" presStyleIdx="0" presStyleCnt="4" custLinFactNeighborY="-30972"/>
      <dgm:spPr/>
    </dgm:pt>
    <dgm:pt modelId="{88DF1D7D-7D84-4B84-B0AD-05BC2427FA5F}" type="pres">
      <dgm:prSet presAssocID="{C78109ED-59AA-4060-9761-9785DEE6D429}" presName="Accent" presStyleLbl="alignNode1" presStyleIdx="0" presStyleCnt="4" custLinFactNeighborY="-38712"/>
      <dgm:spPr/>
    </dgm:pt>
    <dgm:pt modelId="{D7151194-9F87-4C9A-8364-FCD53F3D6628}" type="pres">
      <dgm:prSet presAssocID="{C78109ED-59AA-4060-9761-9785DEE6D429}" presName="Child" presStyleLbl="revTx" presStyleIdx="0" presStyleCnt="5" custLinFactX="45487" custLinFactNeighborX="100000" custLinFactNeighborY="1538">
        <dgm:presLayoutVars>
          <dgm:chMax val="0"/>
          <dgm:chPref val="0"/>
          <dgm:bulletEnabled val="1"/>
        </dgm:presLayoutVars>
      </dgm:prSet>
      <dgm:spPr/>
    </dgm:pt>
    <dgm:pt modelId="{896C44C1-2446-499F-877A-7A3A53FEDF7A}" type="pres">
      <dgm:prSet presAssocID="{C78109ED-59AA-4060-9761-9785DEE6D429}" presName="Parent" presStyleLbl="revTx" presStyleIdx="0" presStyleCnt="5" custScaleY="203239" custLinFactNeighborX="-2815">
        <dgm:presLayoutVars>
          <dgm:chMax val="1"/>
          <dgm:chPref val="1"/>
          <dgm:bulletEnabled val="1"/>
        </dgm:presLayoutVars>
      </dgm:prSet>
      <dgm:spPr/>
      <dgm:t>
        <a:bodyPr/>
        <a:lstStyle/>
        <a:p>
          <a:endParaRPr lang="es-ES"/>
        </a:p>
      </dgm:t>
    </dgm:pt>
    <dgm:pt modelId="{575A484E-8CE5-4A70-A51F-B493F1C38C7E}" type="pres">
      <dgm:prSet presAssocID="{58214046-ABC4-463E-AE0F-B68EB1B9449A}" presName="sibTrans" presStyleCnt="0"/>
      <dgm:spPr/>
    </dgm:pt>
    <dgm:pt modelId="{A96A5F1D-7AF6-4C0A-8469-4AC47556C351}" type="pres">
      <dgm:prSet presAssocID="{1B2539BF-1B54-4E2D-9E65-4D949C52B412}" presName="composite" presStyleCnt="0"/>
      <dgm:spPr/>
    </dgm:pt>
    <dgm:pt modelId="{CEDE9EB5-DA35-433E-A4CB-1711CB9B3719}" type="pres">
      <dgm:prSet presAssocID="{1B2539BF-1B54-4E2D-9E65-4D949C52B412}" presName="BackAccent" presStyleLbl="bgShp" presStyleIdx="1" presStyleCnt="4" custLinFactNeighborY="-5162"/>
      <dgm:spPr/>
    </dgm:pt>
    <dgm:pt modelId="{75B04884-C517-49EE-BDB2-C20CD96D2B70}" type="pres">
      <dgm:prSet presAssocID="{1B2539BF-1B54-4E2D-9E65-4D949C52B412}" presName="Accent" presStyleLbl="alignNode1" presStyleIdx="1" presStyleCnt="4" custLinFactNeighborY="-6452"/>
      <dgm:spPr/>
    </dgm:pt>
    <dgm:pt modelId="{6F3DE7E9-58CA-430F-A4CC-5F5FB9B4FFAC}" type="pres">
      <dgm:prSet presAssocID="{1B2539BF-1B54-4E2D-9E65-4D949C52B412}" presName="Child" presStyleLbl="revTx" presStyleIdx="1" presStyleCnt="5">
        <dgm:presLayoutVars>
          <dgm:chMax val="0"/>
          <dgm:chPref val="0"/>
          <dgm:bulletEnabled val="1"/>
        </dgm:presLayoutVars>
      </dgm:prSet>
      <dgm:spPr/>
      <dgm:t>
        <a:bodyPr/>
        <a:lstStyle/>
        <a:p>
          <a:endParaRPr lang="es-ES"/>
        </a:p>
      </dgm:t>
    </dgm:pt>
    <dgm:pt modelId="{F9CDB578-E343-491C-9C45-8C370A09BE22}" type="pres">
      <dgm:prSet presAssocID="{1B2539BF-1B54-4E2D-9E65-4D949C52B412}" presName="Parent" presStyleLbl="revTx" presStyleIdx="2" presStyleCnt="5" custLinFactNeighborX="-872" custLinFactNeighborY="67105">
        <dgm:presLayoutVars>
          <dgm:chMax val="1"/>
          <dgm:chPref val="1"/>
          <dgm:bulletEnabled val="1"/>
        </dgm:presLayoutVars>
      </dgm:prSet>
      <dgm:spPr/>
      <dgm:t>
        <a:bodyPr/>
        <a:lstStyle/>
        <a:p>
          <a:endParaRPr lang="es-ES"/>
        </a:p>
      </dgm:t>
    </dgm:pt>
    <dgm:pt modelId="{F916C14F-7C78-4B9E-AD59-C911C503197D}" type="pres">
      <dgm:prSet presAssocID="{24B59270-99BF-4208-B124-1D6E625F1F9A}" presName="sibTrans" presStyleCnt="0"/>
      <dgm:spPr/>
    </dgm:pt>
    <dgm:pt modelId="{BC849DA0-E7E7-42CF-BF81-3A95926B994F}" type="pres">
      <dgm:prSet presAssocID="{BC405E17-186A-41DF-A739-5CEA7317CFBB}" presName="composite" presStyleCnt="0"/>
      <dgm:spPr/>
    </dgm:pt>
    <dgm:pt modelId="{B4F956EF-0B59-4706-81D5-925F87F78782}" type="pres">
      <dgm:prSet presAssocID="{BC405E17-186A-41DF-A739-5CEA7317CFBB}" presName="BackAccent" presStyleLbl="bgShp" presStyleIdx="2" presStyleCnt="4" custLinFactNeighborY="-7743"/>
      <dgm:spPr/>
    </dgm:pt>
    <dgm:pt modelId="{0A26047B-7B1A-4698-8840-75EFBE8BA086}" type="pres">
      <dgm:prSet presAssocID="{BC405E17-186A-41DF-A739-5CEA7317CFBB}" presName="Accent" presStyleLbl="alignNode1" presStyleIdx="2" presStyleCnt="4" custLinFactNeighborY="-12904"/>
      <dgm:spPr/>
    </dgm:pt>
    <dgm:pt modelId="{9ED35F61-7C33-46DD-A6D1-F92FAE455032}" type="pres">
      <dgm:prSet presAssocID="{BC405E17-186A-41DF-A739-5CEA7317CFBB}" presName="Child" presStyleLbl="revTx" presStyleIdx="2" presStyleCnt="5">
        <dgm:presLayoutVars>
          <dgm:chMax val="0"/>
          <dgm:chPref val="0"/>
          <dgm:bulletEnabled val="1"/>
        </dgm:presLayoutVars>
      </dgm:prSet>
      <dgm:spPr/>
    </dgm:pt>
    <dgm:pt modelId="{64624C7B-4CBC-44C0-85E4-65021DE51171}" type="pres">
      <dgm:prSet presAssocID="{BC405E17-186A-41DF-A739-5CEA7317CFBB}" presName="Parent" presStyleLbl="revTx" presStyleIdx="3" presStyleCnt="5" custLinFactNeighborY="64525">
        <dgm:presLayoutVars>
          <dgm:chMax val="1"/>
          <dgm:chPref val="1"/>
          <dgm:bulletEnabled val="1"/>
        </dgm:presLayoutVars>
      </dgm:prSet>
      <dgm:spPr/>
      <dgm:t>
        <a:bodyPr/>
        <a:lstStyle/>
        <a:p>
          <a:endParaRPr lang="es-ES"/>
        </a:p>
      </dgm:t>
    </dgm:pt>
    <dgm:pt modelId="{F193B399-34B1-4FD3-A1B6-44B97A3F00B4}" type="pres">
      <dgm:prSet presAssocID="{2014F35F-B492-4420-96B7-F26F6FC3C08E}" presName="sibTrans" presStyleCnt="0"/>
      <dgm:spPr/>
    </dgm:pt>
    <dgm:pt modelId="{2A9D4092-B14D-4AD0-A877-3B9DE35D446F}" type="pres">
      <dgm:prSet presAssocID="{1B69CEBE-32C8-4E32-ADFA-803E363EC737}" presName="composite" presStyleCnt="0"/>
      <dgm:spPr/>
    </dgm:pt>
    <dgm:pt modelId="{A8675A56-BF59-48E1-A458-C07C14E8DC45}" type="pres">
      <dgm:prSet presAssocID="{1B69CEBE-32C8-4E32-ADFA-803E363EC737}" presName="BackAccent" presStyleLbl="bgShp" presStyleIdx="3" presStyleCnt="4" custLinFactNeighborY="-10324"/>
      <dgm:spPr/>
    </dgm:pt>
    <dgm:pt modelId="{C7394692-E4A8-41D9-857B-A0205DED1A6B}" type="pres">
      <dgm:prSet presAssocID="{1B69CEBE-32C8-4E32-ADFA-803E363EC737}" presName="Accent" presStyleLbl="alignNode1" presStyleIdx="3" presStyleCnt="4" custLinFactNeighborY="-19356"/>
      <dgm:spPr/>
    </dgm:pt>
    <dgm:pt modelId="{1E0DA9EF-DFA7-4CA9-8B9E-890B4897E7AD}" type="pres">
      <dgm:prSet presAssocID="{1B69CEBE-32C8-4E32-ADFA-803E363EC737}" presName="Child" presStyleLbl="revTx" presStyleIdx="3" presStyleCnt="5">
        <dgm:presLayoutVars>
          <dgm:chMax val="0"/>
          <dgm:chPref val="0"/>
          <dgm:bulletEnabled val="1"/>
        </dgm:presLayoutVars>
      </dgm:prSet>
      <dgm:spPr/>
    </dgm:pt>
    <dgm:pt modelId="{7F92D031-96DF-48E2-BA40-7F0364D33AD3}" type="pres">
      <dgm:prSet presAssocID="{1B69CEBE-32C8-4E32-ADFA-803E363EC737}" presName="Parent" presStyleLbl="revTx" presStyleIdx="4" presStyleCnt="5" custLinFactNeighborX="15" custLinFactNeighborY="25809">
        <dgm:presLayoutVars>
          <dgm:chMax val="1"/>
          <dgm:chPref val="1"/>
          <dgm:bulletEnabled val="1"/>
        </dgm:presLayoutVars>
      </dgm:prSet>
      <dgm:spPr/>
      <dgm:t>
        <a:bodyPr/>
        <a:lstStyle/>
        <a:p>
          <a:endParaRPr lang="es-ES"/>
        </a:p>
      </dgm:t>
    </dgm:pt>
  </dgm:ptLst>
  <dgm:cxnLst>
    <dgm:cxn modelId="{6F2AFF9D-ABBB-427F-A4F4-3F66772F215A}" srcId="{ED9514F7-8A10-4BDF-9530-DDC840E041E3}" destId="{1B69CEBE-32C8-4E32-ADFA-803E363EC737}" srcOrd="3" destOrd="0" parTransId="{20ED604A-1E83-4767-B551-CC2BAB78D56E}" sibTransId="{360363AA-8DFD-4C85-8590-546AB0C33F56}"/>
    <dgm:cxn modelId="{36EB87F6-CFF0-4923-AA5C-EC34B237B2D8}" type="presOf" srcId="{ED9514F7-8A10-4BDF-9530-DDC840E041E3}" destId="{6DA7927F-7C95-4C88-89CC-85D0795DDAE8}" srcOrd="0" destOrd="0" presId="urn:microsoft.com/office/officeart/2008/layout/IncreasingCircleProcess"/>
    <dgm:cxn modelId="{205E8B42-02B2-4386-854E-695EB3694564}" srcId="{ED9514F7-8A10-4BDF-9530-DDC840E041E3}" destId="{BC405E17-186A-41DF-A739-5CEA7317CFBB}" srcOrd="2" destOrd="0" parTransId="{D3E24A43-5E32-4F75-8E86-AD2D1B1F01F5}" sibTransId="{2014F35F-B492-4420-96B7-F26F6FC3C08E}"/>
    <dgm:cxn modelId="{6483A6C5-0470-4218-ADE6-2C80D144530C}" type="presOf" srcId="{BC405E17-186A-41DF-A739-5CEA7317CFBB}" destId="{64624C7B-4CBC-44C0-85E4-65021DE51171}" srcOrd="0" destOrd="0" presId="urn:microsoft.com/office/officeart/2008/layout/IncreasingCircleProcess"/>
    <dgm:cxn modelId="{BC71B022-98EC-4073-8EA4-09AD9B29F4E1}" srcId="{ED9514F7-8A10-4BDF-9530-DDC840E041E3}" destId="{C78109ED-59AA-4060-9761-9785DEE6D429}" srcOrd="0" destOrd="0" parTransId="{C1C26002-2E2C-4F27-B252-51FFE3E447D0}" sibTransId="{58214046-ABC4-463E-AE0F-B68EB1B9449A}"/>
    <dgm:cxn modelId="{35385A13-1B58-40A3-9DA6-A7EA120A9EA4}" type="presOf" srcId="{1B2539BF-1B54-4E2D-9E65-4D949C52B412}" destId="{F9CDB578-E343-491C-9C45-8C370A09BE22}" srcOrd="0" destOrd="0" presId="urn:microsoft.com/office/officeart/2008/layout/IncreasingCircleProcess"/>
    <dgm:cxn modelId="{4E42D882-9C5F-4EF8-B8BD-B614D8C226E9}" type="presOf" srcId="{B4EE88A8-3902-448B-92DC-E85D39B24880}" destId="{6F3DE7E9-58CA-430F-A4CC-5F5FB9B4FFAC}" srcOrd="0" destOrd="0" presId="urn:microsoft.com/office/officeart/2008/layout/IncreasingCircleProcess"/>
    <dgm:cxn modelId="{8E73BF24-8A36-4550-BBBE-C36D0D6BCE32}" srcId="{ED9514F7-8A10-4BDF-9530-DDC840E041E3}" destId="{1B2539BF-1B54-4E2D-9E65-4D949C52B412}" srcOrd="1" destOrd="0" parTransId="{5E6DF256-4800-4F0D-9DED-BCD1137E32C8}" sibTransId="{24B59270-99BF-4208-B124-1D6E625F1F9A}"/>
    <dgm:cxn modelId="{7F3CB7D8-8C6C-46D8-A5DE-EBB86CA6646C}" type="presOf" srcId="{1B69CEBE-32C8-4E32-ADFA-803E363EC737}" destId="{7F92D031-96DF-48E2-BA40-7F0364D33AD3}" srcOrd="0" destOrd="0" presId="urn:microsoft.com/office/officeart/2008/layout/IncreasingCircleProcess"/>
    <dgm:cxn modelId="{BD3FB1E4-99BF-446A-BEEB-DAD1A3441220}" type="presOf" srcId="{C78109ED-59AA-4060-9761-9785DEE6D429}" destId="{896C44C1-2446-499F-877A-7A3A53FEDF7A}" srcOrd="0" destOrd="0" presId="urn:microsoft.com/office/officeart/2008/layout/IncreasingCircleProcess"/>
    <dgm:cxn modelId="{B12F70FA-7F7C-4F65-B9ED-1E2B40E6C0B5}" srcId="{1B2539BF-1B54-4E2D-9E65-4D949C52B412}" destId="{B4EE88A8-3902-448B-92DC-E85D39B24880}" srcOrd="0" destOrd="0" parTransId="{1EA45F23-0B0A-4C11-AE97-8FABD43F9312}" sibTransId="{4221C170-9783-45A0-B8FD-84030BF96FF0}"/>
    <dgm:cxn modelId="{A88A1B18-6B85-4342-8F4A-190CA4950ABB}" type="presParOf" srcId="{6DA7927F-7C95-4C88-89CC-85D0795DDAE8}" destId="{9E2357BC-7445-4EF2-A76B-9281CF1F0897}" srcOrd="0" destOrd="0" presId="urn:microsoft.com/office/officeart/2008/layout/IncreasingCircleProcess"/>
    <dgm:cxn modelId="{E0A2AF19-9867-448E-9830-51755722F16B}" type="presParOf" srcId="{9E2357BC-7445-4EF2-A76B-9281CF1F0897}" destId="{3B7BCEB9-7FED-4FF3-A830-7E99158E7A69}" srcOrd="0" destOrd="0" presId="urn:microsoft.com/office/officeart/2008/layout/IncreasingCircleProcess"/>
    <dgm:cxn modelId="{1A9A615F-ACD1-481F-B3CD-62EDCE352AA9}" type="presParOf" srcId="{9E2357BC-7445-4EF2-A76B-9281CF1F0897}" destId="{88DF1D7D-7D84-4B84-B0AD-05BC2427FA5F}" srcOrd="1" destOrd="0" presId="urn:microsoft.com/office/officeart/2008/layout/IncreasingCircleProcess"/>
    <dgm:cxn modelId="{14EF1A4E-BD0A-4DE6-8069-17C7822757B1}" type="presParOf" srcId="{9E2357BC-7445-4EF2-A76B-9281CF1F0897}" destId="{D7151194-9F87-4C9A-8364-FCD53F3D6628}" srcOrd="2" destOrd="0" presId="urn:microsoft.com/office/officeart/2008/layout/IncreasingCircleProcess"/>
    <dgm:cxn modelId="{8380025F-ADEE-47C3-B107-4E99DCE7CC3D}" type="presParOf" srcId="{9E2357BC-7445-4EF2-A76B-9281CF1F0897}" destId="{896C44C1-2446-499F-877A-7A3A53FEDF7A}" srcOrd="3" destOrd="0" presId="urn:microsoft.com/office/officeart/2008/layout/IncreasingCircleProcess"/>
    <dgm:cxn modelId="{5441D1AB-2E29-4D84-A915-CEAB4ED2A112}" type="presParOf" srcId="{6DA7927F-7C95-4C88-89CC-85D0795DDAE8}" destId="{575A484E-8CE5-4A70-A51F-B493F1C38C7E}" srcOrd="1" destOrd="0" presId="urn:microsoft.com/office/officeart/2008/layout/IncreasingCircleProcess"/>
    <dgm:cxn modelId="{E4E73FF6-A569-49FA-B78A-72419451CF05}" type="presParOf" srcId="{6DA7927F-7C95-4C88-89CC-85D0795DDAE8}" destId="{A96A5F1D-7AF6-4C0A-8469-4AC47556C351}" srcOrd="2" destOrd="0" presId="urn:microsoft.com/office/officeart/2008/layout/IncreasingCircleProcess"/>
    <dgm:cxn modelId="{655B3D64-7E37-44A9-93DB-167D2C15C1A4}" type="presParOf" srcId="{A96A5F1D-7AF6-4C0A-8469-4AC47556C351}" destId="{CEDE9EB5-DA35-433E-A4CB-1711CB9B3719}" srcOrd="0" destOrd="0" presId="urn:microsoft.com/office/officeart/2008/layout/IncreasingCircleProcess"/>
    <dgm:cxn modelId="{981F210D-3174-421F-AAE6-749A7929D595}" type="presParOf" srcId="{A96A5F1D-7AF6-4C0A-8469-4AC47556C351}" destId="{75B04884-C517-49EE-BDB2-C20CD96D2B70}" srcOrd="1" destOrd="0" presId="urn:microsoft.com/office/officeart/2008/layout/IncreasingCircleProcess"/>
    <dgm:cxn modelId="{3E5E888B-2293-4065-AD1C-7880EAE88028}" type="presParOf" srcId="{A96A5F1D-7AF6-4C0A-8469-4AC47556C351}" destId="{6F3DE7E9-58CA-430F-A4CC-5F5FB9B4FFAC}" srcOrd="2" destOrd="0" presId="urn:microsoft.com/office/officeart/2008/layout/IncreasingCircleProcess"/>
    <dgm:cxn modelId="{676BF12F-D2D8-44BA-9E62-61A8C3EFA65A}" type="presParOf" srcId="{A96A5F1D-7AF6-4C0A-8469-4AC47556C351}" destId="{F9CDB578-E343-491C-9C45-8C370A09BE22}" srcOrd="3" destOrd="0" presId="urn:microsoft.com/office/officeart/2008/layout/IncreasingCircleProcess"/>
    <dgm:cxn modelId="{98135187-6796-4965-B9DF-913A500CCCD0}" type="presParOf" srcId="{6DA7927F-7C95-4C88-89CC-85D0795DDAE8}" destId="{F916C14F-7C78-4B9E-AD59-C911C503197D}" srcOrd="3" destOrd="0" presId="urn:microsoft.com/office/officeart/2008/layout/IncreasingCircleProcess"/>
    <dgm:cxn modelId="{D9B82A43-2FCD-4730-894D-7D51A6261403}" type="presParOf" srcId="{6DA7927F-7C95-4C88-89CC-85D0795DDAE8}" destId="{BC849DA0-E7E7-42CF-BF81-3A95926B994F}" srcOrd="4" destOrd="0" presId="urn:microsoft.com/office/officeart/2008/layout/IncreasingCircleProcess"/>
    <dgm:cxn modelId="{D9B401A4-DEF8-4E61-891E-030A7FA23D75}" type="presParOf" srcId="{BC849DA0-E7E7-42CF-BF81-3A95926B994F}" destId="{B4F956EF-0B59-4706-81D5-925F87F78782}" srcOrd="0" destOrd="0" presId="urn:microsoft.com/office/officeart/2008/layout/IncreasingCircleProcess"/>
    <dgm:cxn modelId="{4E75AE21-9569-4E19-9B21-B05D88069668}" type="presParOf" srcId="{BC849DA0-E7E7-42CF-BF81-3A95926B994F}" destId="{0A26047B-7B1A-4698-8840-75EFBE8BA086}" srcOrd="1" destOrd="0" presId="urn:microsoft.com/office/officeart/2008/layout/IncreasingCircleProcess"/>
    <dgm:cxn modelId="{C2C465D2-1237-46C3-98A6-E0340EF83892}" type="presParOf" srcId="{BC849DA0-E7E7-42CF-BF81-3A95926B994F}" destId="{9ED35F61-7C33-46DD-A6D1-F92FAE455032}" srcOrd="2" destOrd="0" presId="urn:microsoft.com/office/officeart/2008/layout/IncreasingCircleProcess"/>
    <dgm:cxn modelId="{2246A47D-44F0-4C5D-AFBA-8166C8AACF2A}" type="presParOf" srcId="{BC849DA0-E7E7-42CF-BF81-3A95926B994F}" destId="{64624C7B-4CBC-44C0-85E4-65021DE51171}" srcOrd="3" destOrd="0" presId="urn:microsoft.com/office/officeart/2008/layout/IncreasingCircleProcess"/>
    <dgm:cxn modelId="{E66F208F-5C55-4EC9-93AF-58F988C23709}" type="presParOf" srcId="{6DA7927F-7C95-4C88-89CC-85D0795DDAE8}" destId="{F193B399-34B1-4FD3-A1B6-44B97A3F00B4}" srcOrd="5" destOrd="0" presId="urn:microsoft.com/office/officeart/2008/layout/IncreasingCircleProcess"/>
    <dgm:cxn modelId="{92DCAE36-9241-47E5-8722-1999F5F83647}" type="presParOf" srcId="{6DA7927F-7C95-4C88-89CC-85D0795DDAE8}" destId="{2A9D4092-B14D-4AD0-A877-3B9DE35D446F}" srcOrd="6" destOrd="0" presId="urn:microsoft.com/office/officeart/2008/layout/IncreasingCircleProcess"/>
    <dgm:cxn modelId="{AC084224-A682-451B-ABC2-371EBFE36192}" type="presParOf" srcId="{2A9D4092-B14D-4AD0-A877-3B9DE35D446F}" destId="{A8675A56-BF59-48E1-A458-C07C14E8DC45}" srcOrd="0" destOrd="0" presId="urn:microsoft.com/office/officeart/2008/layout/IncreasingCircleProcess"/>
    <dgm:cxn modelId="{87C065AC-E827-4B49-94B9-1E0D86EF6C0C}" type="presParOf" srcId="{2A9D4092-B14D-4AD0-A877-3B9DE35D446F}" destId="{C7394692-E4A8-41D9-857B-A0205DED1A6B}" srcOrd="1" destOrd="0" presId="urn:microsoft.com/office/officeart/2008/layout/IncreasingCircleProcess"/>
    <dgm:cxn modelId="{BE8E8721-9059-4319-8326-4C9DC3FC3B22}" type="presParOf" srcId="{2A9D4092-B14D-4AD0-A877-3B9DE35D446F}" destId="{1E0DA9EF-DFA7-4CA9-8B9E-890B4897E7AD}" srcOrd="2" destOrd="0" presId="urn:microsoft.com/office/officeart/2008/layout/IncreasingCircleProcess"/>
    <dgm:cxn modelId="{665EE6AB-146E-40CA-94B8-195C3D4DF476}" type="presParOf" srcId="{2A9D4092-B14D-4AD0-A877-3B9DE35D446F}" destId="{7F92D031-96DF-48E2-BA40-7F0364D33AD3}" srcOrd="3" destOrd="0" presId="urn:microsoft.com/office/officeart/2008/layout/Increasing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4ECCD0-A6FA-4753-BAE1-83B252CA8B66}" type="doc">
      <dgm:prSet loTypeId="urn:microsoft.com/office/officeart/2005/8/layout/list1" loCatId="list" qsTypeId="urn:microsoft.com/office/officeart/2005/8/quickstyle/simple1" qsCatId="simple" csTypeId="urn:microsoft.com/office/officeart/2005/8/colors/accent1_5" csCatId="accent1" phldr="1"/>
      <dgm:spPr/>
      <dgm:t>
        <a:bodyPr/>
        <a:lstStyle/>
        <a:p>
          <a:endParaRPr lang="es-EC"/>
        </a:p>
      </dgm:t>
    </dgm:pt>
    <dgm:pt modelId="{25A06A6E-1C4C-4AD6-B3C9-F7F3CAC8A7E0}">
      <dgm:prSet phldrT="[Texto]" custT="1"/>
      <dgm:spPr/>
      <dgm:t>
        <a:bodyPr/>
        <a:lstStyle/>
        <a:p>
          <a:r>
            <a:rPr lang="es-EC" sz="1100" b="1"/>
            <a:t>1. IDENTIFICACIÓN Y DELIMITACIÓN TÉCNICA DE LAS ÁREAS</a:t>
          </a:r>
        </a:p>
        <a:p>
          <a:r>
            <a:rPr lang="es-EC" sz="1100" b="0"/>
            <a:t>Caracterización y análisis multicriterio</a:t>
          </a:r>
        </a:p>
        <a:p>
          <a:r>
            <a:rPr lang="es-EC" sz="1100"/>
            <a:t>Consideración de variables para ecosistemas frágiles, unidades ambientales, uso del suelo, importancia hídrica y otras características del territorio incluidas o no en el PDOT</a:t>
          </a:r>
          <a:endParaRPr lang="es-EC" sz="1100" b="0"/>
        </a:p>
      </dgm:t>
    </dgm:pt>
    <dgm:pt modelId="{CA570167-FF74-4189-BFB7-87D55D757817}" type="parTrans" cxnId="{C8431987-79DD-459A-9393-28C7F4A42E94}">
      <dgm:prSet/>
      <dgm:spPr/>
      <dgm:t>
        <a:bodyPr/>
        <a:lstStyle/>
        <a:p>
          <a:endParaRPr lang="es-EC" sz="1100"/>
        </a:p>
      </dgm:t>
    </dgm:pt>
    <dgm:pt modelId="{ACD95A4F-4405-44BE-89B9-0AB559CAA00A}" type="sibTrans" cxnId="{C8431987-79DD-459A-9393-28C7F4A42E94}">
      <dgm:prSet/>
      <dgm:spPr/>
      <dgm:t>
        <a:bodyPr/>
        <a:lstStyle/>
        <a:p>
          <a:endParaRPr lang="es-EC" sz="1100"/>
        </a:p>
      </dgm:t>
    </dgm:pt>
    <dgm:pt modelId="{667B9A0B-B7D9-4F3D-9192-B39BEE7A21E0}">
      <dgm:prSet phldrT="[Texto]" custT="1"/>
      <dgm:spPr/>
      <dgm:t>
        <a:bodyPr/>
        <a:lstStyle/>
        <a:p>
          <a:r>
            <a:rPr lang="es-EC" sz="1100" b="1"/>
            <a:t>2. IDENTIFICACIÓN DE LA VOLUNTAD Y DE LA CAPACIDAD INSTITUCIONAL</a:t>
          </a:r>
        </a:p>
        <a:p>
          <a:r>
            <a:rPr lang="es-EC" sz="1100" b="0"/>
            <a:t>Análisis del involucramiento de la autoridades y consenso insitucional sobre la iniciativa.</a:t>
          </a:r>
        </a:p>
        <a:p>
          <a:r>
            <a:rPr lang="es-EC" sz="1100" b="0"/>
            <a:t>Análisis de la capacidad instalada en el GAD y los niveles de gobernanza para involcurar a la ciudadanía como parte del proceso. </a:t>
          </a:r>
        </a:p>
      </dgm:t>
    </dgm:pt>
    <dgm:pt modelId="{C5AE6B2D-8396-43FF-8245-012E86B0A826}" type="parTrans" cxnId="{C4756FB1-101A-448A-B765-77CB14801164}">
      <dgm:prSet/>
      <dgm:spPr/>
      <dgm:t>
        <a:bodyPr/>
        <a:lstStyle/>
        <a:p>
          <a:endParaRPr lang="es-EC" sz="1100"/>
        </a:p>
      </dgm:t>
    </dgm:pt>
    <dgm:pt modelId="{D99AECA6-AFD4-4ADE-9F36-9C1ED5F119FD}" type="sibTrans" cxnId="{C4756FB1-101A-448A-B765-77CB14801164}">
      <dgm:prSet/>
      <dgm:spPr/>
      <dgm:t>
        <a:bodyPr/>
        <a:lstStyle/>
        <a:p>
          <a:endParaRPr lang="es-EC" sz="1100"/>
        </a:p>
      </dgm:t>
    </dgm:pt>
    <dgm:pt modelId="{56E9E218-33B6-47E2-B291-43D9E4DC5C74}">
      <dgm:prSet phldrT="[Texto]" custT="1"/>
      <dgm:spPr/>
      <dgm:t>
        <a:bodyPr/>
        <a:lstStyle/>
        <a:p>
          <a:r>
            <a:rPr lang="es-EC" sz="1100" b="1"/>
            <a:t>3. ACUERDOS Y COMPROMISOS</a:t>
          </a:r>
        </a:p>
        <a:p>
          <a:r>
            <a:rPr lang="es-EC" sz="1100" b="0"/>
            <a:t>Acordar y suscribir procesos concertados con los dueños de los predios dependiendo de los diferentes regimenes de tenencia de tierra.</a:t>
          </a:r>
        </a:p>
      </dgm:t>
    </dgm:pt>
    <dgm:pt modelId="{41F0DD8E-2BE4-4AD8-AA6C-D5851793BFF7}" type="parTrans" cxnId="{D8D92744-40A0-47A8-B6A2-AB9E3455C018}">
      <dgm:prSet/>
      <dgm:spPr/>
      <dgm:t>
        <a:bodyPr/>
        <a:lstStyle/>
        <a:p>
          <a:endParaRPr lang="es-EC" sz="1100"/>
        </a:p>
      </dgm:t>
    </dgm:pt>
    <dgm:pt modelId="{D3975130-95B8-4D49-809B-6B0F1CD98AF7}" type="sibTrans" cxnId="{D8D92744-40A0-47A8-B6A2-AB9E3455C018}">
      <dgm:prSet/>
      <dgm:spPr/>
      <dgm:t>
        <a:bodyPr/>
        <a:lstStyle/>
        <a:p>
          <a:endParaRPr lang="es-EC" sz="1100"/>
        </a:p>
      </dgm:t>
    </dgm:pt>
    <dgm:pt modelId="{5DF712EF-65E5-44B5-B29B-523C84B60153}">
      <dgm:prSet custT="1"/>
      <dgm:spPr/>
      <dgm:t>
        <a:bodyPr/>
        <a:lstStyle/>
        <a:p>
          <a:r>
            <a:rPr lang="es-EC" sz="1100" b="1"/>
            <a:t>4. PARTICIPACIÓN CIUDADANA</a:t>
          </a:r>
        </a:p>
        <a:p>
          <a:r>
            <a:rPr lang="es-EC" sz="1100" b="0"/>
            <a:t>Acciones de involucramiento de la ciudadanía para la apropiación de decisiones a favor de la conservación de sus fuenes de agua y la aceptación de medidas de sostenibilidad financiera como las tasas ambientales y compensaciones ambientales </a:t>
          </a:r>
        </a:p>
      </dgm:t>
    </dgm:pt>
    <dgm:pt modelId="{62230E63-6CCE-499C-AF12-EB67D0F8E6FA}" type="parTrans" cxnId="{516EC917-E3A8-41F2-AE60-B3077091BFCE}">
      <dgm:prSet/>
      <dgm:spPr/>
      <dgm:t>
        <a:bodyPr/>
        <a:lstStyle/>
        <a:p>
          <a:endParaRPr lang="es-EC" sz="1100"/>
        </a:p>
      </dgm:t>
    </dgm:pt>
    <dgm:pt modelId="{0FAD4A8E-572C-43A0-8DDD-940DDFD44E56}" type="sibTrans" cxnId="{516EC917-E3A8-41F2-AE60-B3077091BFCE}">
      <dgm:prSet/>
      <dgm:spPr/>
      <dgm:t>
        <a:bodyPr/>
        <a:lstStyle/>
        <a:p>
          <a:endParaRPr lang="es-EC" sz="1100"/>
        </a:p>
      </dgm:t>
    </dgm:pt>
    <dgm:pt modelId="{9BDC7923-8013-4399-B2C5-D34ADCFE7D6E}">
      <dgm:prSet custT="1"/>
      <dgm:spPr/>
      <dgm:t>
        <a:bodyPr/>
        <a:lstStyle/>
        <a:p>
          <a:r>
            <a:rPr lang="es-EC" sz="1100" b="1"/>
            <a:t>5. DISEÑO DE ORDENANZA </a:t>
          </a:r>
        </a:p>
        <a:p>
          <a:r>
            <a:rPr lang="es-EC" sz="1100" b="1"/>
            <a:t>6. PLANIFICACIÓN, EJECUCIÓN Y MONITOREO DE ACTIVIDADES </a:t>
          </a:r>
        </a:p>
      </dgm:t>
    </dgm:pt>
    <dgm:pt modelId="{F1B2DF4B-1C23-41B4-B1FD-1ABE086AAEF5}" type="parTrans" cxnId="{7C5C7731-073E-4E19-B050-B76EF6CFDEB1}">
      <dgm:prSet/>
      <dgm:spPr/>
      <dgm:t>
        <a:bodyPr/>
        <a:lstStyle/>
        <a:p>
          <a:endParaRPr lang="es-EC" sz="1100"/>
        </a:p>
      </dgm:t>
    </dgm:pt>
    <dgm:pt modelId="{7287E578-39CF-4990-8387-88D59ACBD372}" type="sibTrans" cxnId="{7C5C7731-073E-4E19-B050-B76EF6CFDEB1}">
      <dgm:prSet/>
      <dgm:spPr/>
      <dgm:t>
        <a:bodyPr/>
        <a:lstStyle/>
        <a:p>
          <a:endParaRPr lang="es-EC" sz="1100"/>
        </a:p>
      </dgm:t>
    </dgm:pt>
    <dgm:pt modelId="{38F1DD5A-08EF-487B-81E8-0456EA018BF9}" type="pres">
      <dgm:prSet presAssocID="{DB4ECCD0-A6FA-4753-BAE1-83B252CA8B66}" presName="linear" presStyleCnt="0">
        <dgm:presLayoutVars>
          <dgm:dir/>
          <dgm:animLvl val="lvl"/>
          <dgm:resizeHandles val="exact"/>
        </dgm:presLayoutVars>
      </dgm:prSet>
      <dgm:spPr/>
      <dgm:t>
        <a:bodyPr/>
        <a:lstStyle/>
        <a:p>
          <a:endParaRPr lang="es-ES"/>
        </a:p>
      </dgm:t>
    </dgm:pt>
    <dgm:pt modelId="{EEA69EB0-12B6-440E-8160-BD5864EEF63F}" type="pres">
      <dgm:prSet presAssocID="{25A06A6E-1C4C-4AD6-B3C9-F7F3CAC8A7E0}" presName="parentLin" presStyleCnt="0"/>
      <dgm:spPr/>
    </dgm:pt>
    <dgm:pt modelId="{2BEF50B3-06F7-4E11-892E-7A6199EA33FA}" type="pres">
      <dgm:prSet presAssocID="{25A06A6E-1C4C-4AD6-B3C9-F7F3CAC8A7E0}" presName="parentLeftMargin" presStyleLbl="node1" presStyleIdx="0" presStyleCnt="5"/>
      <dgm:spPr/>
      <dgm:t>
        <a:bodyPr/>
        <a:lstStyle/>
        <a:p>
          <a:endParaRPr lang="es-ES"/>
        </a:p>
      </dgm:t>
    </dgm:pt>
    <dgm:pt modelId="{BB7CE479-AC51-4951-8244-FE3A0D4FCC4F}" type="pres">
      <dgm:prSet presAssocID="{25A06A6E-1C4C-4AD6-B3C9-F7F3CAC8A7E0}" presName="parentText" presStyleLbl="node1" presStyleIdx="0" presStyleCnt="5" custScaleX="132980" custScaleY="245134">
        <dgm:presLayoutVars>
          <dgm:chMax val="0"/>
          <dgm:bulletEnabled val="1"/>
        </dgm:presLayoutVars>
      </dgm:prSet>
      <dgm:spPr/>
      <dgm:t>
        <a:bodyPr/>
        <a:lstStyle/>
        <a:p>
          <a:endParaRPr lang="es-ES"/>
        </a:p>
      </dgm:t>
    </dgm:pt>
    <dgm:pt modelId="{8052C470-BE89-4CE1-8575-A2F3C073B79E}" type="pres">
      <dgm:prSet presAssocID="{25A06A6E-1C4C-4AD6-B3C9-F7F3CAC8A7E0}" presName="negativeSpace" presStyleCnt="0"/>
      <dgm:spPr/>
    </dgm:pt>
    <dgm:pt modelId="{015871FF-9974-4B11-97A1-E0E2F2B470B7}" type="pres">
      <dgm:prSet presAssocID="{25A06A6E-1C4C-4AD6-B3C9-F7F3CAC8A7E0}" presName="childText" presStyleLbl="conFgAcc1" presStyleIdx="0" presStyleCnt="5">
        <dgm:presLayoutVars>
          <dgm:bulletEnabled val="1"/>
        </dgm:presLayoutVars>
      </dgm:prSet>
      <dgm:spPr/>
    </dgm:pt>
    <dgm:pt modelId="{D919DEF8-6EEA-45B2-88EA-20B1DB036078}" type="pres">
      <dgm:prSet presAssocID="{ACD95A4F-4405-44BE-89B9-0AB559CAA00A}" presName="spaceBetweenRectangles" presStyleCnt="0"/>
      <dgm:spPr/>
    </dgm:pt>
    <dgm:pt modelId="{00F24E75-4127-4AF6-B5BB-33F80576EC14}" type="pres">
      <dgm:prSet presAssocID="{667B9A0B-B7D9-4F3D-9192-B39BEE7A21E0}" presName="parentLin" presStyleCnt="0"/>
      <dgm:spPr/>
    </dgm:pt>
    <dgm:pt modelId="{3848E3CF-7ACC-4297-A9BE-5796415E7567}" type="pres">
      <dgm:prSet presAssocID="{667B9A0B-B7D9-4F3D-9192-B39BEE7A21E0}" presName="parentLeftMargin" presStyleLbl="node1" presStyleIdx="0" presStyleCnt="5"/>
      <dgm:spPr/>
      <dgm:t>
        <a:bodyPr/>
        <a:lstStyle/>
        <a:p>
          <a:endParaRPr lang="es-ES"/>
        </a:p>
      </dgm:t>
    </dgm:pt>
    <dgm:pt modelId="{105AB50F-E95B-4109-9416-3D9CF009C131}" type="pres">
      <dgm:prSet presAssocID="{667B9A0B-B7D9-4F3D-9192-B39BEE7A21E0}" presName="parentText" presStyleLbl="node1" presStyleIdx="1" presStyleCnt="5" custScaleX="131850" custScaleY="208814">
        <dgm:presLayoutVars>
          <dgm:chMax val="0"/>
          <dgm:bulletEnabled val="1"/>
        </dgm:presLayoutVars>
      </dgm:prSet>
      <dgm:spPr/>
      <dgm:t>
        <a:bodyPr/>
        <a:lstStyle/>
        <a:p>
          <a:endParaRPr lang="es-ES"/>
        </a:p>
      </dgm:t>
    </dgm:pt>
    <dgm:pt modelId="{F9C8F8A5-AEED-4E4C-A2C4-54B0DD488E3B}" type="pres">
      <dgm:prSet presAssocID="{667B9A0B-B7D9-4F3D-9192-B39BEE7A21E0}" presName="negativeSpace" presStyleCnt="0"/>
      <dgm:spPr/>
    </dgm:pt>
    <dgm:pt modelId="{0242AE97-5BAA-43E8-994F-42B3C9CDDAAF}" type="pres">
      <dgm:prSet presAssocID="{667B9A0B-B7D9-4F3D-9192-B39BEE7A21E0}" presName="childText" presStyleLbl="conFgAcc1" presStyleIdx="1" presStyleCnt="5">
        <dgm:presLayoutVars>
          <dgm:bulletEnabled val="1"/>
        </dgm:presLayoutVars>
      </dgm:prSet>
      <dgm:spPr/>
    </dgm:pt>
    <dgm:pt modelId="{9E450804-2AA4-4272-B9DE-96FC15B503CF}" type="pres">
      <dgm:prSet presAssocID="{D99AECA6-AFD4-4ADE-9F36-9C1ED5F119FD}" presName="spaceBetweenRectangles" presStyleCnt="0"/>
      <dgm:spPr/>
    </dgm:pt>
    <dgm:pt modelId="{99D6A8E5-0338-4246-89D8-9BE799ADC64B}" type="pres">
      <dgm:prSet presAssocID="{56E9E218-33B6-47E2-B291-43D9E4DC5C74}" presName="parentLin" presStyleCnt="0"/>
      <dgm:spPr/>
    </dgm:pt>
    <dgm:pt modelId="{6C9D6DE1-D06F-4122-9ED7-E841B5FAB264}" type="pres">
      <dgm:prSet presAssocID="{56E9E218-33B6-47E2-B291-43D9E4DC5C74}" presName="parentLeftMargin" presStyleLbl="node1" presStyleIdx="1" presStyleCnt="5"/>
      <dgm:spPr/>
      <dgm:t>
        <a:bodyPr/>
        <a:lstStyle/>
        <a:p>
          <a:endParaRPr lang="es-ES"/>
        </a:p>
      </dgm:t>
    </dgm:pt>
    <dgm:pt modelId="{3575478A-8F6A-48A4-A27E-4B872217C7CF}" type="pres">
      <dgm:prSet presAssocID="{56E9E218-33B6-47E2-B291-43D9E4DC5C74}" presName="parentText" presStyleLbl="node1" presStyleIdx="2" presStyleCnt="5" custScaleX="129613" custScaleY="205415">
        <dgm:presLayoutVars>
          <dgm:chMax val="0"/>
          <dgm:bulletEnabled val="1"/>
        </dgm:presLayoutVars>
      </dgm:prSet>
      <dgm:spPr/>
      <dgm:t>
        <a:bodyPr/>
        <a:lstStyle/>
        <a:p>
          <a:endParaRPr lang="es-ES"/>
        </a:p>
      </dgm:t>
    </dgm:pt>
    <dgm:pt modelId="{961CCC2D-92C8-4607-B4D1-0E8B6F44E0A9}" type="pres">
      <dgm:prSet presAssocID="{56E9E218-33B6-47E2-B291-43D9E4DC5C74}" presName="negativeSpace" presStyleCnt="0"/>
      <dgm:spPr/>
    </dgm:pt>
    <dgm:pt modelId="{64714D58-76A9-41BC-9840-380BB926AD16}" type="pres">
      <dgm:prSet presAssocID="{56E9E218-33B6-47E2-B291-43D9E4DC5C74}" presName="childText" presStyleLbl="conFgAcc1" presStyleIdx="2" presStyleCnt="5">
        <dgm:presLayoutVars>
          <dgm:bulletEnabled val="1"/>
        </dgm:presLayoutVars>
      </dgm:prSet>
      <dgm:spPr/>
    </dgm:pt>
    <dgm:pt modelId="{4919FC00-B5D4-4598-8CE6-065FDECDDBD9}" type="pres">
      <dgm:prSet presAssocID="{D3975130-95B8-4D49-809B-6B0F1CD98AF7}" presName="spaceBetweenRectangles" presStyleCnt="0"/>
      <dgm:spPr/>
    </dgm:pt>
    <dgm:pt modelId="{56CDC430-4431-4FD3-BF6C-5F5FC34CA47A}" type="pres">
      <dgm:prSet presAssocID="{5DF712EF-65E5-44B5-B29B-523C84B60153}" presName="parentLin" presStyleCnt="0"/>
      <dgm:spPr/>
    </dgm:pt>
    <dgm:pt modelId="{6E990BC1-F135-4135-973C-B34584074E21}" type="pres">
      <dgm:prSet presAssocID="{5DF712EF-65E5-44B5-B29B-523C84B60153}" presName="parentLeftMargin" presStyleLbl="node1" presStyleIdx="2" presStyleCnt="5"/>
      <dgm:spPr/>
      <dgm:t>
        <a:bodyPr/>
        <a:lstStyle/>
        <a:p>
          <a:endParaRPr lang="es-ES"/>
        </a:p>
      </dgm:t>
    </dgm:pt>
    <dgm:pt modelId="{ED5A5DB7-EEB7-438A-941D-F090DF0C186A}" type="pres">
      <dgm:prSet presAssocID="{5DF712EF-65E5-44B5-B29B-523C84B60153}" presName="parentText" presStyleLbl="node1" presStyleIdx="3" presStyleCnt="5" custScaleX="133321" custScaleY="212967">
        <dgm:presLayoutVars>
          <dgm:chMax val="0"/>
          <dgm:bulletEnabled val="1"/>
        </dgm:presLayoutVars>
      </dgm:prSet>
      <dgm:spPr/>
      <dgm:t>
        <a:bodyPr/>
        <a:lstStyle/>
        <a:p>
          <a:endParaRPr lang="es-ES"/>
        </a:p>
      </dgm:t>
    </dgm:pt>
    <dgm:pt modelId="{081E610A-B96E-471E-A899-FFA7029F036F}" type="pres">
      <dgm:prSet presAssocID="{5DF712EF-65E5-44B5-B29B-523C84B60153}" presName="negativeSpace" presStyleCnt="0"/>
      <dgm:spPr/>
    </dgm:pt>
    <dgm:pt modelId="{8A70F747-9D1E-44EF-B7FA-CC6AC3F7E3F1}" type="pres">
      <dgm:prSet presAssocID="{5DF712EF-65E5-44B5-B29B-523C84B60153}" presName="childText" presStyleLbl="conFgAcc1" presStyleIdx="3" presStyleCnt="5">
        <dgm:presLayoutVars>
          <dgm:bulletEnabled val="1"/>
        </dgm:presLayoutVars>
      </dgm:prSet>
      <dgm:spPr/>
    </dgm:pt>
    <dgm:pt modelId="{27500AA8-0DD6-40E4-8CCB-3C17302C0551}" type="pres">
      <dgm:prSet presAssocID="{0FAD4A8E-572C-43A0-8DDD-940DDFD44E56}" presName="spaceBetweenRectangles" presStyleCnt="0"/>
      <dgm:spPr/>
    </dgm:pt>
    <dgm:pt modelId="{17B25098-F4EC-4031-82E3-F35E031CDA5F}" type="pres">
      <dgm:prSet presAssocID="{9BDC7923-8013-4399-B2C5-D34ADCFE7D6E}" presName="parentLin" presStyleCnt="0"/>
      <dgm:spPr/>
    </dgm:pt>
    <dgm:pt modelId="{A32BA93B-B3A9-46F7-807C-11F2A3782FBA}" type="pres">
      <dgm:prSet presAssocID="{9BDC7923-8013-4399-B2C5-D34ADCFE7D6E}" presName="parentLeftMargin" presStyleLbl="node1" presStyleIdx="3" presStyleCnt="5"/>
      <dgm:spPr/>
      <dgm:t>
        <a:bodyPr/>
        <a:lstStyle/>
        <a:p>
          <a:endParaRPr lang="es-ES"/>
        </a:p>
      </dgm:t>
    </dgm:pt>
    <dgm:pt modelId="{4B4D96D8-264E-4054-ACC7-EDDC467F8CC8}" type="pres">
      <dgm:prSet presAssocID="{9BDC7923-8013-4399-B2C5-D34ADCFE7D6E}" presName="parentText" presStyleLbl="node1" presStyleIdx="4" presStyleCnt="5" custScaleX="131358" custScaleY="142234">
        <dgm:presLayoutVars>
          <dgm:chMax val="0"/>
          <dgm:bulletEnabled val="1"/>
        </dgm:presLayoutVars>
      </dgm:prSet>
      <dgm:spPr/>
      <dgm:t>
        <a:bodyPr/>
        <a:lstStyle/>
        <a:p>
          <a:endParaRPr lang="es-ES"/>
        </a:p>
      </dgm:t>
    </dgm:pt>
    <dgm:pt modelId="{20B72145-41DA-4C18-8C8C-04DDA264B8A4}" type="pres">
      <dgm:prSet presAssocID="{9BDC7923-8013-4399-B2C5-D34ADCFE7D6E}" presName="negativeSpace" presStyleCnt="0"/>
      <dgm:spPr/>
    </dgm:pt>
    <dgm:pt modelId="{EBE3149B-AC48-42F5-87CC-278CF9BFEC2D}" type="pres">
      <dgm:prSet presAssocID="{9BDC7923-8013-4399-B2C5-D34ADCFE7D6E}" presName="childText" presStyleLbl="conFgAcc1" presStyleIdx="4" presStyleCnt="5">
        <dgm:presLayoutVars>
          <dgm:bulletEnabled val="1"/>
        </dgm:presLayoutVars>
      </dgm:prSet>
      <dgm:spPr/>
    </dgm:pt>
  </dgm:ptLst>
  <dgm:cxnLst>
    <dgm:cxn modelId="{43467FF2-7539-4469-BFF2-2E472F3B36E4}" type="presOf" srcId="{56E9E218-33B6-47E2-B291-43D9E4DC5C74}" destId="{3575478A-8F6A-48A4-A27E-4B872217C7CF}" srcOrd="1" destOrd="0" presId="urn:microsoft.com/office/officeart/2005/8/layout/list1"/>
    <dgm:cxn modelId="{DDE1F14E-21B9-4C4A-885F-A23BA9F61386}" type="presOf" srcId="{667B9A0B-B7D9-4F3D-9192-B39BEE7A21E0}" destId="{105AB50F-E95B-4109-9416-3D9CF009C131}" srcOrd="1" destOrd="0" presId="urn:microsoft.com/office/officeart/2005/8/layout/list1"/>
    <dgm:cxn modelId="{AEC8E469-9FEF-48AB-972D-71B31CD1979A}" type="presOf" srcId="{5DF712EF-65E5-44B5-B29B-523C84B60153}" destId="{6E990BC1-F135-4135-973C-B34584074E21}" srcOrd="0" destOrd="0" presId="urn:microsoft.com/office/officeart/2005/8/layout/list1"/>
    <dgm:cxn modelId="{D8D92744-40A0-47A8-B6A2-AB9E3455C018}" srcId="{DB4ECCD0-A6FA-4753-BAE1-83B252CA8B66}" destId="{56E9E218-33B6-47E2-B291-43D9E4DC5C74}" srcOrd="2" destOrd="0" parTransId="{41F0DD8E-2BE4-4AD8-AA6C-D5851793BFF7}" sibTransId="{D3975130-95B8-4D49-809B-6B0F1CD98AF7}"/>
    <dgm:cxn modelId="{C8431987-79DD-459A-9393-28C7F4A42E94}" srcId="{DB4ECCD0-A6FA-4753-BAE1-83B252CA8B66}" destId="{25A06A6E-1C4C-4AD6-B3C9-F7F3CAC8A7E0}" srcOrd="0" destOrd="0" parTransId="{CA570167-FF74-4189-BFB7-87D55D757817}" sibTransId="{ACD95A4F-4405-44BE-89B9-0AB559CAA00A}"/>
    <dgm:cxn modelId="{09A153CD-5E8E-4FB8-AE03-32E7C9BC16C8}" type="presOf" srcId="{25A06A6E-1C4C-4AD6-B3C9-F7F3CAC8A7E0}" destId="{BB7CE479-AC51-4951-8244-FE3A0D4FCC4F}" srcOrd="1" destOrd="0" presId="urn:microsoft.com/office/officeart/2005/8/layout/list1"/>
    <dgm:cxn modelId="{097B5E86-5D00-46FF-AF2A-35A4A105C9B8}" type="presOf" srcId="{9BDC7923-8013-4399-B2C5-D34ADCFE7D6E}" destId="{4B4D96D8-264E-4054-ACC7-EDDC467F8CC8}" srcOrd="1" destOrd="0" presId="urn:microsoft.com/office/officeart/2005/8/layout/list1"/>
    <dgm:cxn modelId="{4A819680-6415-4194-983E-00DAA939DF23}" type="presOf" srcId="{9BDC7923-8013-4399-B2C5-D34ADCFE7D6E}" destId="{A32BA93B-B3A9-46F7-807C-11F2A3782FBA}" srcOrd="0" destOrd="0" presId="urn:microsoft.com/office/officeart/2005/8/layout/list1"/>
    <dgm:cxn modelId="{B6DAD22A-2908-4AC5-B6EA-8487940B2776}" type="presOf" srcId="{5DF712EF-65E5-44B5-B29B-523C84B60153}" destId="{ED5A5DB7-EEB7-438A-941D-F090DF0C186A}" srcOrd="1" destOrd="0" presId="urn:microsoft.com/office/officeart/2005/8/layout/list1"/>
    <dgm:cxn modelId="{C4756FB1-101A-448A-B765-77CB14801164}" srcId="{DB4ECCD0-A6FA-4753-BAE1-83B252CA8B66}" destId="{667B9A0B-B7D9-4F3D-9192-B39BEE7A21E0}" srcOrd="1" destOrd="0" parTransId="{C5AE6B2D-8396-43FF-8245-012E86B0A826}" sibTransId="{D99AECA6-AFD4-4ADE-9F36-9C1ED5F119FD}"/>
    <dgm:cxn modelId="{568D7035-78DD-4026-BC26-4CDA2E000675}" type="presOf" srcId="{667B9A0B-B7D9-4F3D-9192-B39BEE7A21E0}" destId="{3848E3CF-7ACC-4297-A9BE-5796415E7567}" srcOrd="0" destOrd="0" presId="urn:microsoft.com/office/officeart/2005/8/layout/list1"/>
    <dgm:cxn modelId="{F1A4AB20-1AD5-4E5B-98AF-069897973DB1}" type="presOf" srcId="{25A06A6E-1C4C-4AD6-B3C9-F7F3CAC8A7E0}" destId="{2BEF50B3-06F7-4E11-892E-7A6199EA33FA}" srcOrd="0" destOrd="0" presId="urn:microsoft.com/office/officeart/2005/8/layout/list1"/>
    <dgm:cxn modelId="{AC2FD8B2-0FC8-4B12-902E-617C8B428D9F}" type="presOf" srcId="{56E9E218-33B6-47E2-B291-43D9E4DC5C74}" destId="{6C9D6DE1-D06F-4122-9ED7-E841B5FAB264}" srcOrd="0" destOrd="0" presId="urn:microsoft.com/office/officeart/2005/8/layout/list1"/>
    <dgm:cxn modelId="{516EC917-E3A8-41F2-AE60-B3077091BFCE}" srcId="{DB4ECCD0-A6FA-4753-BAE1-83B252CA8B66}" destId="{5DF712EF-65E5-44B5-B29B-523C84B60153}" srcOrd="3" destOrd="0" parTransId="{62230E63-6CCE-499C-AF12-EB67D0F8E6FA}" sibTransId="{0FAD4A8E-572C-43A0-8DDD-940DDFD44E56}"/>
    <dgm:cxn modelId="{9354E5B8-12FD-46F0-B064-C8E734027BF1}" type="presOf" srcId="{DB4ECCD0-A6FA-4753-BAE1-83B252CA8B66}" destId="{38F1DD5A-08EF-487B-81E8-0456EA018BF9}" srcOrd="0" destOrd="0" presId="urn:microsoft.com/office/officeart/2005/8/layout/list1"/>
    <dgm:cxn modelId="{7C5C7731-073E-4E19-B050-B76EF6CFDEB1}" srcId="{DB4ECCD0-A6FA-4753-BAE1-83B252CA8B66}" destId="{9BDC7923-8013-4399-B2C5-D34ADCFE7D6E}" srcOrd="4" destOrd="0" parTransId="{F1B2DF4B-1C23-41B4-B1FD-1ABE086AAEF5}" sibTransId="{7287E578-39CF-4990-8387-88D59ACBD372}"/>
    <dgm:cxn modelId="{522C3F4F-5ADC-48E3-BB40-2ED083201659}" type="presParOf" srcId="{38F1DD5A-08EF-487B-81E8-0456EA018BF9}" destId="{EEA69EB0-12B6-440E-8160-BD5864EEF63F}" srcOrd="0" destOrd="0" presId="urn:microsoft.com/office/officeart/2005/8/layout/list1"/>
    <dgm:cxn modelId="{D82FED1A-C77D-4EDE-938F-875CEB156E60}" type="presParOf" srcId="{EEA69EB0-12B6-440E-8160-BD5864EEF63F}" destId="{2BEF50B3-06F7-4E11-892E-7A6199EA33FA}" srcOrd="0" destOrd="0" presId="urn:microsoft.com/office/officeart/2005/8/layout/list1"/>
    <dgm:cxn modelId="{34865398-32E0-42F9-96A5-944C83854DE0}" type="presParOf" srcId="{EEA69EB0-12B6-440E-8160-BD5864EEF63F}" destId="{BB7CE479-AC51-4951-8244-FE3A0D4FCC4F}" srcOrd="1" destOrd="0" presId="urn:microsoft.com/office/officeart/2005/8/layout/list1"/>
    <dgm:cxn modelId="{CA15D773-7CE5-4C95-9220-02FEC3204F91}" type="presParOf" srcId="{38F1DD5A-08EF-487B-81E8-0456EA018BF9}" destId="{8052C470-BE89-4CE1-8575-A2F3C073B79E}" srcOrd="1" destOrd="0" presId="urn:microsoft.com/office/officeart/2005/8/layout/list1"/>
    <dgm:cxn modelId="{BA850DEC-45D1-46B5-A660-E4D3D18BCBD4}" type="presParOf" srcId="{38F1DD5A-08EF-487B-81E8-0456EA018BF9}" destId="{015871FF-9974-4B11-97A1-E0E2F2B470B7}" srcOrd="2" destOrd="0" presId="urn:microsoft.com/office/officeart/2005/8/layout/list1"/>
    <dgm:cxn modelId="{E8FCFAB6-987F-4C41-8802-B435FC91282B}" type="presParOf" srcId="{38F1DD5A-08EF-487B-81E8-0456EA018BF9}" destId="{D919DEF8-6EEA-45B2-88EA-20B1DB036078}" srcOrd="3" destOrd="0" presId="urn:microsoft.com/office/officeart/2005/8/layout/list1"/>
    <dgm:cxn modelId="{4C3835B2-6490-4EB5-8E15-78468244EA31}" type="presParOf" srcId="{38F1DD5A-08EF-487B-81E8-0456EA018BF9}" destId="{00F24E75-4127-4AF6-B5BB-33F80576EC14}" srcOrd="4" destOrd="0" presId="urn:microsoft.com/office/officeart/2005/8/layout/list1"/>
    <dgm:cxn modelId="{6860429F-9B25-46C1-B650-EEE57946E6ED}" type="presParOf" srcId="{00F24E75-4127-4AF6-B5BB-33F80576EC14}" destId="{3848E3CF-7ACC-4297-A9BE-5796415E7567}" srcOrd="0" destOrd="0" presId="urn:microsoft.com/office/officeart/2005/8/layout/list1"/>
    <dgm:cxn modelId="{DB9EFDB0-9B61-4B54-A9B6-7D20E0B164B5}" type="presParOf" srcId="{00F24E75-4127-4AF6-B5BB-33F80576EC14}" destId="{105AB50F-E95B-4109-9416-3D9CF009C131}" srcOrd="1" destOrd="0" presId="urn:microsoft.com/office/officeart/2005/8/layout/list1"/>
    <dgm:cxn modelId="{28643C75-BF7F-435E-A75F-C78AE64086E2}" type="presParOf" srcId="{38F1DD5A-08EF-487B-81E8-0456EA018BF9}" destId="{F9C8F8A5-AEED-4E4C-A2C4-54B0DD488E3B}" srcOrd="5" destOrd="0" presId="urn:microsoft.com/office/officeart/2005/8/layout/list1"/>
    <dgm:cxn modelId="{7335348E-96A9-4665-A85D-3E5E2181BE3E}" type="presParOf" srcId="{38F1DD5A-08EF-487B-81E8-0456EA018BF9}" destId="{0242AE97-5BAA-43E8-994F-42B3C9CDDAAF}" srcOrd="6" destOrd="0" presId="urn:microsoft.com/office/officeart/2005/8/layout/list1"/>
    <dgm:cxn modelId="{77AD9528-DA9E-4E8C-92C2-CAD689158D41}" type="presParOf" srcId="{38F1DD5A-08EF-487B-81E8-0456EA018BF9}" destId="{9E450804-2AA4-4272-B9DE-96FC15B503CF}" srcOrd="7" destOrd="0" presId="urn:microsoft.com/office/officeart/2005/8/layout/list1"/>
    <dgm:cxn modelId="{3A074E94-CDC0-430E-90BF-C9A2662A15AB}" type="presParOf" srcId="{38F1DD5A-08EF-487B-81E8-0456EA018BF9}" destId="{99D6A8E5-0338-4246-89D8-9BE799ADC64B}" srcOrd="8" destOrd="0" presId="urn:microsoft.com/office/officeart/2005/8/layout/list1"/>
    <dgm:cxn modelId="{E5964A37-A0C0-4835-AFE9-9B9D9AA40DB8}" type="presParOf" srcId="{99D6A8E5-0338-4246-89D8-9BE799ADC64B}" destId="{6C9D6DE1-D06F-4122-9ED7-E841B5FAB264}" srcOrd="0" destOrd="0" presId="urn:microsoft.com/office/officeart/2005/8/layout/list1"/>
    <dgm:cxn modelId="{9227ECE4-FEFA-4658-99ED-7682C50F14F6}" type="presParOf" srcId="{99D6A8E5-0338-4246-89D8-9BE799ADC64B}" destId="{3575478A-8F6A-48A4-A27E-4B872217C7CF}" srcOrd="1" destOrd="0" presId="urn:microsoft.com/office/officeart/2005/8/layout/list1"/>
    <dgm:cxn modelId="{81272076-8684-4938-937C-50BDD49A636D}" type="presParOf" srcId="{38F1DD5A-08EF-487B-81E8-0456EA018BF9}" destId="{961CCC2D-92C8-4607-B4D1-0E8B6F44E0A9}" srcOrd="9" destOrd="0" presId="urn:microsoft.com/office/officeart/2005/8/layout/list1"/>
    <dgm:cxn modelId="{EB6B3A4C-CBA5-4628-A4FA-946A869BB01C}" type="presParOf" srcId="{38F1DD5A-08EF-487B-81E8-0456EA018BF9}" destId="{64714D58-76A9-41BC-9840-380BB926AD16}" srcOrd="10" destOrd="0" presId="urn:microsoft.com/office/officeart/2005/8/layout/list1"/>
    <dgm:cxn modelId="{52D2A991-04A1-4C0A-98C2-D41F15C36639}" type="presParOf" srcId="{38F1DD5A-08EF-487B-81E8-0456EA018BF9}" destId="{4919FC00-B5D4-4598-8CE6-065FDECDDBD9}" srcOrd="11" destOrd="0" presId="urn:microsoft.com/office/officeart/2005/8/layout/list1"/>
    <dgm:cxn modelId="{B0699F6E-52F7-4239-9B51-7E13DC287A7D}" type="presParOf" srcId="{38F1DD5A-08EF-487B-81E8-0456EA018BF9}" destId="{56CDC430-4431-4FD3-BF6C-5F5FC34CA47A}" srcOrd="12" destOrd="0" presId="urn:microsoft.com/office/officeart/2005/8/layout/list1"/>
    <dgm:cxn modelId="{9991EEB4-90B9-42E0-B621-728B79E53F0D}" type="presParOf" srcId="{56CDC430-4431-4FD3-BF6C-5F5FC34CA47A}" destId="{6E990BC1-F135-4135-973C-B34584074E21}" srcOrd="0" destOrd="0" presId="urn:microsoft.com/office/officeart/2005/8/layout/list1"/>
    <dgm:cxn modelId="{3D6718DE-B3A4-434C-9484-6A417031AD3B}" type="presParOf" srcId="{56CDC430-4431-4FD3-BF6C-5F5FC34CA47A}" destId="{ED5A5DB7-EEB7-438A-941D-F090DF0C186A}" srcOrd="1" destOrd="0" presId="urn:microsoft.com/office/officeart/2005/8/layout/list1"/>
    <dgm:cxn modelId="{B9E930A5-BE92-4AD0-A90A-8EC3BEF61D59}" type="presParOf" srcId="{38F1DD5A-08EF-487B-81E8-0456EA018BF9}" destId="{081E610A-B96E-471E-A899-FFA7029F036F}" srcOrd="13" destOrd="0" presId="urn:microsoft.com/office/officeart/2005/8/layout/list1"/>
    <dgm:cxn modelId="{C7E399BA-A7B7-4320-9917-28E08803694B}" type="presParOf" srcId="{38F1DD5A-08EF-487B-81E8-0456EA018BF9}" destId="{8A70F747-9D1E-44EF-B7FA-CC6AC3F7E3F1}" srcOrd="14" destOrd="0" presId="urn:microsoft.com/office/officeart/2005/8/layout/list1"/>
    <dgm:cxn modelId="{FCDA1900-A023-49D3-819C-4970AF072AC2}" type="presParOf" srcId="{38F1DD5A-08EF-487B-81E8-0456EA018BF9}" destId="{27500AA8-0DD6-40E4-8CCB-3C17302C0551}" srcOrd="15" destOrd="0" presId="urn:microsoft.com/office/officeart/2005/8/layout/list1"/>
    <dgm:cxn modelId="{49BC7297-FD5E-4B0D-AB3D-693B441A81E4}" type="presParOf" srcId="{38F1DD5A-08EF-487B-81E8-0456EA018BF9}" destId="{17B25098-F4EC-4031-82E3-F35E031CDA5F}" srcOrd="16" destOrd="0" presId="urn:microsoft.com/office/officeart/2005/8/layout/list1"/>
    <dgm:cxn modelId="{955CED17-6198-4D8C-974D-ED5BEA41769E}" type="presParOf" srcId="{17B25098-F4EC-4031-82E3-F35E031CDA5F}" destId="{A32BA93B-B3A9-46F7-807C-11F2A3782FBA}" srcOrd="0" destOrd="0" presId="urn:microsoft.com/office/officeart/2005/8/layout/list1"/>
    <dgm:cxn modelId="{5055A013-0CE4-4062-A292-8FC84AAF7691}" type="presParOf" srcId="{17B25098-F4EC-4031-82E3-F35E031CDA5F}" destId="{4B4D96D8-264E-4054-ACC7-EDDC467F8CC8}" srcOrd="1" destOrd="0" presId="urn:microsoft.com/office/officeart/2005/8/layout/list1"/>
    <dgm:cxn modelId="{ABE7C49C-6201-419A-B646-18DC96E13CAD}" type="presParOf" srcId="{38F1DD5A-08EF-487B-81E8-0456EA018BF9}" destId="{20B72145-41DA-4C18-8C8C-04DDA264B8A4}" srcOrd="17" destOrd="0" presId="urn:microsoft.com/office/officeart/2005/8/layout/list1"/>
    <dgm:cxn modelId="{AA97634F-9A85-42C1-8C29-6B9C051D3C20}" type="presParOf" srcId="{38F1DD5A-08EF-487B-81E8-0456EA018BF9}" destId="{EBE3149B-AC48-42F5-87CC-278CF9BFEC2D}" srcOrd="18"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36CFF5-F841-4D8E-95C2-B36707D9D3BD}" type="doc">
      <dgm:prSet loTypeId="urn:microsoft.com/office/officeart/2009/layout/CirclePictureHierarchy" loCatId="hierarchy" qsTypeId="urn:microsoft.com/office/officeart/2005/8/quickstyle/simple1" qsCatId="simple" csTypeId="urn:microsoft.com/office/officeart/2005/8/colors/accent1_3" csCatId="accent1" phldr="1"/>
      <dgm:spPr/>
      <dgm:t>
        <a:bodyPr/>
        <a:lstStyle/>
        <a:p>
          <a:endParaRPr lang="es-EC"/>
        </a:p>
      </dgm:t>
    </dgm:pt>
    <dgm:pt modelId="{F011C8E7-41EE-40D6-A6EC-BE6C37B0833E}">
      <dgm:prSet phldrT="[Texto]"/>
      <dgm:spPr/>
      <dgm:t>
        <a:bodyPr/>
        <a:lstStyle/>
        <a:p>
          <a:r>
            <a:rPr lang="es-EC">
              <a:solidFill>
                <a:schemeClr val="tx1">
                  <a:lumMod val="65000"/>
                  <a:lumOff val="35000"/>
                </a:schemeClr>
              </a:solidFill>
            </a:rPr>
            <a:t>Primer debate en el Concejo</a:t>
          </a:r>
        </a:p>
      </dgm:t>
    </dgm:pt>
    <dgm:pt modelId="{99CB277F-3878-499E-86D6-E84888A9FF77}" type="parTrans" cxnId="{E82F08C0-3057-4EE2-95FD-2F9635E9B928}">
      <dgm:prSet/>
      <dgm:spPr/>
      <dgm:t>
        <a:bodyPr/>
        <a:lstStyle/>
        <a:p>
          <a:endParaRPr lang="es-EC"/>
        </a:p>
      </dgm:t>
    </dgm:pt>
    <dgm:pt modelId="{490BC892-185F-4614-BF57-22FEB47BB6F3}" type="sibTrans" cxnId="{E82F08C0-3057-4EE2-95FD-2F9635E9B928}">
      <dgm:prSet/>
      <dgm:spPr/>
      <dgm:t>
        <a:bodyPr/>
        <a:lstStyle/>
        <a:p>
          <a:endParaRPr lang="es-EC"/>
        </a:p>
      </dgm:t>
    </dgm:pt>
    <dgm:pt modelId="{2C5A26B8-46CF-4BFE-A5D4-87FC0D264795}">
      <dgm:prSet phldrT="[Texto]"/>
      <dgm:spPr/>
      <dgm:t>
        <a:bodyPr/>
        <a:lstStyle/>
        <a:p>
          <a:r>
            <a:rPr lang="es-EC">
              <a:solidFill>
                <a:schemeClr val="tx1">
                  <a:lumMod val="65000"/>
                  <a:lumOff val="35000"/>
                </a:schemeClr>
              </a:solidFill>
            </a:rPr>
            <a:t>Segundo debate en el Concejo</a:t>
          </a:r>
        </a:p>
      </dgm:t>
    </dgm:pt>
    <dgm:pt modelId="{607478C2-E0A4-469C-B806-427687163602}" type="parTrans" cxnId="{C317BE90-4ED0-41B6-80AD-AD4EE6741175}">
      <dgm:prSet/>
      <dgm:spPr/>
      <dgm:t>
        <a:bodyPr/>
        <a:lstStyle/>
        <a:p>
          <a:endParaRPr lang="es-EC"/>
        </a:p>
      </dgm:t>
    </dgm:pt>
    <dgm:pt modelId="{E9383EE6-E060-4E37-8CE1-C8FD60A59440}" type="sibTrans" cxnId="{C317BE90-4ED0-41B6-80AD-AD4EE6741175}">
      <dgm:prSet/>
      <dgm:spPr/>
      <dgm:t>
        <a:bodyPr/>
        <a:lstStyle/>
        <a:p>
          <a:endParaRPr lang="es-EC"/>
        </a:p>
      </dgm:t>
    </dgm:pt>
    <dgm:pt modelId="{95A1582F-0192-4E02-A87B-61790105C294}">
      <dgm:prSet phldrT="[Texto]"/>
      <dgm:spPr/>
      <dgm:t>
        <a:bodyPr/>
        <a:lstStyle/>
        <a:p>
          <a:r>
            <a:rPr lang="es-EC">
              <a:solidFill>
                <a:schemeClr val="tx1">
                  <a:lumMod val="65000"/>
                  <a:lumOff val="35000"/>
                </a:schemeClr>
              </a:solidFill>
            </a:rPr>
            <a:t>Aprobación en el Concejo de la  Ordenanza y envío al Alcalde</a:t>
          </a:r>
        </a:p>
      </dgm:t>
    </dgm:pt>
    <dgm:pt modelId="{604FCE46-1557-4901-A95F-B0D437948161}" type="parTrans" cxnId="{CE7C4087-8539-425C-88C3-BDBCC63FCF80}">
      <dgm:prSet/>
      <dgm:spPr/>
      <dgm:t>
        <a:bodyPr/>
        <a:lstStyle/>
        <a:p>
          <a:endParaRPr lang="es-EC"/>
        </a:p>
      </dgm:t>
    </dgm:pt>
    <dgm:pt modelId="{CA43A07B-B280-4B61-8535-9D34160B9B84}" type="sibTrans" cxnId="{CE7C4087-8539-425C-88C3-BDBCC63FCF80}">
      <dgm:prSet/>
      <dgm:spPr/>
      <dgm:t>
        <a:bodyPr/>
        <a:lstStyle/>
        <a:p>
          <a:endParaRPr lang="es-EC"/>
        </a:p>
      </dgm:t>
    </dgm:pt>
    <dgm:pt modelId="{15AF8A13-CF6E-4658-8AC6-BF67A4899464}">
      <dgm:prSet phldrT="[Texto]" custT="1"/>
      <dgm:spPr/>
      <dgm:t>
        <a:bodyPr/>
        <a:lstStyle/>
        <a:p>
          <a:r>
            <a:rPr lang="es-EC" sz="1100">
              <a:solidFill>
                <a:schemeClr val="tx1">
                  <a:lumMod val="65000"/>
                  <a:lumOff val="35000"/>
                </a:schemeClr>
              </a:solidFill>
            </a:rPr>
            <a:t>El Concejo Municipal recibe el proyecto de Ordenanza</a:t>
          </a:r>
        </a:p>
      </dgm:t>
    </dgm:pt>
    <dgm:pt modelId="{5D42AC95-01B7-43B2-9288-105581835000}" type="sibTrans" cxnId="{672FE356-0095-480B-8E32-12A706998363}">
      <dgm:prSet/>
      <dgm:spPr/>
      <dgm:t>
        <a:bodyPr/>
        <a:lstStyle/>
        <a:p>
          <a:endParaRPr lang="es-EC"/>
        </a:p>
      </dgm:t>
    </dgm:pt>
    <dgm:pt modelId="{ECC4D78F-2D88-44DC-906F-E1EB6E7EA844}" type="parTrans" cxnId="{672FE356-0095-480B-8E32-12A706998363}">
      <dgm:prSet/>
      <dgm:spPr/>
      <dgm:t>
        <a:bodyPr/>
        <a:lstStyle/>
        <a:p>
          <a:endParaRPr lang="es-EC"/>
        </a:p>
      </dgm:t>
    </dgm:pt>
    <dgm:pt modelId="{E6B93220-18F7-4B3A-98B1-78FC8E3DE049}">
      <dgm:prSet/>
      <dgm:spPr/>
      <dgm:t>
        <a:bodyPr/>
        <a:lstStyle/>
        <a:p>
          <a:r>
            <a:rPr lang="es-EC">
              <a:solidFill>
                <a:schemeClr val="tx1">
                  <a:lumMod val="65000"/>
                  <a:lumOff val="35000"/>
                </a:schemeClr>
              </a:solidFill>
            </a:rPr>
            <a:t>Aprobación  de la ordenanza por el Alcalde (sanción)</a:t>
          </a:r>
        </a:p>
      </dgm:t>
    </dgm:pt>
    <dgm:pt modelId="{3C2120AA-0E6C-45E6-AD5E-8F0396A7A72D}" type="parTrans" cxnId="{FA4564AD-AEE9-4F12-8E5C-0E33B5142EF3}">
      <dgm:prSet/>
      <dgm:spPr/>
      <dgm:t>
        <a:bodyPr/>
        <a:lstStyle/>
        <a:p>
          <a:endParaRPr lang="es-EC"/>
        </a:p>
      </dgm:t>
    </dgm:pt>
    <dgm:pt modelId="{C8C59F5B-6A57-4A15-872F-A077FBAD6A62}" type="sibTrans" cxnId="{FA4564AD-AEE9-4F12-8E5C-0E33B5142EF3}">
      <dgm:prSet/>
      <dgm:spPr/>
      <dgm:t>
        <a:bodyPr/>
        <a:lstStyle/>
        <a:p>
          <a:endParaRPr lang="es-EC"/>
        </a:p>
      </dgm:t>
    </dgm:pt>
    <dgm:pt modelId="{AED98719-1F14-4C7E-96E6-B97365AFA243}">
      <dgm:prSet/>
      <dgm:spPr/>
      <dgm:t>
        <a:bodyPr/>
        <a:lstStyle/>
        <a:p>
          <a:r>
            <a:rPr lang="es-EC">
              <a:solidFill>
                <a:schemeClr val="tx1">
                  <a:lumMod val="65000"/>
                  <a:lumOff val="35000"/>
                </a:schemeClr>
              </a:solidFill>
            </a:rPr>
            <a:t>Objeción de la Ordenanza</a:t>
          </a:r>
        </a:p>
      </dgm:t>
    </dgm:pt>
    <dgm:pt modelId="{AF44DBDB-A4C3-49EA-BF23-2ED4988B2C5E}" type="parTrans" cxnId="{A57B25C1-9F91-48A0-810C-E1CEBB5E1095}">
      <dgm:prSet/>
      <dgm:spPr/>
      <dgm:t>
        <a:bodyPr/>
        <a:lstStyle/>
        <a:p>
          <a:endParaRPr lang="es-EC"/>
        </a:p>
      </dgm:t>
    </dgm:pt>
    <dgm:pt modelId="{D14ECECB-477F-4529-9083-DD930636ACC9}" type="sibTrans" cxnId="{A57B25C1-9F91-48A0-810C-E1CEBB5E1095}">
      <dgm:prSet/>
      <dgm:spPr/>
      <dgm:t>
        <a:bodyPr/>
        <a:lstStyle/>
        <a:p>
          <a:endParaRPr lang="es-EC"/>
        </a:p>
      </dgm:t>
    </dgm:pt>
    <dgm:pt modelId="{041AD9E0-03FC-409D-8B43-AF51E2D5BB0C}">
      <dgm:prSet custT="1"/>
      <dgm:spPr/>
      <dgm:t>
        <a:bodyPr/>
        <a:lstStyle/>
        <a:p>
          <a:r>
            <a:rPr lang="es-EC" sz="1100" b="1">
              <a:solidFill>
                <a:schemeClr val="tx2">
                  <a:lumMod val="50000"/>
                </a:schemeClr>
              </a:solidFill>
            </a:rPr>
            <a:t>REGISTRO Y DIFUSIÓN DE LA ORDENANZA </a:t>
          </a:r>
        </a:p>
      </dgm:t>
    </dgm:pt>
    <dgm:pt modelId="{913A904D-4C66-4765-8861-54589B9A6154}" type="parTrans" cxnId="{25BCBFE5-397B-4028-BC40-236B755534E8}">
      <dgm:prSet/>
      <dgm:spPr/>
      <dgm:t>
        <a:bodyPr/>
        <a:lstStyle/>
        <a:p>
          <a:endParaRPr lang="es-EC"/>
        </a:p>
      </dgm:t>
    </dgm:pt>
    <dgm:pt modelId="{B6249D25-77F6-434E-B8FE-71DE42230A5E}" type="sibTrans" cxnId="{25BCBFE5-397B-4028-BC40-236B755534E8}">
      <dgm:prSet/>
      <dgm:spPr/>
      <dgm:t>
        <a:bodyPr/>
        <a:lstStyle/>
        <a:p>
          <a:endParaRPr lang="es-EC"/>
        </a:p>
      </dgm:t>
    </dgm:pt>
    <dgm:pt modelId="{0BC3A082-F2DD-42A9-BFD1-496E4C7078EF}">
      <dgm:prSet/>
      <dgm:spPr/>
      <dgm:t>
        <a:bodyPr/>
        <a:lstStyle/>
        <a:p>
          <a:r>
            <a:rPr lang="es-EC">
              <a:solidFill>
                <a:schemeClr val="tx1">
                  <a:lumMod val="65000"/>
                  <a:lumOff val="35000"/>
                </a:schemeClr>
              </a:solidFill>
            </a:rPr>
            <a:t>Devolución de la ordenanza para ser examinada en el Concejo</a:t>
          </a:r>
        </a:p>
      </dgm:t>
    </dgm:pt>
    <dgm:pt modelId="{281FC0FC-493C-4C6D-8D4A-42C6C455C8E0}" type="parTrans" cxnId="{28AF015F-F359-485E-BA39-5D7D10F15793}">
      <dgm:prSet/>
      <dgm:spPr/>
      <dgm:t>
        <a:bodyPr/>
        <a:lstStyle/>
        <a:p>
          <a:endParaRPr lang="es-EC"/>
        </a:p>
      </dgm:t>
    </dgm:pt>
    <dgm:pt modelId="{6BC570BF-9764-4C6A-882C-5AFC844CCD85}" type="sibTrans" cxnId="{28AF015F-F359-485E-BA39-5D7D10F15793}">
      <dgm:prSet/>
      <dgm:spPr/>
      <dgm:t>
        <a:bodyPr/>
        <a:lstStyle/>
        <a:p>
          <a:endParaRPr lang="es-EC"/>
        </a:p>
      </dgm:t>
    </dgm:pt>
    <dgm:pt modelId="{ED9688F7-DEA8-4E63-8156-5A63415AF971}">
      <dgm:prSet/>
      <dgm:spPr/>
      <dgm:t>
        <a:bodyPr/>
        <a:lstStyle/>
        <a:p>
          <a:r>
            <a:rPr lang="es-EC">
              <a:solidFill>
                <a:schemeClr val="tx1">
                  <a:lumMod val="65000"/>
                  <a:lumOff val="35000"/>
                </a:schemeClr>
              </a:solidFill>
            </a:rPr>
            <a:t>Aprobación ordenanza subsanada y envió al Alcalde para ejecución</a:t>
          </a:r>
        </a:p>
      </dgm:t>
    </dgm:pt>
    <dgm:pt modelId="{E95148BF-A7BA-4AD0-87C8-E0B918867BB2}" type="parTrans" cxnId="{81D35CCA-A76B-4556-923E-94986D97CCE6}">
      <dgm:prSet/>
      <dgm:spPr/>
      <dgm:t>
        <a:bodyPr/>
        <a:lstStyle/>
        <a:p>
          <a:endParaRPr lang="es-EC"/>
        </a:p>
      </dgm:t>
    </dgm:pt>
    <dgm:pt modelId="{FBF9CBA0-13C0-4A4F-B68F-EF10EFCA46FB}" type="sibTrans" cxnId="{81D35CCA-A76B-4556-923E-94986D97CCE6}">
      <dgm:prSet/>
      <dgm:spPr/>
      <dgm:t>
        <a:bodyPr/>
        <a:lstStyle/>
        <a:p>
          <a:endParaRPr lang="es-EC"/>
        </a:p>
      </dgm:t>
    </dgm:pt>
    <dgm:pt modelId="{6027C2BC-DE76-400B-8399-21BF04EB15AA}" type="pres">
      <dgm:prSet presAssocID="{9F36CFF5-F841-4D8E-95C2-B36707D9D3BD}" presName="hierChild1" presStyleCnt="0">
        <dgm:presLayoutVars>
          <dgm:chPref val="1"/>
          <dgm:dir/>
          <dgm:animOne val="branch"/>
          <dgm:animLvl val="lvl"/>
          <dgm:resizeHandles/>
        </dgm:presLayoutVars>
      </dgm:prSet>
      <dgm:spPr/>
      <dgm:t>
        <a:bodyPr/>
        <a:lstStyle/>
        <a:p>
          <a:endParaRPr lang="es-ES"/>
        </a:p>
      </dgm:t>
    </dgm:pt>
    <dgm:pt modelId="{025684FD-7CF4-4DDA-8EE6-87308F8D4391}" type="pres">
      <dgm:prSet presAssocID="{15AF8A13-CF6E-4658-8AC6-BF67A4899464}" presName="hierRoot1" presStyleCnt="0"/>
      <dgm:spPr/>
    </dgm:pt>
    <dgm:pt modelId="{5832A205-25E7-470A-8BA6-D30D4119FCEF}" type="pres">
      <dgm:prSet presAssocID="{15AF8A13-CF6E-4658-8AC6-BF67A4899464}" presName="composite" presStyleCnt="0"/>
      <dgm:spPr/>
    </dgm:pt>
    <dgm:pt modelId="{FB3E30F3-5FC1-48FD-B27C-17D8EE1D429E}" type="pres">
      <dgm:prSet presAssocID="{15AF8A13-CF6E-4658-8AC6-BF67A4899464}" presName="image" presStyleLbl="node0" presStyleIdx="0" presStyleCnt="1" custLinFactX="-143750" custLinFactY="-57055" custLinFactNeighborX="-200000" custLinFactNeighborY="-100000"/>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es-ES"/>
        </a:p>
      </dgm:t>
    </dgm:pt>
    <dgm:pt modelId="{39AFFB6E-77BF-4272-863A-1AFB09F2B035}" type="pres">
      <dgm:prSet presAssocID="{15AF8A13-CF6E-4658-8AC6-BF67A4899464}" presName="text" presStyleLbl="revTx" presStyleIdx="0" presStyleCnt="9" custScaleX="116677" custLinFactX="-34308" custLinFactNeighborX="-100000" custLinFactNeighborY="-3423">
        <dgm:presLayoutVars>
          <dgm:chPref val="3"/>
        </dgm:presLayoutVars>
      </dgm:prSet>
      <dgm:spPr/>
      <dgm:t>
        <a:bodyPr/>
        <a:lstStyle/>
        <a:p>
          <a:endParaRPr lang="es-ES"/>
        </a:p>
      </dgm:t>
    </dgm:pt>
    <dgm:pt modelId="{13335DA5-7743-40C1-8FA6-B35A7AB2B91D}" type="pres">
      <dgm:prSet presAssocID="{15AF8A13-CF6E-4658-8AC6-BF67A4899464}" presName="hierChild2" presStyleCnt="0"/>
      <dgm:spPr/>
    </dgm:pt>
    <dgm:pt modelId="{7688A516-E1B6-439B-9EDD-CC9EA471534B}" type="pres">
      <dgm:prSet presAssocID="{99CB277F-3878-499E-86D6-E84888A9FF77}" presName="Name10" presStyleLbl="parChTrans1D2" presStyleIdx="0" presStyleCnt="2"/>
      <dgm:spPr/>
      <dgm:t>
        <a:bodyPr/>
        <a:lstStyle/>
        <a:p>
          <a:endParaRPr lang="es-ES"/>
        </a:p>
      </dgm:t>
    </dgm:pt>
    <dgm:pt modelId="{36C644E9-7918-4C4F-B040-296B980BD268}" type="pres">
      <dgm:prSet presAssocID="{F011C8E7-41EE-40D6-A6EC-BE6C37B0833E}" presName="hierRoot2" presStyleCnt="0"/>
      <dgm:spPr/>
    </dgm:pt>
    <dgm:pt modelId="{DFDB8F3B-E90C-49C8-A093-FCB240107BFF}" type="pres">
      <dgm:prSet presAssocID="{F011C8E7-41EE-40D6-A6EC-BE6C37B0833E}" presName="composite2" presStyleCnt="0"/>
      <dgm:spPr/>
    </dgm:pt>
    <dgm:pt modelId="{180E248D-AAED-416E-9F34-DA9BB6EA4F8C}" type="pres">
      <dgm:prSet presAssocID="{F011C8E7-41EE-40D6-A6EC-BE6C37B0833E}" presName="image2" presStyleLbl="node2" presStyleIdx="0" presStyleCnt="2"/>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dgm:spPr>
      <dgm:t>
        <a:bodyPr/>
        <a:lstStyle/>
        <a:p>
          <a:endParaRPr lang="es-ES"/>
        </a:p>
      </dgm:t>
      <dgm:extLst>
        <a:ext uri="{E40237B7-FDA0-4F09-8148-C483321AD2D9}">
          <dgm14:cNvPr xmlns:dgm14="http://schemas.microsoft.com/office/drawing/2010/diagram" id="0" name="" descr="Reunión con relleno sólido"/>
        </a:ext>
      </dgm:extLst>
    </dgm:pt>
    <dgm:pt modelId="{94D71EE9-B43D-4BAF-AD29-C80544E742FB}" type="pres">
      <dgm:prSet presAssocID="{F011C8E7-41EE-40D6-A6EC-BE6C37B0833E}" presName="text2" presStyleLbl="revTx" presStyleIdx="1" presStyleCnt="9">
        <dgm:presLayoutVars>
          <dgm:chPref val="3"/>
        </dgm:presLayoutVars>
      </dgm:prSet>
      <dgm:spPr/>
      <dgm:t>
        <a:bodyPr/>
        <a:lstStyle/>
        <a:p>
          <a:endParaRPr lang="es-ES"/>
        </a:p>
      </dgm:t>
    </dgm:pt>
    <dgm:pt modelId="{ECC2C6E6-62ED-4405-B85C-C7306C18386D}" type="pres">
      <dgm:prSet presAssocID="{F011C8E7-41EE-40D6-A6EC-BE6C37B0833E}" presName="hierChild3" presStyleCnt="0"/>
      <dgm:spPr/>
    </dgm:pt>
    <dgm:pt modelId="{36CEA877-3008-4519-98F2-11F933580022}" type="pres">
      <dgm:prSet presAssocID="{607478C2-E0A4-469C-B806-427687163602}" presName="Name10" presStyleLbl="parChTrans1D2" presStyleIdx="1" presStyleCnt="2"/>
      <dgm:spPr/>
      <dgm:t>
        <a:bodyPr/>
        <a:lstStyle/>
        <a:p>
          <a:endParaRPr lang="es-ES"/>
        </a:p>
      </dgm:t>
    </dgm:pt>
    <dgm:pt modelId="{6E0BD23B-50BB-4011-87B6-AF758F8BDD65}" type="pres">
      <dgm:prSet presAssocID="{2C5A26B8-46CF-4BFE-A5D4-87FC0D264795}" presName="hierRoot2" presStyleCnt="0"/>
      <dgm:spPr/>
    </dgm:pt>
    <dgm:pt modelId="{07209998-A9A8-4A02-9886-2043DE563159}" type="pres">
      <dgm:prSet presAssocID="{2C5A26B8-46CF-4BFE-A5D4-87FC0D264795}" presName="composite2" presStyleCnt="0"/>
      <dgm:spPr/>
    </dgm:pt>
    <dgm:pt modelId="{F4FE7D1F-85EA-4870-B8AD-B68F4414D2F2}" type="pres">
      <dgm:prSet presAssocID="{2C5A26B8-46CF-4BFE-A5D4-87FC0D264795}" presName="image2" presStyleLbl="node2" presStyleIdx="1" presStyleCnt="2"/>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dgm:spPr>
      <dgm:t>
        <a:bodyPr/>
        <a:lstStyle/>
        <a:p>
          <a:endParaRPr lang="es-ES"/>
        </a:p>
      </dgm:t>
      <dgm:extLst>
        <a:ext uri="{E40237B7-FDA0-4F09-8148-C483321AD2D9}">
          <dgm14:cNvPr xmlns:dgm14="http://schemas.microsoft.com/office/drawing/2010/diagram" id="0" name="" descr="Reunión contorno"/>
        </a:ext>
      </dgm:extLst>
    </dgm:pt>
    <dgm:pt modelId="{83CD3929-B490-4396-B9D2-BED815953EAD}" type="pres">
      <dgm:prSet presAssocID="{2C5A26B8-46CF-4BFE-A5D4-87FC0D264795}" presName="text2" presStyleLbl="revTx" presStyleIdx="2" presStyleCnt="9" custScaleX="85848" custLinFactNeighborX="-2160" custLinFactNeighborY="10949">
        <dgm:presLayoutVars>
          <dgm:chPref val="3"/>
        </dgm:presLayoutVars>
      </dgm:prSet>
      <dgm:spPr/>
      <dgm:t>
        <a:bodyPr/>
        <a:lstStyle/>
        <a:p>
          <a:endParaRPr lang="es-ES"/>
        </a:p>
      </dgm:t>
    </dgm:pt>
    <dgm:pt modelId="{13696BB0-3B09-4E7C-B4A3-C6FD15A24D74}" type="pres">
      <dgm:prSet presAssocID="{2C5A26B8-46CF-4BFE-A5D4-87FC0D264795}" presName="hierChild3" presStyleCnt="0"/>
      <dgm:spPr/>
    </dgm:pt>
    <dgm:pt modelId="{79022A25-401B-4FDE-A4C5-6003D90D3147}" type="pres">
      <dgm:prSet presAssocID="{604FCE46-1557-4901-A95F-B0D437948161}" presName="Name17" presStyleLbl="parChTrans1D3" presStyleIdx="0" presStyleCnt="1"/>
      <dgm:spPr/>
      <dgm:t>
        <a:bodyPr/>
        <a:lstStyle/>
        <a:p>
          <a:endParaRPr lang="es-ES"/>
        </a:p>
      </dgm:t>
    </dgm:pt>
    <dgm:pt modelId="{E5C967DB-5B2A-4BAD-8D41-2394C752AD3B}" type="pres">
      <dgm:prSet presAssocID="{95A1582F-0192-4E02-A87B-61790105C294}" presName="hierRoot3" presStyleCnt="0"/>
      <dgm:spPr/>
    </dgm:pt>
    <dgm:pt modelId="{71BEA673-0CF8-46FB-B3E1-FF9AD169223C}" type="pres">
      <dgm:prSet presAssocID="{95A1582F-0192-4E02-A87B-61790105C294}" presName="composite3" presStyleCnt="0"/>
      <dgm:spPr/>
    </dgm:pt>
    <dgm:pt modelId="{BEF4D94B-1A8F-46CA-9943-1BADFD95CD54}" type="pres">
      <dgm:prSet presAssocID="{95A1582F-0192-4E02-A87B-61790105C294}" presName="image3" presStyleLbl="node3" presStyleIdx="0" presStyleCnt="1" custLinFactNeighborX="5349" custLinFactNeighborY="3424"/>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dgm:spPr>
      <dgm:t>
        <a:bodyPr/>
        <a:lstStyle/>
        <a:p>
          <a:endParaRPr lang="es-ES"/>
        </a:p>
      </dgm:t>
      <dgm:extLst>
        <a:ext uri="{E40237B7-FDA0-4F09-8148-C483321AD2D9}">
          <dgm14:cNvPr xmlns:dgm14="http://schemas.microsoft.com/office/drawing/2010/diagram" id="0" name="" descr="Martillo de juez con relleno sólido"/>
        </a:ext>
      </dgm:extLst>
    </dgm:pt>
    <dgm:pt modelId="{D1DAC2CD-CC04-4716-B0C8-9DB2B3815860}" type="pres">
      <dgm:prSet presAssocID="{95A1582F-0192-4E02-A87B-61790105C294}" presName="text3" presStyleLbl="revTx" presStyleIdx="3" presStyleCnt="9">
        <dgm:presLayoutVars>
          <dgm:chPref val="3"/>
        </dgm:presLayoutVars>
      </dgm:prSet>
      <dgm:spPr/>
      <dgm:t>
        <a:bodyPr/>
        <a:lstStyle/>
        <a:p>
          <a:endParaRPr lang="es-ES"/>
        </a:p>
      </dgm:t>
    </dgm:pt>
    <dgm:pt modelId="{6C4AF30B-FDA1-4000-8C94-13566C467F8A}" type="pres">
      <dgm:prSet presAssocID="{95A1582F-0192-4E02-A87B-61790105C294}" presName="hierChild4" presStyleCnt="0"/>
      <dgm:spPr/>
    </dgm:pt>
    <dgm:pt modelId="{9A581ECD-1CDD-4F91-B748-ED8546919C8D}" type="pres">
      <dgm:prSet presAssocID="{AF44DBDB-A4C3-49EA-BF23-2ED4988B2C5E}" presName="Name23" presStyleLbl="parChTrans1D4" presStyleIdx="0" presStyleCnt="5"/>
      <dgm:spPr/>
      <dgm:t>
        <a:bodyPr/>
        <a:lstStyle/>
        <a:p>
          <a:endParaRPr lang="es-ES"/>
        </a:p>
      </dgm:t>
    </dgm:pt>
    <dgm:pt modelId="{533A006F-6178-40E9-BFEB-D90C1A114709}" type="pres">
      <dgm:prSet presAssocID="{AED98719-1F14-4C7E-96E6-B97365AFA243}" presName="hierRoot4" presStyleCnt="0"/>
      <dgm:spPr/>
    </dgm:pt>
    <dgm:pt modelId="{B4B4B88D-D913-40E4-B5C4-45DF8AD5E119}" type="pres">
      <dgm:prSet presAssocID="{AED98719-1F14-4C7E-96E6-B97365AFA243}" presName="composite4" presStyleCnt="0"/>
      <dgm:spPr/>
    </dgm:pt>
    <dgm:pt modelId="{C67F3546-CFF9-4E28-9803-804E4EE4C580}" type="pres">
      <dgm:prSet presAssocID="{AED98719-1F14-4C7E-96E6-B97365AFA243}" presName="image4" presStyleLbl="node4" presStyleIdx="0" presStyleCnt="5" custLinFactNeighborX="-64713" custLinFactNeighborY="5885"/>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dgm:spPr>
      <dgm:t>
        <a:bodyPr/>
        <a:lstStyle/>
        <a:p>
          <a:endParaRPr lang="es-ES"/>
        </a:p>
      </dgm:t>
      <dgm:extLst>
        <a:ext uri="{E40237B7-FDA0-4F09-8148-C483321AD2D9}">
          <dgm14:cNvPr xmlns:dgm14="http://schemas.microsoft.com/office/drawing/2010/diagram" id="0" name="" descr="Señal de negación con relleno sólido"/>
        </a:ext>
      </dgm:extLst>
    </dgm:pt>
    <dgm:pt modelId="{E9D7F3D7-231D-46D3-96CD-1D341726CF5B}" type="pres">
      <dgm:prSet presAssocID="{AED98719-1F14-4C7E-96E6-B97365AFA243}" presName="text4" presStyleLbl="revTx" presStyleIdx="4" presStyleCnt="9" custLinFactNeighborX="-49999" custLinFactNeighborY="8823">
        <dgm:presLayoutVars>
          <dgm:chPref val="3"/>
        </dgm:presLayoutVars>
      </dgm:prSet>
      <dgm:spPr/>
      <dgm:t>
        <a:bodyPr/>
        <a:lstStyle/>
        <a:p>
          <a:endParaRPr lang="es-ES"/>
        </a:p>
      </dgm:t>
    </dgm:pt>
    <dgm:pt modelId="{CE23C896-B455-4FF2-99D9-378907B74CDC}" type="pres">
      <dgm:prSet presAssocID="{AED98719-1F14-4C7E-96E6-B97365AFA243}" presName="hierChild5" presStyleCnt="0"/>
      <dgm:spPr/>
    </dgm:pt>
    <dgm:pt modelId="{EB61B3C1-4E35-4126-9E95-E5BA70DF6CAF}" type="pres">
      <dgm:prSet presAssocID="{281FC0FC-493C-4C6D-8D4A-42C6C455C8E0}" presName="Name23" presStyleLbl="parChTrans1D4" presStyleIdx="1" presStyleCnt="5"/>
      <dgm:spPr/>
      <dgm:t>
        <a:bodyPr/>
        <a:lstStyle/>
        <a:p>
          <a:endParaRPr lang="es-ES"/>
        </a:p>
      </dgm:t>
    </dgm:pt>
    <dgm:pt modelId="{69BADC27-BFF2-43C4-97CD-87DCF8B585A1}" type="pres">
      <dgm:prSet presAssocID="{0BC3A082-F2DD-42A9-BFD1-496E4C7078EF}" presName="hierRoot4" presStyleCnt="0"/>
      <dgm:spPr/>
    </dgm:pt>
    <dgm:pt modelId="{4D6CD927-FBAC-419B-B65A-DCB588EE2F5B}" type="pres">
      <dgm:prSet presAssocID="{0BC3A082-F2DD-42A9-BFD1-496E4C7078EF}" presName="composite4" presStyleCnt="0"/>
      <dgm:spPr/>
    </dgm:pt>
    <dgm:pt modelId="{AB10BBB1-85CE-4FC9-AAE2-536BA746CC9A}" type="pres">
      <dgm:prSet presAssocID="{0BC3A082-F2DD-42A9-BFD1-496E4C7078EF}" presName="image4" presStyleLbl="node4" presStyleIdx="1" presStyleCnt="5" custLinFactX="-9573" custLinFactNeighborX="-100000" custLinFactNeighborY="5855"/>
      <dgm:spPr>
        <a:blipFill>
          <a:blip xmlns:r="http://schemas.openxmlformats.org/officeDocument/2006/relationships" r:embed="rId11" cstate="print">
            <a:extLst>
              <a:ext uri="{28A0092B-C50C-407E-A947-70E740481C1C}">
                <a14:useLocalDpi xmlns:a14="http://schemas.microsoft.com/office/drawing/2010/main" val="0"/>
              </a:ext>
              <a:ext uri="{96DAC541-7B7A-43D3-8B79-37D633B846F1}">
                <asvg:svgBlip xmlns:asvg="http://schemas.microsoft.com/office/drawing/2016/SVG/main" xmlns="" r:embed="rId12"/>
              </a:ext>
            </a:extLst>
          </a:blip>
          <a:srcRect/>
          <a:stretch>
            <a:fillRect/>
          </a:stretch>
        </a:blipFill>
      </dgm:spPr>
      <dgm:t>
        <a:bodyPr/>
        <a:lstStyle/>
        <a:p>
          <a:endParaRPr lang="es-ES"/>
        </a:p>
      </dgm:t>
      <dgm:extLst>
        <a:ext uri="{E40237B7-FDA0-4F09-8148-C483321AD2D9}">
          <dgm14:cNvPr xmlns:dgm14="http://schemas.microsoft.com/office/drawing/2010/diagram" id="0" name="" descr="Lupa con relleno sólido"/>
        </a:ext>
      </dgm:extLst>
    </dgm:pt>
    <dgm:pt modelId="{064D357E-D941-4F7F-9615-1AE26258809D}" type="pres">
      <dgm:prSet presAssocID="{0BC3A082-F2DD-42A9-BFD1-496E4C7078EF}" presName="text4" presStyleLbl="revTx" presStyleIdx="5" presStyleCnt="9" custLinFactNeighborX="-73049" custLinFactNeighborY="5855">
        <dgm:presLayoutVars>
          <dgm:chPref val="3"/>
        </dgm:presLayoutVars>
      </dgm:prSet>
      <dgm:spPr/>
      <dgm:t>
        <a:bodyPr/>
        <a:lstStyle/>
        <a:p>
          <a:endParaRPr lang="es-ES"/>
        </a:p>
      </dgm:t>
    </dgm:pt>
    <dgm:pt modelId="{556A268B-F1C7-4595-B79A-441DD1FD5632}" type="pres">
      <dgm:prSet presAssocID="{0BC3A082-F2DD-42A9-BFD1-496E4C7078EF}" presName="hierChild5" presStyleCnt="0"/>
      <dgm:spPr/>
    </dgm:pt>
    <dgm:pt modelId="{5D4AA6D2-B562-4017-A2BA-1219F328A6EB}" type="pres">
      <dgm:prSet presAssocID="{E95148BF-A7BA-4AD0-87C8-E0B918867BB2}" presName="Name23" presStyleLbl="parChTrans1D4" presStyleIdx="2" presStyleCnt="5"/>
      <dgm:spPr/>
      <dgm:t>
        <a:bodyPr/>
        <a:lstStyle/>
        <a:p>
          <a:endParaRPr lang="es-ES"/>
        </a:p>
      </dgm:t>
    </dgm:pt>
    <dgm:pt modelId="{567A0903-9C0D-4BBF-899F-033A33F23FCA}" type="pres">
      <dgm:prSet presAssocID="{ED9688F7-DEA8-4E63-8156-5A63415AF971}" presName="hierRoot4" presStyleCnt="0"/>
      <dgm:spPr/>
    </dgm:pt>
    <dgm:pt modelId="{57548291-5345-473F-A608-2426592285C4}" type="pres">
      <dgm:prSet presAssocID="{ED9688F7-DEA8-4E63-8156-5A63415AF971}" presName="composite4" presStyleCnt="0"/>
      <dgm:spPr/>
    </dgm:pt>
    <dgm:pt modelId="{7C94FDAE-7457-487B-82C0-E66493896B6C}" type="pres">
      <dgm:prSet presAssocID="{ED9688F7-DEA8-4E63-8156-5A63415AF971}" presName="image4" presStyleLbl="node4" presStyleIdx="2" presStyleCnt="5" custLinFactX="-65011" custLinFactNeighborX="-100000" custLinFactNeighborY="7133"/>
      <dgm:spPr>
        <a:blipFill>
          <a:blip xmlns:r="http://schemas.openxmlformats.org/officeDocument/2006/relationships" r:embed="rId13" cstate="print">
            <a:extLst>
              <a:ext uri="{28A0092B-C50C-407E-A947-70E740481C1C}">
                <a14:useLocalDpi xmlns:a14="http://schemas.microsoft.com/office/drawing/2010/main" val="0"/>
              </a:ext>
              <a:ext uri="{96DAC541-7B7A-43D3-8B79-37D633B846F1}">
                <asvg:svgBlip xmlns:asvg="http://schemas.microsoft.com/office/drawing/2016/SVG/main" xmlns="" r:embed="rId14"/>
              </a:ext>
            </a:extLst>
          </a:blip>
          <a:srcRect/>
          <a:stretch>
            <a:fillRect/>
          </a:stretch>
        </a:blipFill>
      </dgm:spPr>
      <dgm:t>
        <a:bodyPr/>
        <a:lstStyle/>
        <a:p>
          <a:endParaRPr lang="es-ES"/>
        </a:p>
      </dgm:t>
      <dgm:extLst>
        <a:ext uri="{E40237B7-FDA0-4F09-8148-C483321AD2D9}">
          <dgm14:cNvPr xmlns:dgm14="http://schemas.microsoft.com/office/drawing/2010/diagram" id="0" name="" descr="Manos aplaudiendo contorno"/>
        </a:ext>
      </dgm:extLst>
    </dgm:pt>
    <dgm:pt modelId="{7D148C60-8D45-44B1-B5E3-87F42C9FFE9F}" type="pres">
      <dgm:prSet presAssocID="{ED9688F7-DEA8-4E63-8156-5A63415AF971}" presName="text4" presStyleLbl="revTx" presStyleIdx="6" presStyleCnt="9" custLinFactX="-10007" custLinFactNeighborX="-100000" custLinFactNeighborY="7133">
        <dgm:presLayoutVars>
          <dgm:chPref val="3"/>
        </dgm:presLayoutVars>
      </dgm:prSet>
      <dgm:spPr/>
      <dgm:t>
        <a:bodyPr/>
        <a:lstStyle/>
        <a:p>
          <a:endParaRPr lang="es-ES"/>
        </a:p>
      </dgm:t>
    </dgm:pt>
    <dgm:pt modelId="{1B45DBE6-3D9C-46CA-A5D5-C2B8069239DA}" type="pres">
      <dgm:prSet presAssocID="{ED9688F7-DEA8-4E63-8156-5A63415AF971}" presName="hierChild5" presStyleCnt="0"/>
      <dgm:spPr/>
    </dgm:pt>
    <dgm:pt modelId="{E2A7ED50-5970-452E-A26A-F1537EB808DF}" type="pres">
      <dgm:prSet presAssocID="{3C2120AA-0E6C-45E6-AD5E-8F0396A7A72D}" presName="Name23" presStyleLbl="parChTrans1D4" presStyleIdx="3" presStyleCnt="5"/>
      <dgm:spPr/>
      <dgm:t>
        <a:bodyPr/>
        <a:lstStyle/>
        <a:p>
          <a:endParaRPr lang="es-ES"/>
        </a:p>
      </dgm:t>
    </dgm:pt>
    <dgm:pt modelId="{D28E1700-DA9B-4B54-BC86-8CE44BA54342}" type="pres">
      <dgm:prSet presAssocID="{E6B93220-18F7-4B3A-98B1-78FC8E3DE049}" presName="hierRoot4" presStyleCnt="0"/>
      <dgm:spPr/>
    </dgm:pt>
    <dgm:pt modelId="{B1C7583A-9C30-47A3-B43A-37E54D065BE2}" type="pres">
      <dgm:prSet presAssocID="{E6B93220-18F7-4B3A-98B1-78FC8E3DE049}" presName="composite4" presStyleCnt="0"/>
      <dgm:spPr/>
    </dgm:pt>
    <dgm:pt modelId="{4608859C-6D62-4FA7-B6D5-2B7FAFE0C4CF}" type="pres">
      <dgm:prSet presAssocID="{E6B93220-18F7-4B3A-98B1-78FC8E3DE049}" presName="image4" presStyleLbl="node4" presStyleIdx="3" presStyleCnt="5" custLinFactNeighborX="81052" custLinFactNeighborY="6099"/>
      <dgm:spPr>
        <a:blipFill>
          <a:blip xmlns:r="http://schemas.openxmlformats.org/officeDocument/2006/relationships" r:embed="rId15" cstate="print">
            <a:extLst>
              <a:ext uri="{28A0092B-C50C-407E-A947-70E740481C1C}">
                <a14:useLocalDpi xmlns:a14="http://schemas.microsoft.com/office/drawing/2010/main" val="0"/>
              </a:ext>
              <a:ext uri="{96DAC541-7B7A-43D3-8B79-37D633B846F1}">
                <asvg:svgBlip xmlns:asvg="http://schemas.microsoft.com/office/drawing/2016/SVG/main" xmlns="" r:embed="rId16"/>
              </a:ext>
            </a:extLst>
          </a:blip>
          <a:srcRect/>
          <a:stretch>
            <a:fillRect/>
          </a:stretch>
        </a:blipFill>
      </dgm:spPr>
      <dgm:t>
        <a:bodyPr/>
        <a:lstStyle/>
        <a:p>
          <a:endParaRPr lang="es-ES"/>
        </a:p>
      </dgm:t>
      <dgm:extLst>
        <a:ext uri="{E40237B7-FDA0-4F09-8148-C483321AD2D9}">
          <dgm14:cNvPr xmlns:dgm14="http://schemas.microsoft.com/office/drawing/2010/diagram" id="0" name="" descr="Manos aplaudiendo con relleno sólido"/>
        </a:ext>
      </dgm:extLst>
    </dgm:pt>
    <dgm:pt modelId="{D87FBA17-BDB4-428C-8BB3-F208CBB3C766}" type="pres">
      <dgm:prSet presAssocID="{E6B93220-18F7-4B3A-98B1-78FC8E3DE049}" presName="text4" presStyleLbl="revTx" presStyleIdx="7" presStyleCnt="9" custLinFactNeighborX="57842" custLinFactNeighborY="1">
        <dgm:presLayoutVars>
          <dgm:chPref val="3"/>
        </dgm:presLayoutVars>
      </dgm:prSet>
      <dgm:spPr/>
      <dgm:t>
        <a:bodyPr/>
        <a:lstStyle/>
        <a:p>
          <a:endParaRPr lang="es-ES"/>
        </a:p>
      </dgm:t>
    </dgm:pt>
    <dgm:pt modelId="{808BD03C-4338-4CEA-8A16-CD0ADFCF571F}" type="pres">
      <dgm:prSet presAssocID="{E6B93220-18F7-4B3A-98B1-78FC8E3DE049}" presName="hierChild5" presStyleCnt="0"/>
      <dgm:spPr/>
    </dgm:pt>
    <dgm:pt modelId="{6D52DF5B-6B49-4DD6-9995-E5E3FBBF5FA1}" type="pres">
      <dgm:prSet presAssocID="{913A904D-4C66-4765-8861-54589B9A6154}" presName="Name23" presStyleLbl="parChTrans1D4" presStyleIdx="4" presStyleCnt="5"/>
      <dgm:spPr/>
      <dgm:t>
        <a:bodyPr/>
        <a:lstStyle/>
        <a:p>
          <a:endParaRPr lang="es-ES"/>
        </a:p>
      </dgm:t>
    </dgm:pt>
    <dgm:pt modelId="{8914094E-02BF-4C20-BA36-88301EC5C66F}" type="pres">
      <dgm:prSet presAssocID="{041AD9E0-03FC-409D-8B43-AF51E2D5BB0C}" presName="hierRoot4" presStyleCnt="0"/>
      <dgm:spPr/>
    </dgm:pt>
    <dgm:pt modelId="{37D506D7-B0A2-48E2-9C31-82F2AFA95308}" type="pres">
      <dgm:prSet presAssocID="{041AD9E0-03FC-409D-8B43-AF51E2D5BB0C}" presName="composite4" presStyleCnt="0"/>
      <dgm:spPr/>
    </dgm:pt>
    <dgm:pt modelId="{52DFCA01-22A5-4807-BD04-AD403C968DE6}" type="pres">
      <dgm:prSet presAssocID="{041AD9E0-03FC-409D-8B43-AF51E2D5BB0C}" presName="image4" presStyleLbl="node4" presStyleIdx="4" presStyleCnt="5" custScaleX="177914" custScaleY="144670" custLinFactNeighborX="62022" custLinFactNeighborY="93800"/>
      <dgm:spPr>
        <a:blipFill>
          <a:blip xmlns:r="http://schemas.openxmlformats.org/officeDocument/2006/relationships" r:embed="rId17">
            <a:extLst>
              <a:ext uri="{28A0092B-C50C-407E-A947-70E740481C1C}">
                <a14:useLocalDpi xmlns:a14="http://schemas.microsoft.com/office/drawing/2010/main" val="0"/>
              </a:ext>
              <a:ext uri="{96DAC541-7B7A-43D3-8B79-37D633B846F1}">
                <asvg:svgBlip xmlns:asvg="http://schemas.microsoft.com/office/drawing/2016/SVG/main" xmlns="" r:embed="rId18"/>
              </a:ext>
            </a:extLst>
          </a:blip>
          <a:srcRect/>
          <a:stretch>
            <a:fillRect/>
          </a:stretch>
        </a:blipFill>
      </dgm:spPr>
      <dgm:t>
        <a:bodyPr/>
        <a:lstStyle/>
        <a:p>
          <a:endParaRPr lang="es-ES"/>
        </a:p>
      </dgm:t>
      <dgm:extLst>
        <a:ext uri="{E40237B7-FDA0-4F09-8148-C483321AD2D9}">
          <dgm14:cNvPr xmlns:dgm14="http://schemas.microsoft.com/office/drawing/2010/diagram" id="0" name="" descr="Marketing con relleno sólido"/>
        </a:ext>
      </dgm:extLst>
    </dgm:pt>
    <dgm:pt modelId="{3566DB78-C7BA-4411-8A09-009C72AE669F}" type="pres">
      <dgm:prSet presAssocID="{041AD9E0-03FC-409D-8B43-AF51E2D5BB0C}" presName="text4" presStyleLbl="revTx" presStyleIdx="8" presStyleCnt="9" custScaleX="101053" custScaleY="144670" custLinFactNeighborX="62651" custLinFactNeighborY="94050">
        <dgm:presLayoutVars>
          <dgm:chPref val="3"/>
        </dgm:presLayoutVars>
      </dgm:prSet>
      <dgm:spPr/>
      <dgm:t>
        <a:bodyPr/>
        <a:lstStyle/>
        <a:p>
          <a:endParaRPr lang="es-ES"/>
        </a:p>
      </dgm:t>
    </dgm:pt>
    <dgm:pt modelId="{E1B72EA6-C341-4DF9-9570-7222CA257BB8}" type="pres">
      <dgm:prSet presAssocID="{041AD9E0-03FC-409D-8B43-AF51E2D5BB0C}" presName="hierChild5" presStyleCnt="0"/>
      <dgm:spPr/>
    </dgm:pt>
  </dgm:ptLst>
  <dgm:cxnLst>
    <dgm:cxn modelId="{EEE451A5-D776-4F00-889D-BCDC5902B1D1}" type="presOf" srcId="{F011C8E7-41EE-40D6-A6EC-BE6C37B0833E}" destId="{94D71EE9-B43D-4BAF-AD29-C80544E742FB}" srcOrd="0" destOrd="0" presId="urn:microsoft.com/office/officeart/2009/layout/CirclePictureHierarchy"/>
    <dgm:cxn modelId="{9369C155-C128-4EE8-85B3-B9B1CC23577A}" type="presOf" srcId="{3C2120AA-0E6C-45E6-AD5E-8F0396A7A72D}" destId="{E2A7ED50-5970-452E-A26A-F1537EB808DF}" srcOrd="0" destOrd="0" presId="urn:microsoft.com/office/officeart/2009/layout/CirclePictureHierarchy"/>
    <dgm:cxn modelId="{672FE356-0095-480B-8E32-12A706998363}" srcId="{9F36CFF5-F841-4D8E-95C2-B36707D9D3BD}" destId="{15AF8A13-CF6E-4658-8AC6-BF67A4899464}" srcOrd="0" destOrd="0" parTransId="{ECC4D78F-2D88-44DC-906F-E1EB6E7EA844}" sibTransId="{5D42AC95-01B7-43B2-9288-105581835000}"/>
    <dgm:cxn modelId="{E82F08C0-3057-4EE2-95FD-2F9635E9B928}" srcId="{15AF8A13-CF6E-4658-8AC6-BF67A4899464}" destId="{F011C8E7-41EE-40D6-A6EC-BE6C37B0833E}" srcOrd="0" destOrd="0" parTransId="{99CB277F-3878-499E-86D6-E84888A9FF77}" sibTransId="{490BC892-185F-4614-BF57-22FEB47BB6F3}"/>
    <dgm:cxn modelId="{1B71BF81-406C-4DBD-A85B-37D11E689B87}" type="presOf" srcId="{E95148BF-A7BA-4AD0-87C8-E0B918867BB2}" destId="{5D4AA6D2-B562-4017-A2BA-1219F328A6EB}" srcOrd="0" destOrd="0" presId="urn:microsoft.com/office/officeart/2009/layout/CirclePictureHierarchy"/>
    <dgm:cxn modelId="{FA4564AD-AEE9-4F12-8E5C-0E33B5142EF3}" srcId="{95A1582F-0192-4E02-A87B-61790105C294}" destId="{E6B93220-18F7-4B3A-98B1-78FC8E3DE049}" srcOrd="1" destOrd="0" parTransId="{3C2120AA-0E6C-45E6-AD5E-8F0396A7A72D}" sibTransId="{C8C59F5B-6A57-4A15-872F-A077FBAD6A62}"/>
    <dgm:cxn modelId="{C317BE90-4ED0-41B6-80AD-AD4EE6741175}" srcId="{15AF8A13-CF6E-4658-8AC6-BF67A4899464}" destId="{2C5A26B8-46CF-4BFE-A5D4-87FC0D264795}" srcOrd="1" destOrd="0" parTransId="{607478C2-E0A4-469C-B806-427687163602}" sibTransId="{E9383EE6-E060-4E37-8CE1-C8FD60A59440}"/>
    <dgm:cxn modelId="{00131D4A-22C2-45D8-9481-C9F3C827D861}" type="presOf" srcId="{E6B93220-18F7-4B3A-98B1-78FC8E3DE049}" destId="{D87FBA17-BDB4-428C-8BB3-F208CBB3C766}" srcOrd="0" destOrd="0" presId="urn:microsoft.com/office/officeart/2009/layout/CirclePictureHierarchy"/>
    <dgm:cxn modelId="{36B6CBD4-C34B-4131-BD88-D6D405E4B8D9}" type="presOf" srcId="{604FCE46-1557-4901-A95F-B0D437948161}" destId="{79022A25-401B-4FDE-A4C5-6003D90D3147}" srcOrd="0" destOrd="0" presId="urn:microsoft.com/office/officeart/2009/layout/CirclePictureHierarchy"/>
    <dgm:cxn modelId="{CE7C4087-8539-425C-88C3-BDBCC63FCF80}" srcId="{2C5A26B8-46CF-4BFE-A5D4-87FC0D264795}" destId="{95A1582F-0192-4E02-A87B-61790105C294}" srcOrd="0" destOrd="0" parTransId="{604FCE46-1557-4901-A95F-B0D437948161}" sibTransId="{CA43A07B-B280-4B61-8535-9D34160B9B84}"/>
    <dgm:cxn modelId="{5A7AEB5F-D8DC-49C3-9AAC-91E31616DF37}" type="presOf" srcId="{AF44DBDB-A4C3-49EA-BF23-2ED4988B2C5E}" destId="{9A581ECD-1CDD-4F91-B748-ED8546919C8D}" srcOrd="0" destOrd="0" presId="urn:microsoft.com/office/officeart/2009/layout/CirclePictureHierarchy"/>
    <dgm:cxn modelId="{6177F901-DF4D-448F-8739-C02FD6C68669}" type="presOf" srcId="{99CB277F-3878-499E-86D6-E84888A9FF77}" destId="{7688A516-E1B6-439B-9EDD-CC9EA471534B}" srcOrd="0" destOrd="0" presId="urn:microsoft.com/office/officeart/2009/layout/CirclePictureHierarchy"/>
    <dgm:cxn modelId="{03EA63B5-66C4-49F4-A5CF-9A95123A72B2}" type="presOf" srcId="{281FC0FC-493C-4C6D-8D4A-42C6C455C8E0}" destId="{EB61B3C1-4E35-4126-9E95-E5BA70DF6CAF}" srcOrd="0" destOrd="0" presId="urn:microsoft.com/office/officeart/2009/layout/CirclePictureHierarchy"/>
    <dgm:cxn modelId="{7C0516A0-8936-44D4-8BED-1AD5B149520B}" type="presOf" srcId="{913A904D-4C66-4765-8861-54589B9A6154}" destId="{6D52DF5B-6B49-4DD6-9995-E5E3FBBF5FA1}" srcOrd="0" destOrd="0" presId="urn:microsoft.com/office/officeart/2009/layout/CirclePictureHierarchy"/>
    <dgm:cxn modelId="{6327DF28-0250-4F3F-A0E2-3376CC4713CC}" type="presOf" srcId="{9F36CFF5-F841-4D8E-95C2-B36707D9D3BD}" destId="{6027C2BC-DE76-400B-8399-21BF04EB15AA}" srcOrd="0" destOrd="0" presId="urn:microsoft.com/office/officeart/2009/layout/CirclePictureHierarchy"/>
    <dgm:cxn modelId="{2567CC83-40F7-4312-8946-B5601C2E2EAA}" type="presOf" srcId="{ED9688F7-DEA8-4E63-8156-5A63415AF971}" destId="{7D148C60-8D45-44B1-B5E3-87F42C9FFE9F}" srcOrd="0" destOrd="0" presId="urn:microsoft.com/office/officeart/2009/layout/CirclePictureHierarchy"/>
    <dgm:cxn modelId="{A21E480C-ADDF-4294-9D91-64A0ED9AF9E7}" type="presOf" srcId="{AED98719-1F14-4C7E-96E6-B97365AFA243}" destId="{E9D7F3D7-231D-46D3-96CD-1D341726CF5B}" srcOrd="0" destOrd="0" presId="urn:microsoft.com/office/officeart/2009/layout/CirclePictureHierarchy"/>
    <dgm:cxn modelId="{81D35CCA-A76B-4556-923E-94986D97CCE6}" srcId="{0BC3A082-F2DD-42A9-BFD1-496E4C7078EF}" destId="{ED9688F7-DEA8-4E63-8156-5A63415AF971}" srcOrd="0" destOrd="0" parTransId="{E95148BF-A7BA-4AD0-87C8-E0B918867BB2}" sibTransId="{FBF9CBA0-13C0-4A4F-B68F-EF10EFCA46FB}"/>
    <dgm:cxn modelId="{5171564B-5F82-48FB-81D8-DF53F4372FAF}" type="presOf" srcId="{041AD9E0-03FC-409D-8B43-AF51E2D5BB0C}" destId="{3566DB78-C7BA-4411-8A09-009C72AE669F}" srcOrd="0" destOrd="0" presId="urn:microsoft.com/office/officeart/2009/layout/CirclePictureHierarchy"/>
    <dgm:cxn modelId="{25BCBFE5-397B-4028-BC40-236B755534E8}" srcId="{E6B93220-18F7-4B3A-98B1-78FC8E3DE049}" destId="{041AD9E0-03FC-409D-8B43-AF51E2D5BB0C}" srcOrd="0" destOrd="0" parTransId="{913A904D-4C66-4765-8861-54589B9A6154}" sibTransId="{B6249D25-77F6-434E-B8FE-71DE42230A5E}"/>
    <dgm:cxn modelId="{28AF015F-F359-485E-BA39-5D7D10F15793}" srcId="{AED98719-1F14-4C7E-96E6-B97365AFA243}" destId="{0BC3A082-F2DD-42A9-BFD1-496E4C7078EF}" srcOrd="0" destOrd="0" parTransId="{281FC0FC-493C-4C6D-8D4A-42C6C455C8E0}" sibTransId="{6BC570BF-9764-4C6A-882C-5AFC844CCD85}"/>
    <dgm:cxn modelId="{BC05F6AE-725E-4AEA-B661-FA7E1D88B8AF}" type="presOf" srcId="{607478C2-E0A4-469C-B806-427687163602}" destId="{36CEA877-3008-4519-98F2-11F933580022}" srcOrd="0" destOrd="0" presId="urn:microsoft.com/office/officeart/2009/layout/CirclePictureHierarchy"/>
    <dgm:cxn modelId="{F644E706-C745-4DC4-9139-AF3F65E36912}" type="presOf" srcId="{95A1582F-0192-4E02-A87B-61790105C294}" destId="{D1DAC2CD-CC04-4716-B0C8-9DB2B3815860}" srcOrd="0" destOrd="0" presId="urn:microsoft.com/office/officeart/2009/layout/CirclePictureHierarchy"/>
    <dgm:cxn modelId="{A57B25C1-9F91-48A0-810C-E1CEBB5E1095}" srcId="{95A1582F-0192-4E02-A87B-61790105C294}" destId="{AED98719-1F14-4C7E-96E6-B97365AFA243}" srcOrd="0" destOrd="0" parTransId="{AF44DBDB-A4C3-49EA-BF23-2ED4988B2C5E}" sibTransId="{D14ECECB-477F-4529-9083-DD930636ACC9}"/>
    <dgm:cxn modelId="{DE7BB484-C033-4D6D-B8F1-EBD39848A879}" type="presOf" srcId="{15AF8A13-CF6E-4658-8AC6-BF67A4899464}" destId="{39AFFB6E-77BF-4272-863A-1AFB09F2B035}" srcOrd="0" destOrd="0" presId="urn:microsoft.com/office/officeart/2009/layout/CirclePictureHierarchy"/>
    <dgm:cxn modelId="{570D070F-A110-4286-AD9F-B91A11AAAB39}" type="presOf" srcId="{0BC3A082-F2DD-42A9-BFD1-496E4C7078EF}" destId="{064D357E-D941-4F7F-9615-1AE26258809D}" srcOrd="0" destOrd="0" presId="urn:microsoft.com/office/officeart/2009/layout/CirclePictureHierarchy"/>
    <dgm:cxn modelId="{28723BD4-62AA-4F8B-8F13-2F5EFAD0D90B}" type="presOf" srcId="{2C5A26B8-46CF-4BFE-A5D4-87FC0D264795}" destId="{83CD3929-B490-4396-B9D2-BED815953EAD}" srcOrd="0" destOrd="0" presId="urn:microsoft.com/office/officeart/2009/layout/CirclePictureHierarchy"/>
    <dgm:cxn modelId="{ECC87D87-F0F0-4EDF-856E-9C9DC3A2C8E3}" type="presParOf" srcId="{6027C2BC-DE76-400B-8399-21BF04EB15AA}" destId="{025684FD-7CF4-4DDA-8EE6-87308F8D4391}" srcOrd="0" destOrd="0" presId="urn:microsoft.com/office/officeart/2009/layout/CirclePictureHierarchy"/>
    <dgm:cxn modelId="{8EA54451-3D14-4558-8AC3-404E07DD1014}" type="presParOf" srcId="{025684FD-7CF4-4DDA-8EE6-87308F8D4391}" destId="{5832A205-25E7-470A-8BA6-D30D4119FCEF}" srcOrd="0" destOrd="0" presId="urn:microsoft.com/office/officeart/2009/layout/CirclePictureHierarchy"/>
    <dgm:cxn modelId="{0803C1ED-9F15-4C45-B1D3-167BB64D9DAF}" type="presParOf" srcId="{5832A205-25E7-470A-8BA6-D30D4119FCEF}" destId="{FB3E30F3-5FC1-48FD-B27C-17D8EE1D429E}" srcOrd="0" destOrd="0" presId="urn:microsoft.com/office/officeart/2009/layout/CirclePictureHierarchy"/>
    <dgm:cxn modelId="{8602A7F9-27AF-4A74-B3AE-6E245611E13E}" type="presParOf" srcId="{5832A205-25E7-470A-8BA6-D30D4119FCEF}" destId="{39AFFB6E-77BF-4272-863A-1AFB09F2B035}" srcOrd="1" destOrd="0" presId="urn:microsoft.com/office/officeart/2009/layout/CirclePictureHierarchy"/>
    <dgm:cxn modelId="{852FEB83-FAD2-4B85-9AEC-CF8708D9D7ED}" type="presParOf" srcId="{025684FD-7CF4-4DDA-8EE6-87308F8D4391}" destId="{13335DA5-7743-40C1-8FA6-B35A7AB2B91D}" srcOrd="1" destOrd="0" presId="urn:microsoft.com/office/officeart/2009/layout/CirclePictureHierarchy"/>
    <dgm:cxn modelId="{4754583D-32CC-43D5-AA7B-A5236F9EB6F6}" type="presParOf" srcId="{13335DA5-7743-40C1-8FA6-B35A7AB2B91D}" destId="{7688A516-E1B6-439B-9EDD-CC9EA471534B}" srcOrd="0" destOrd="0" presId="urn:microsoft.com/office/officeart/2009/layout/CirclePictureHierarchy"/>
    <dgm:cxn modelId="{F5A1F40C-0796-4ADF-B133-15C1ECEEE908}" type="presParOf" srcId="{13335DA5-7743-40C1-8FA6-B35A7AB2B91D}" destId="{36C644E9-7918-4C4F-B040-296B980BD268}" srcOrd="1" destOrd="0" presId="urn:microsoft.com/office/officeart/2009/layout/CirclePictureHierarchy"/>
    <dgm:cxn modelId="{2FA3D25F-505A-424A-A584-A649C1EA78FE}" type="presParOf" srcId="{36C644E9-7918-4C4F-B040-296B980BD268}" destId="{DFDB8F3B-E90C-49C8-A093-FCB240107BFF}" srcOrd="0" destOrd="0" presId="urn:microsoft.com/office/officeart/2009/layout/CirclePictureHierarchy"/>
    <dgm:cxn modelId="{FB276263-CC9F-4622-A1FD-5039E7CF3A82}" type="presParOf" srcId="{DFDB8F3B-E90C-49C8-A093-FCB240107BFF}" destId="{180E248D-AAED-416E-9F34-DA9BB6EA4F8C}" srcOrd="0" destOrd="0" presId="urn:microsoft.com/office/officeart/2009/layout/CirclePictureHierarchy"/>
    <dgm:cxn modelId="{74CF77F2-27FD-49EE-ACB7-E54F08A3B5D4}" type="presParOf" srcId="{DFDB8F3B-E90C-49C8-A093-FCB240107BFF}" destId="{94D71EE9-B43D-4BAF-AD29-C80544E742FB}" srcOrd="1" destOrd="0" presId="urn:microsoft.com/office/officeart/2009/layout/CirclePictureHierarchy"/>
    <dgm:cxn modelId="{BCDC9280-5656-4CCA-9C58-CC4B18C800C0}" type="presParOf" srcId="{36C644E9-7918-4C4F-B040-296B980BD268}" destId="{ECC2C6E6-62ED-4405-B85C-C7306C18386D}" srcOrd="1" destOrd="0" presId="urn:microsoft.com/office/officeart/2009/layout/CirclePictureHierarchy"/>
    <dgm:cxn modelId="{143E56B3-DEFF-4730-8045-D8D7A485EBE1}" type="presParOf" srcId="{13335DA5-7743-40C1-8FA6-B35A7AB2B91D}" destId="{36CEA877-3008-4519-98F2-11F933580022}" srcOrd="2" destOrd="0" presId="urn:microsoft.com/office/officeart/2009/layout/CirclePictureHierarchy"/>
    <dgm:cxn modelId="{4713F342-0231-4C96-99FC-C1F3CD7A032D}" type="presParOf" srcId="{13335DA5-7743-40C1-8FA6-B35A7AB2B91D}" destId="{6E0BD23B-50BB-4011-87B6-AF758F8BDD65}" srcOrd="3" destOrd="0" presId="urn:microsoft.com/office/officeart/2009/layout/CirclePictureHierarchy"/>
    <dgm:cxn modelId="{825B9455-168A-417C-9763-3B9B503459D2}" type="presParOf" srcId="{6E0BD23B-50BB-4011-87B6-AF758F8BDD65}" destId="{07209998-A9A8-4A02-9886-2043DE563159}" srcOrd="0" destOrd="0" presId="urn:microsoft.com/office/officeart/2009/layout/CirclePictureHierarchy"/>
    <dgm:cxn modelId="{AD740B01-23FD-44C7-B440-6D470CD8FCA2}" type="presParOf" srcId="{07209998-A9A8-4A02-9886-2043DE563159}" destId="{F4FE7D1F-85EA-4870-B8AD-B68F4414D2F2}" srcOrd="0" destOrd="0" presId="urn:microsoft.com/office/officeart/2009/layout/CirclePictureHierarchy"/>
    <dgm:cxn modelId="{8A46937E-B85D-476A-82DE-2F389D69CF95}" type="presParOf" srcId="{07209998-A9A8-4A02-9886-2043DE563159}" destId="{83CD3929-B490-4396-B9D2-BED815953EAD}" srcOrd="1" destOrd="0" presId="urn:microsoft.com/office/officeart/2009/layout/CirclePictureHierarchy"/>
    <dgm:cxn modelId="{B6EF16EC-A869-43F5-A1D2-E8A447FBE8B0}" type="presParOf" srcId="{6E0BD23B-50BB-4011-87B6-AF758F8BDD65}" destId="{13696BB0-3B09-4E7C-B4A3-C6FD15A24D74}" srcOrd="1" destOrd="0" presId="urn:microsoft.com/office/officeart/2009/layout/CirclePictureHierarchy"/>
    <dgm:cxn modelId="{BC88CFC0-1454-47E8-95EA-FA569269B5D2}" type="presParOf" srcId="{13696BB0-3B09-4E7C-B4A3-C6FD15A24D74}" destId="{79022A25-401B-4FDE-A4C5-6003D90D3147}" srcOrd="0" destOrd="0" presId="urn:microsoft.com/office/officeart/2009/layout/CirclePictureHierarchy"/>
    <dgm:cxn modelId="{219B3CA0-DD9E-4216-B5B0-D8F50379C8E4}" type="presParOf" srcId="{13696BB0-3B09-4E7C-B4A3-C6FD15A24D74}" destId="{E5C967DB-5B2A-4BAD-8D41-2394C752AD3B}" srcOrd="1" destOrd="0" presId="urn:microsoft.com/office/officeart/2009/layout/CirclePictureHierarchy"/>
    <dgm:cxn modelId="{718B0E72-1EF4-4166-9291-6DFB12BCD28A}" type="presParOf" srcId="{E5C967DB-5B2A-4BAD-8D41-2394C752AD3B}" destId="{71BEA673-0CF8-46FB-B3E1-FF9AD169223C}" srcOrd="0" destOrd="0" presId="urn:microsoft.com/office/officeart/2009/layout/CirclePictureHierarchy"/>
    <dgm:cxn modelId="{10DA1EDD-CA57-4217-B75A-58B66B6BD31D}" type="presParOf" srcId="{71BEA673-0CF8-46FB-B3E1-FF9AD169223C}" destId="{BEF4D94B-1A8F-46CA-9943-1BADFD95CD54}" srcOrd="0" destOrd="0" presId="urn:microsoft.com/office/officeart/2009/layout/CirclePictureHierarchy"/>
    <dgm:cxn modelId="{698D111A-7B6E-47F7-9FE6-7BE16676343B}" type="presParOf" srcId="{71BEA673-0CF8-46FB-B3E1-FF9AD169223C}" destId="{D1DAC2CD-CC04-4716-B0C8-9DB2B3815860}" srcOrd="1" destOrd="0" presId="urn:microsoft.com/office/officeart/2009/layout/CirclePictureHierarchy"/>
    <dgm:cxn modelId="{ACEF1E34-F8D7-46B1-94D0-6BC9076367CB}" type="presParOf" srcId="{E5C967DB-5B2A-4BAD-8D41-2394C752AD3B}" destId="{6C4AF30B-FDA1-4000-8C94-13566C467F8A}" srcOrd="1" destOrd="0" presId="urn:microsoft.com/office/officeart/2009/layout/CirclePictureHierarchy"/>
    <dgm:cxn modelId="{47FE8014-F581-4AF7-AFFF-D83AEEE30584}" type="presParOf" srcId="{6C4AF30B-FDA1-4000-8C94-13566C467F8A}" destId="{9A581ECD-1CDD-4F91-B748-ED8546919C8D}" srcOrd="0" destOrd="0" presId="urn:microsoft.com/office/officeart/2009/layout/CirclePictureHierarchy"/>
    <dgm:cxn modelId="{43F6E7D3-0473-454C-8073-DA3852CD57EF}" type="presParOf" srcId="{6C4AF30B-FDA1-4000-8C94-13566C467F8A}" destId="{533A006F-6178-40E9-BFEB-D90C1A114709}" srcOrd="1" destOrd="0" presId="urn:microsoft.com/office/officeart/2009/layout/CirclePictureHierarchy"/>
    <dgm:cxn modelId="{88A072BE-CA1E-40CC-9906-9687A1DF4A85}" type="presParOf" srcId="{533A006F-6178-40E9-BFEB-D90C1A114709}" destId="{B4B4B88D-D913-40E4-B5C4-45DF8AD5E119}" srcOrd="0" destOrd="0" presId="urn:microsoft.com/office/officeart/2009/layout/CirclePictureHierarchy"/>
    <dgm:cxn modelId="{61362B67-77D8-4F26-ABD3-D63BFD57DE3F}" type="presParOf" srcId="{B4B4B88D-D913-40E4-B5C4-45DF8AD5E119}" destId="{C67F3546-CFF9-4E28-9803-804E4EE4C580}" srcOrd="0" destOrd="0" presId="urn:microsoft.com/office/officeart/2009/layout/CirclePictureHierarchy"/>
    <dgm:cxn modelId="{71007317-81D8-4906-8FE3-F3DF309D564F}" type="presParOf" srcId="{B4B4B88D-D913-40E4-B5C4-45DF8AD5E119}" destId="{E9D7F3D7-231D-46D3-96CD-1D341726CF5B}" srcOrd="1" destOrd="0" presId="urn:microsoft.com/office/officeart/2009/layout/CirclePictureHierarchy"/>
    <dgm:cxn modelId="{64727349-8BAE-4B96-BF11-A83B3D2C6181}" type="presParOf" srcId="{533A006F-6178-40E9-BFEB-D90C1A114709}" destId="{CE23C896-B455-4FF2-99D9-378907B74CDC}" srcOrd="1" destOrd="0" presId="urn:microsoft.com/office/officeart/2009/layout/CirclePictureHierarchy"/>
    <dgm:cxn modelId="{33CF9CE1-8857-4E34-AF4D-AFB34026A901}" type="presParOf" srcId="{CE23C896-B455-4FF2-99D9-378907B74CDC}" destId="{EB61B3C1-4E35-4126-9E95-E5BA70DF6CAF}" srcOrd="0" destOrd="0" presId="urn:microsoft.com/office/officeart/2009/layout/CirclePictureHierarchy"/>
    <dgm:cxn modelId="{735D1BDC-AA67-4064-9E21-1FE49E660B64}" type="presParOf" srcId="{CE23C896-B455-4FF2-99D9-378907B74CDC}" destId="{69BADC27-BFF2-43C4-97CD-87DCF8B585A1}" srcOrd="1" destOrd="0" presId="urn:microsoft.com/office/officeart/2009/layout/CirclePictureHierarchy"/>
    <dgm:cxn modelId="{2A6C661D-D7EA-4561-B63A-DAB731A98AF8}" type="presParOf" srcId="{69BADC27-BFF2-43C4-97CD-87DCF8B585A1}" destId="{4D6CD927-FBAC-419B-B65A-DCB588EE2F5B}" srcOrd="0" destOrd="0" presId="urn:microsoft.com/office/officeart/2009/layout/CirclePictureHierarchy"/>
    <dgm:cxn modelId="{6B62C9C4-C31D-4100-B856-7DDA6C4E672C}" type="presParOf" srcId="{4D6CD927-FBAC-419B-B65A-DCB588EE2F5B}" destId="{AB10BBB1-85CE-4FC9-AAE2-536BA746CC9A}" srcOrd="0" destOrd="0" presId="urn:microsoft.com/office/officeart/2009/layout/CirclePictureHierarchy"/>
    <dgm:cxn modelId="{3EC2C04B-31E7-4ED3-8798-E25BD3944DC3}" type="presParOf" srcId="{4D6CD927-FBAC-419B-B65A-DCB588EE2F5B}" destId="{064D357E-D941-4F7F-9615-1AE26258809D}" srcOrd="1" destOrd="0" presId="urn:microsoft.com/office/officeart/2009/layout/CirclePictureHierarchy"/>
    <dgm:cxn modelId="{BA6B52F3-DB3B-4D66-8A89-547EE75591E9}" type="presParOf" srcId="{69BADC27-BFF2-43C4-97CD-87DCF8B585A1}" destId="{556A268B-F1C7-4595-B79A-441DD1FD5632}" srcOrd="1" destOrd="0" presId="urn:microsoft.com/office/officeart/2009/layout/CirclePictureHierarchy"/>
    <dgm:cxn modelId="{116C3D62-9B67-4328-9D23-EC3CB0C00984}" type="presParOf" srcId="{556A268B-F1C7-4595-B79A-441DD1FD5632}" destId="{5D4AA6D2-B562-4017-A2BA-1219F328A6EB}" srcOrd="0" destOrd="0" presId="urn:microsoft.com/office/officeart/2009/layout/CirclePictureHierarchy"/>
    <dgm:cxn modelId="{8D349006-7216-4C58-A53C-535CD7AEDADA}" type="presParOf" srcId="{556A268B-F1C7-4595-B79A-441DD1FD5632}" destId="{567A0903-9C0D-4BBF-899F-033A33F23FCA}" srcOrd="1" destOrd="0" presId="urn:microsoft.com/office/officeart/2009/layout/CirclePictureHierarchy"/>
    <dgm:cxn modelId="{AA7EF34F-43F4-4B04-B39E-1D32D83ED3F0}" type="presParOf" srcId="{567A0903-9C0D-4BBF-899F-033A33F23FCA}" destId="{57548291-5345-473F-A608-2426592285C4}" srcOrd="0" destOrd="0" presId="urn:microsoft.com/office/officeart/2009/layout/CirclePictureHierarchy"/>
    <dgm:cxn modelId="{D1F39EBE-8F72-4C11-B4D3-4ADEE215B014}" type="presParOf" srcId="{57548291-5345-473F-A608-2426592285C4}" destId="{7C94FDAE-7457-487B-82C0-E66493896B6C}" srcOrd="0" destOrd="0" presId="urn:microsoft.com/office/officeart/2009/layout/CirclePictureHierarchy"/>
    <dgm:cxn modelId="{9FB1F9FE-6D43-40D8-B167-F105FBED75EA}" type="presParOf" srcId="{57548291-5345-473F-A608-2426592285C4}" destId="{7D148C60-8D45-44B1-B5E3-87F42C9FFE9F}" srcOrd="1" destOrd="0" presId="urn:microsoft.com/office/officeart/2009/layout/CirclePictureHierarchy"/>
    <dgm:cxn modelId="{4B2DD27E-0247-424D-AE83-B9FC3502D71A}" type="presParOf" srcId="{567A0903-9C0D-4BBF-899F-033A33F23FCA}" destId="{1B45DBE6-3D9C-46CA-A5D5-C2B8069239DA}" srcOrd="1" destOrd="0" presId="urn:microsoft.com/office/officeart/2009/layout/CirclePictureHierarchy"/>
    <dgm:cxn modelId="{4D63DDAE-5EE0-4826-939C-18E6A128F00A}" type="presParOf" srcId="{6C4AF30B-FDA1-4000-8C94-13566C467F8A}" destId="{E2A7ED50-5970-452E-A26A-F1537EB808DF}" srcOrd="2" destOrd="0" presId="urn:microsoft.com/office/officeart/2009/layout/CirclePictureHierarchy"/>
    <dgm:cxn modelId="{232E6B27-09F5-4D5F-A4D6-E670BEB59E31}" type="presParOf" srcId="{6C4AF30B-FDA1-4000-8C94-13566C467F8A}" destId="{D28E1700-DA9B-4B54-BC86-8CE44BA54342}" srcOrd="3" destOrd="0" presId="urn:microsoft.com/office/officeart/2009/layout/CirclePictureHierarchy"/>
    <dgm:cxn modelId="{36657E24-B04B-449C-BDDF-265FFAB2600D}" type="presParOf" srcId="{D28E1700-DA9B-4B54-BC86-8CE44BA54342}" destId="{B1C7583A-9C30-47A3-B43A-37E54D065BE2}" srcOrd="0" destOrd="0" presId="urn:microsoft.com/office/officeart/2009/layout/CirclePictureHierarchy"/>
    <dgm:cxn modelId="{58C5D76A-1BEE-44CE-A2B1-DEC73DC8EBD4}" type="presParOf" srcId="{B1C7583A-9C30-47A3-B43A-37E54D065BE2}" destId="{4608859C-6D62-4FA7-B6D5-2B7FAFE0C4CF}" srcOrd="0" destOrd="0" presId="urn:microsoft.com/office/officeart/2009/layout/CirclePictureHierarchy"/>
    <dgm:cxn modelId="{79D4CFC0-1839-4811-930C-D06EA35F2E79}" type="presParOf" srcId="{B1C7583A-9C30-47A3-B43A-37E54D065BE2}" destId="{D87FBA17-BDB4-428C-8BB3-F208CBB3C766}" srcOrd="1" destOrd="0" presId="urn:microsoft.com/office/officeart/2009/layout/CirclePictureHierarchy"/>
    <dgm:cxn modelId="{789E4F35-3230-428E-BE4F-C8C8473FF46E}" type="presParOf" srcId="{D28E1700-DA9B-4B54-BC86-8CE44BA54342}" destId="{808BD03C-4338-4CEA-8A16-CD0ADFCF571F}" srcOrd="1" destOrd="0" presId="urn:microsoft.com/office/officeart/2009/layout/CirclePictureHierarchy"/>
    <dgm:cxn modelId="{F93CF22F-B6F3-4E45-8FF2-7540ECDE27B4}" type="presParOf" srcId="{808BD03C-4338-4CEA-8A16-CD0ADFCF571F}" destId="{6D52DF5B-6B49-4DD6-9995-E5E3FBBF5FA1}" srcOrd="0" destOrd="0" presId="urn:microsoft.com/office/officeart/2009/layout/CirclePictureHierarchy"/>
    <dgm:cxn modelId="{D040C14A-E4F3-4769-85D3-8F9E69526F7F}" type="presParOf" srcId="{808BD03C-4338-4CEA-8A16-CD0ADFCF571F}" destId="{8914094E-02BF-4C20-BA36-88301EC5C66F}" srcOrd="1" destOrd="0" presId="urn:microsoft.com/office/officeart/2009/layout/CirclePictureHierarchy"/>
    <dgm:cxn modelId="{D14412EF-ACD0-4D1B-BE91-7D198EFC2591}" type="presParOf" srcId="{8914094E-02BF-4C20-BA36-88301EC5C66F}" destId="{37D506D7-B0A2-48E2-9C31-82F2AFA95308}" srcOrd="0" destOrd="0" presId="urn:microsoft.com/office/officeart/2009/layout/CirclePictureHierarchy"/>
    <dgm:cxn modelId="{F51C70DA-9479-43F9-B804-596D25847949}" type="presParOf" srcId="{37D506D7-B0A2-48E2-9C31-82F2AFA95308}" destId="{52DFCA01-22A5-4807-BD04-AD403C968DE6}" srcOrd="0" destOrd="0" presId="urn:microsoft.com/office/officeart/2009/layout/CirclePictureHierarchy"/>
    <dgm:cxn modelId="{69061DBE-97C0-41E0-8137-76333D0BDFCC}" type="presParOf" srcId="{37D506D7-B0A2-48E2-9C31-82F2AFA95308}" destId="{3566DB78-C7BA-4411-8A09-009C72AE669F}" srcOrd="1" destOrd="0" presId="urn:microsoft.com/office/officeart/2009/layout/CirclePictureHierarchy"/>
    <dgm:cxn modelId="{57C6AE2F-1CCE-4E2A-8EEF-DEC7DD57EF11}" type="presParOf" srcId="{8914094E-02BF-4C20-BA36-88301EC5C66F}" destId="{E1B72EA6-C341-4DF9-9570-7222CA257BB8}" srcOrd="1" destOrd="0" presId="urn:microsoft.com/office/officeart/2009/layout/CirclePicture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BCEB9-7FED-4FF3-A830-7E99158E7A69}">
      <dsp:nvSpPr>
        <dsp:cNvPr id="0" name=""/>
        <dsp:cNvSpPr/>
      </dsp:nvSpPr>
      <dsp:spPr>
        <a:xfrm>
          <a:off x="163" y="76198"/>
          <a:ext cx="369046" cy="369046"/>
        </a:xfrm>
        <a:prstGeom prst="ellipse">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DF1D7D-7D84-4B84-B0AD-05BC2427FA5F}">
      <dsp:nvSpPr>
        <dsp:cNvPr id="0" name=""/>
        <dsp:cNvSpPr/>
      </dsp:nvSpPr>
      <dsp:spPr>
        <a:xfrm>
          <a:off x="37068" y="113112"/>
          <a:ext cx="295236" cy="295236"/>
        </a:xfrm>
        <a:prstGeom prst="chord">
          <a:avLst>
            <a:gd name="adj1" fmla="val 1800000"/>
            <a:gd name="adj2" fmla="val 90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6C44C1-2446-499F-877A-7A3A53FEDF7A}">
      <dsp:nvSpPr>
        <dsp:cNvPr id="0" name=""/>
        <dsp:cNvSpPr/>
      </dsp:nvSpPr>
      <dsp:spPr>
        <a:xfrm>
          <a:off x="415361" y="0"/>
          <a:ext cx="1091761" cy="7500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buFont typeface="+mj-lt"/>
            <a:buAutoNum type="arabicPeriod"/>
          </a:pPr>
          <a:r>
            <a:rPr lang="es-EC" sz="2000" kern="1200">
              <a:solidFill>
                <a:schemeClr val="tx2"/>
              </a:solidFill>
              <a:latin typeface="Aharoni" panose="02010803020104030203" pitchFamily="2" charset="-79"/>
              <a:cs typeface="Aharoni" panose="02010803020104030203" pitchFamily="2" charset="-79"/>
            </a:rPr>
            <a:t>1</a:t>
          </a:r>
          <a:endParaRPr lang="es-EC" sz="2000" kern="1200">
            <a:solidFill>
              <a:schemeClr val="tx1">
                <a:lumMod val="75000"/>
                <a:lumOff val="25000"/>
              </a:schemeClr>
            </a:solidFill>
            <a:latin typeface="Aharoni" panose="02010803020104030203" pitchFamily="2" charset="-79"/>
            <a:cs typeface="Aharoni" panose="02010803020104030203" pitchFamily="2" charset="-79"/>
          </a:endParaRPr>
        </a:p>
        <a:p>
          <a:pPr lvl="0" algn="l" defTabSz="889000">
            <a:lnSpc>
              <a:spcPct val="90000"/>
            </a:lnSpc>
            <a:spcBef>
              <a:spcPct val="0"/>
            </a:spcBef>
            <a:spcAft>
              <a:spcPct val="35000"/>
            </a:spcAft>
            <a:buFont typeface="+mj-lt"/>
            <a:buAutoNum type="arabicPeriod"/>
          </a:pPr>
          <a:r>
            <a:rPr lang="es-EC" sz="900" kern="1200">
              <a:solidFill>
                <a:schemeClr val="tx1">
                  <a:lumMod val="75000"/>
                  <a:lumOff val="25000"/>
                </a:schemeClr>
              </a:solidFill>
              <a:latin typeface="Aharoni" panose="02010803020104030203" pitchFamily="2" charset="-79"/>
              <a:cs typeface="Aharoni" panose="02010803020104030203" pitchFamily="2" charset="-79"/>
            </a:rPr>
            <a:t>Reconstruir ordenadamente el proceso vivido</a:t>
          </a:r>
          <a:endParaRPr lang="es-EC" sz="900" kern="1200"/>
        </a:p>
      </dsp:txBody>
      <dsp:txXfrm>
        <a:off x="415361" y="0"/>
        <a:ext cx="1091761" cy="750045"/>
      </dsp:txXfrm>
    </dsp:sp>
    <dsp:sp modelId="{CEDE9EB5-DA35-433E-A4CB-1711CB9B3719}">
      <dsp:nvSpPr>
        <dsp:cNvPr id="0" name=""/>
        <dsp:cNvSpPr/>
      </dsp:nvSpPr>
      <dsp:spPr>
        <a:xfrm>
          <a:off x="1614740" y="76199"/>
          <a:ext cx="369046" cy="369046"/>
        </a:xfrm>
        <a:prstGeom prst="ellipse">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5B04884-C517-49EE-BDB2-C20CD96D2B70}">
      <dsp:nvSpPr>
        <dsp:cNvPr id="0" name=""/>
        <dsp:cNvSpPr/>
      </dsp:nvSpPr>
      <dsp:spPr>
        <a:xfrm>
          <a:off x="1651645" y="113105"/>
          <a:ext cx="295236" cy="295236"/>
        </a:xfrm>
        <a:prstGeom prst="chord">
          <a:avLst>
            <a:gd name="adj1" fmla="val 0"/>
            <a:gd name="adj2" fmla="val 10800000"/>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3DE7E9-58CA-430F-A4CC-5F5FB9B4FFAC}">
      <dsp:nvSpPr>
        <dsp:cNvPr id="0" name=""/>
        <dsp:cNvSpPr/>
      </dsp:nvSpPr>
      <dsp:spPr>
        <a:xfrm>
          <a:off x="2060671" y="464296"/>
          <a:ext cx="1091761" cy="1553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l" defTabSz="355600">
            <a:lnSpc>
              <a:spcPct val="90000"/>
            </a:lnSpc>
            <a:spcBef>
              <a:spcPct val="0"/>
            </a:spcBef>
            <a:spcAft>
              <a:spcPct val="35000"/>
            </a:spcAft>
          </a:pPr>
          <a:endParaRPr lang="es-EC" sz="800" kern="1200">
            <a:solidFill>
              <a:schemeClr val="tx2"/>
            </a:solidFill>
          </a:endParaRPr>
        </a:p>
      </dsp:txBody>
      <dsp:txXfrm>
        <a:off x="2060671" y="464296"/>
        <a:ext cx="1091761" cy="1553069"/>
      </dsp:txXfrm>
    </dsp:sp>
    <dsp:sp modelId="{F9CDB578-E343-491C-9C45-8C370A09BE22}">
      <dsp:nvSpPr>
        <dsp:cNvPr id="0" name=""/>
        <dsp:cNvSpPr/>
      </dsp:nvSpPr>
      <dsp:spPr>
        <a:xfrm>
          <a:off x="2051151" y="342898"/>
          <a:ext cx="1091761" cy="369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b" anchorCtr="0">
          <a:noAutofit/>
        </a:bodyPr>
        <a:lstStyle/>
        <a:p>
          <a:pPr lvl="0" algn="l" defTabSz="466725">
            <a:lnSpc>
              <a:spcPct val="90000"/>
            </a:lnSpc>
            <a:spcBef>
              <a:spcPct val="0"/>
            </a:spcBef>
            <a:spcAft>
              <a:spcPct val="35000"/>
            </a:spcAft>
          </a:pPr>
          <a:endParaRPr lang="es-EC" sz="1050" kern="1200">
            <a:solidFill>
              <a:schemeClr val="tx1">
                <a:lumMod val="75000"/>
                <a:lumOff val="25000"/>
              </a:schemeClr>
            </a:solidFill>
            <a:latin typeface="Aharoni" panose="02010803020104030203" pitchFamily="2" charset="-79"/>
            <a:cs typeface="Aharoni" panose="02010803020104030203" pitchFamily="2" charset="-79"/>
          </a:endParaRPr>
        </a:p>
        <a:p>
          <a:pPr lvl="0" algn="l" defTabSz="466725">
            <a:lnSpc>
              <a:spcPct val="90000"/>
            </a:lnSpc>
            <a:spcBef>
              <a:spcPct val="0"/>
            </a:spcBef>
            <a:spcAft>
              <a:spcPct val="35000"/>
            </a:spcAft>
          </a:pPr>
          <a:endParaRPr lang="es-EC" sz="1050" kern="1200">
            <a:solidFill>
              <a:schemeClr val="tx1">
                <a:lumMod val="75000"/>
                <a:lumOff val="25000"/>
              </a:schemeClr>
            </a:solidFill>
            <a:latin typeface="Aharoni" panose="02010803020104030203" pitchFamily="2" charset="-79"/>
            <a:cs typeface="Aharoni" panose="02010803020104030203" pitchFamily="2" charset="-79"/>
          </a:endParaRPr>
        </a:p>
        <a:p>
          <a:pPr lvl="0" algn="l" defTabSz="466725">
            <a:lnSpc>
              <a:spcPct val="90000"/>
            </a:lnSpc>
            <a:spcBef>
              <a:spcPct val="0"/>
            </a:spcBef>
            <a:spcAft>
              <a:spcPct val="35000"/>
            </a:spcAft>
          </a:pPr>
          <a:r>
            <a:rPr lang="es-EC" sz="2000" kern="1200">
              <a:solidFill>
                <a:schemeClr val="tx2"/>
              </a:solidFill>
              <a:latin typeface="Aharoni" panose="02010803020104030203" pitchFamily="2" charset="-79"/>
              <a:cs typeface="Aharoni" panose="02010803020104030203" pitchFamily="2" charset="-79"/>
            </a:rPr>
            <a:t>2</a:t>
          </a:r>
          <a:endParaRPr lang="es-EC" sz="1050" kern="1200">
            <a:solidFill>
              <a:schemeClr val="tx2"/>
            </a:solidFill>
            <a:latin typeface="Aharoni" panose="02010803020104030203" pitchFamily="2" charset="-79"/>
            <a:cs typeface="Aharoni" panose="02010803020104030203" pitchFamily="2" charset="-79"/>
          </a:endParaRPr>
        </a:p>
        <a:p>
          <a:pPr lvl="0" algn="l" defTabSz="466725">
            <a:lnSpc>
              <a:spcPct val="90000"/>
            </a:lnSpc>
            <a:spcBef>
              <a:spcPct val="0"/>
            </a:spcBef>
            <a:spcAft>
              <a:spcPct val="35000"/>
            </a:spcAft>
          </a:pPr>
          <a:r>
            <a:rPr lang="es-EC" sz="1050" kern="1200">
              <a:solidFill>
                <a:schemeClr val="tx1">
                  <a:lumMod val="75000"/>
                  <a:lumOff val="25000"/>
                </a:schemeClr>
              </a:solidFill>
              <a:latin typeface="Aharoni" panose="02010803020104030203" pitchFamily="2" charset="-79"/>
              <a:cs typeface="Aharoni" panose="02010803020104030203" pitchFamily="2" charset="-79"/>
            </a:rPr>
            <a:t>Analizar críticamente el proceso</a:t>
          </a:r>
          <a:endParaRPr lang="es-EC" sz="800" kern="1200"/>
        </a:p>
      </dsp:txBody>
      <dsp:txXfrm>
        <a:off x="2051151" y="342898"/>
        <a:ext cx="1091761" cy="369046"/>
      </dsp:txXfrm>
    </dsp:sp>
    <dsp:sp modelId="{B4F956EF-0B59-4706-81D5-925F87F78782}">
      <dsp:nvSpPr>
        <dsp:cNvPr id="0" name=""/>
        <dsp:cNvSpPr/>
      </dsp:nvSpPr>
      <dsp:spPr>
        <a:xfrm>
          <a:off x="3229317" y="66674"/>
          <a:ext cx="369046" cy="369046"/>
        </a:xfrm>
        <a:prstGeom prst="ellipse">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26047B-7B1A-4698-8840-75EFBE8BA086}">
      <dsp:nvSpPr>
        <dsp:cNvPr id="0" name=""/>
        <dsp:cNvSpPr/>
      </dsp:nvSpPr>
      <dsp:spPr>
        <a:xfrm>
          <a:off x="3266221" y="94057"/>
          <a:ext cx="295236" cy="295236"/>
        </a:xfrm>
        <a:prstGeom prst="chord">
          <a:avLst>
            <a:gd name="adj1" fmla="val 19800000"/>
            <a:gd name="adj2" fmla="val 12600000"/>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24C7B-4CBC-44C0-85E4-65021DE51171}">
      <dsp:nvSpPr>
        <dsp:cNvPr id="0" name=""/>
        <dsp:cNvSpPr/>
      </dsp:nvSpPr>
      <dsp:spPr>
        <a:xfrm>
          <a:off x="3675248" y="333376"/>
          <a:ext cx="1091761" cy="369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pPr>
          <a:r>
            <a:rPr lang="es-EC" sz="2000" kern="1200">
              <a:solidFill>
                <a:schemeClr val="tx2"/>
              </a:solidFill>
              <a:latin typeface="Aharoni" panose="02010803020104030203" pitchFamily="2" charset="-79"/>
              <a:cs typeface="Aharoni" panose="02010803020104030203" pitchFamily="2" charset="-79"/>
            </a:rPr>
            <a:t>3</a:t>
          </a:r>
          <a:endParaRPr lang="es-EC" sz="1000" kern="1200">
            <a:solidFill>
              <a:schemeClr val="tx1">
                <a:lumMod val="75000"/>
                <a:lumOff val="25000"/>
              </a:schemeClr>
            </a:solidFill>
            <a:latin typeface="Aharoni" panose="02010803020104030203" pitchFamily="2" charset="-79"/>
            <a:cs typeface="Aharoni" panose="02010803020104030203" pitchFamily="2" charset="-79"/>
          </a:endParaRPr>
        </a:p>
        <a:p>
          <a:pPr lvl="0" algn="l" defTabSz="889000">
            <a:lnSpc>
              <a:spcPct val="90000"/>
            </a:lnSpc>
            <a:spcBef>
              <a:spcPct val="0"/>
            </a:spcBef>
            <a:spcAft>
              <a:spcPct val="35000"/>
            </a:spcAft>
          </a:pPr>
          <a:r>
            <a:rPr lang="es-EC" sz="1000" kern="1200">
              <a:solidFill>
                <a:schemeClr val="tx1">
                  <a:lumMod val="75000"/>
                  <a:lumOff val="25000"/>
                </a:schemeClr>
              </a:solidFill>
              <a:latin typeface="Aharoni" panose="02010803020104030203" pitchFamily="2" charset="-79"/>
              <a:cs typeface="Aharoni" panose="02010803020104030203" pitchFamily="2" charset="-79"/>
            </a:rPr>
            <a:t>Extraer lecciones aprendidas</a:t>
          </a:r>
          <a:endParaRPr lang="es-EC" sz="1000" kern="1200"/>
        </a:p>
      </dsp:txBody>
      <dsp:txXfrm>
        <a:off x="3675248" y="333376"/>
        <a:ext cx="1091761" cy="369046"/>
      </dsp:txXfrm>
    </dsp:sp>
    <dsp:sp modelId="{A8675A56-BF59-48E1-A458-C07C14E8DC45}">
      <dsp:nvSpPr>
        <dsp:cNvPr id="0" name=""/>
        <dsp:cNvSpPr/>
      </dsp:nvSpPr>
      <dsp:spPr>
        <a:xfrm>
          <a:off x="4843894" y="57149"/>
          <a:ext cx="369046" cy="369046"/>
        </a:xfrm>
        <a:prstGeom prst="ellipse">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394692-E4A8-41D9-857B-A0205DED1A6B}">
      <dsp:nvSpPr>
        <dsp:cNvPr id="0" name=""/>
        <dsp:cNvSpPr/>
      </dsp:nvSpPr>
      <dsp:spPr>
        <a:xfrm>
          <a:off x="4880798" y="75008"/>
          <a:ext cx="295236" cy="295236"/>
        </a:xfrm>
        <a:prstGeom prst="chord">
          <a:avLst>
            <a:gd name="adj1" fmla="val 16200000"/>
            <a:gd name="adj2" fmla="val 16200000"/>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92D031-96DF-48E2-BA40-7F0364D33AD3}">
      <dsp:nvSpPr>
        <dsp:cNvPr id="0" name=""/>
        <dsp:cNvSpPr/>
      </dsp:nvSpPr>
      <dsp:spPr>
        <a:xfrm>
          <a:off x="5289988" y="190496"/>
          <a:ext cx="1091761" cy="3690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50800" rIns="50800" bIns="50800" numCol="1" spcCol="1270" anchor="b" anchorCtr="0">
          <a:noAutofit/>
        </a:bodyPr>
        <a:lstStyle/>
        <a:p>
          <a:pPr lvl="0" algn="l" defTabSz="889000">
            <a:lnSpc>
              <a:spcPct val="90000"/>
            </a:lnSpc>
            <a:spcBef>
              <a:spcPct val="0"/>
            </a:spcBef>
            <a:spcAft>
              <a:spcPct val="35000"/>
            </a:spcAft>
            <a:buFont typeface="+mj-lt"/>
            <a:buAutoNum type="arabicPeriod"/>
          </a:pPr>
          <a:r>
            <a:rPr lang="es-EC" sz="2000" kern="1200">
              <a:solidFill>
                <a:schemeClr val="tx2"/>
              </a:solidFill>
              <a:latin typeface="Aharoni" panose="02010803020104030203" pitchFamily="2" charset="-79"/>
              <a:cs typeface="Aharoni" panose="02010803020104030203" pitchFamily="2" charset="-79"/>
            </a:rPr>
            <a:t>4</a:t>
          </a:r>
        </a:p>
        <a:p>
          <a:pPr lvl="0" algn="l" defTabSz="889000">
            <a:lnSpc>
              <a:spcPct val="90000"/>
            </a:lnSpc>
            <a:spcBef>
              <a:spcPct val="0"/>
            </a:spcBef>
            <a:spcAft>
              <a:spcPct val="35000"/>
            </a:spcAft>
            <a:buFont typeface="+mj-lt"/>
            <a:buAutoNum type="arabicPeriod"/>
          </a:pPr>
          <a:r>
            <a:rPr lang="es-EC" sz="1050" kern="1200">
              <a:solidFill>
                <a:schemeClr val="tx1">
                  <a:lumMod val="75000"/>
                  <a:lumOff val="25000"/>
                </a:schemeClr>
              </a:solidFill>
              <a:latin typeface="Aharoni" panose="02010803020104030203" pitchFamily="2" charset="-79"/>
              <a:cs typeface="Aharoni" panose="02010803020104030203" pitchFamily="2" charset="-79"/>
            </a:rPr>
            <a:t>Compartir los resultados</a:t>
          </a:r>
          <a:endParaRPr lang="es-EC" sz="1050" kern="1200"/>
        </a:p>
      </dsp:txBody>
      <dsp:txXfrm>
        <a:off x="5289988" y="190496"/>
        <a:ext cx="1091761" cy="3690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871FF-9974-4B11-97A1-E0E2F2B470B7}">
      <dsp:nvSpPr>
        <dsp:cNvPr id="0" name=""/>
        <dsp:cNvSpPr/>
      </dsp:nvSpPr>
      <dsp:spPr>
        <a:xfrm>
          <a:off x="0" y="837000"/>
          <a:ext cx="6057900" cy="327600"/>
        </a:xfrm>
        <a:prstGeom prst="rect">
          <a:avLst/>
        </a:prstGeom>
        <a:solidFill>
          <a:schemeClr val="lt1">
            <a:alpha val="9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7CE479-AC51-4951-8244-FE3A0D4FCC4F}">
      <dsp:nvSpPr>
        <dsp:cNvPr id="0" name=""/>
        <dsp:cNvSpPr/>
      </dsp:nvSpPr>
      <dsp:spPr>
        <a:xfrm>
          <a:off x="302895" y="88154"/>
          <a:ext cx="5639056" cy="940726"/>
        </a:xfrm>
        <a:prstGeom prst="round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282" tIns="0" rIns="160282" bIns="0" numCol="1" spcCol="1270" anchor="ctr" anchorCtr="0">
          <a:noAutofit/>
        </a:bodyPr>
        <a:lstStyle/>
        <a:p>
          <a:pPr lvl="0" algn="l" defTabSz="488950">
            <a:lnSpc>
              <a:spcPct val="90000"/>
            </a:lnSpc>
            <a:spcBef>
              <a:spcPct val="0"/>
            </a:spcBef>
            <a:spcAft>
              <a:spcPct val="35000"/>
            </a:spcAft>
          </a:pPr>
          <a:r>
            <a:rPr lang="es-EC" sz="1100" b="1" kern="1200"/>
            <a:t>1. IDENTIFICACIÓN Y DELIMITACIÓN TÉCNICA DE LAS ÁREAS</a:t>
          </a:r>
        </a:p>
        <a:p>
          <a:pPr lvl="0" algn="l" defTabSz="488950">
            <a:lnSpc>
              <a:spcPct val="90000"/>
            </a:lnSpc>
            <a:spcBef>
              <a:spcPct val="0"/>
            </a:spcBef>
            <a:spcAft>
              <a:spcPct val="35000"/>
            </a:spcAft>
          </a:pPr>
          <a:r>
            <a:rPr lang="es-EC" sz="1100" b="0" kern="1200"/>
            <a:t>Caracterización y análisis multicriterio</a:t>
          </a:r>
        </a:p>
        <a:p>
          <a:pPr lvl="0" algn="l" defTabSz="488950">
            <a:lnSpc>
              <a:spcPct val="90000"/>
            </a:lnSpc>
            <a:spcBef>
              <a:spcPct val="0"/>
            </a:spcBef>
            <a:spcAft>
              <a:spcPct val="35000"/>
            </a:spcAft>
          </a:pPr>
          <a:r>
            <a:rPr lang="es-EC" sz="1100" kern="1200"/>
            <a:t>Consideración de variables para ecosistemas frágiles, unidades ambientales, uso del suelo, importancia hídrica y otras características del territorio incluidas o no en el PDOT</a:t>
          </a:r>
          <a:endParaRPr lang="es-EC" sz="1100" b="0" kern="1200"/>
        </a:p>
      </dsp:txBody>
      <dsp:txXfrm>
        <a:off x="348817" y="134076"/>
        <a:ext cx="5547212" cy="848882"/>
      </dsp:txXfrm>
    </dsp:sp>
    <dsp:sp modelId="{0242AE97-5BAA-43E8-994F-42B3C9CDDAAF}">
      <dsp:nvSpPr>
        <dsp:cNvPr id="0" name=""/>
        <dsp:cNvSpPr/>
      </dsp:nvSpPr>
      <dsp:spPr>
        <a:xfrm>
          <a:off x="0" y="1844265"/>
          <a:ext cx="6057900" cy="327600"/>
        </a:xfrm>
        <a:prstGeom prst="rect">
          <a:avLst/>
        </a:prstGeom>
        <a:solidFill>
          <a:schemeClr val="lt1">
            <a:alpha val="90000"/>
            <a:hueOff val="0"/>
            <a:satOff val="0"/>
            <a:lumOff val="0"/>
            <a:alphaOff val="0"/>
          </a:schemeClr>
        </a:solidFill>
        <a:ln w="25400" cap="flat" cmpd="sng" algn="ctr">
          <a:solidFill>
            <a:schemeClr val="accent1">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dsp:style>
    </dsp:sp>
    <dsp:sp modelId="{105AB50F-E95B-4109-9416-3D9CF009C131}">
      <dsp:nvSpPr>
        <dsp:cNvPr id="0" name=""/>
        <dsp:cNvSpPr/>
      </dsp:nvSpPr>
      <dsp:spPr>
        <a:xfrm>
          <a:off x="302895" y="1234800"/>
          <a:ext cx="5591138" cy="801344"/>
        </a:xfrm>
        <a:prstGeom prst="roundRect">
          <a:avLst/>
        </a:prstGeom>
        <a:solidFill>
          <a:schemeClr val="accent1">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282" tIns="0" rIns="160282" bIns="0" numCol="1" spcCol="1270" anchor="ctr" anchorCtr="0">
          <a:noAutofit/>
        </a:bodyPr>
        <a:lstStyle/>
        <a:p>
          <a:pPr lvl="0" algn="l" defTabSz="488950">
            <a:lnSpc>
              <a:spcPct val="90000"/>
            </a:lnSpc>
            <a:spcBef>
              <a:spcPct val="0"/>
            </a:spcBef>
            <a:spcAft>
              <a:spcPct val="35000"/>
            </a:spcAft>
          </a:pPr>
          <a:r>
            <a:rPr lang="es-EC" sz="1100" b="1" kern="1200"/>
            <a:t>2. IDENTIFICACIÓN DE LA VOLUNTAD Y DE LA CAPACIDAD INSTITUCIONAL</a:t>
          </a:r>
        </a:p>
        <a:p>
          <a:pPr lvl="0" algn="l" defTabSz="488950">
            <a:lnSpc>
              <a:spcPct val="90000"/>
            </a:lnSpc>
            <a:spcBef>
              <a:spcPct val="0"/>
            </a:spcBef>
            <a:spcAft>
              <a:spcPct val="35000"/>
            </a:spcAft>
          </a:pPr>
          <a:r>
            <a:rPr lang="es-EC" sz="1100" b="0" kern="1200"/>
            <a:t>Análisis del involucramiento de la autoridades y consenso insitucional sobre la iniciativa.</a:t>
          </a:r>
        </a:p>
        <a:p>
          <a:pPr lvl="0" algn="l" defTabSz="488950">
            <a:lnSpc>
              <a:spcPct val="90000"/>
            </a:lnSpc>
            <a:spcBef>
              <a:spcPct val="0"/>
            </a:spcBef>
            <a:spcAft>
              <a:spcPct val="35000"/>
            </a:spcAft>
          </a:pPr>
          <a:r>
            <a:rPr lang="es-EC" sz="1100" b="0" kern="1200"/>
            <a:t>Análisis de la capacidad instalada en el GAD y los niveles de gobernanza para involcurar a la ciudadanía como parte del proceso. </a:t>
          </a:r>
        </a:p>
      </dsp:txBody>
      <dsp:txXfrm>
        <a:off x="342013" y="1273918"/>
        <a:ext cx="5512902" cy="723108"/>
      </dsp:txXfrm>
    </dsp:sp>
    <dsp:sp modelId="{64714D58-76A9-41BC-9840-380BB926AD16}">
      <dsp:nvSpPr>
        <dsp:cNvPr id="0" name=""/>
        <dsp:cNvSpPr/>
      </dsp:nvSpPr>
      <dsp:spPr>
        <a:xfrm>
          <a:off x="0" y="2838486"/>
          <a:ext cx="6057900" cy="327600"/>
        </a:xfrm>
        <a:prstGeom prst="rect">
          <a:avLst/>
        </a:prstGeom>
        <a:solidFill>
          <a:schemeClr val="lt1">
            <a:alpha val="90000"/>
            <a:hueOff val="0"/>
            <a:satOff val="0"/>
            <a:lumOff val="0"/>
            <a:alphaOff val="0"/>
          </a:schemeClr>
        </a:solidFill>
        <a:ln w="25400" cap="flat" cmpd="sng" algn="ctr">
          <a:solidFill>
            <a:schemeClr val="accent1">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sp>
    <dsp:sp modelId="{3575478A-8F6A-48A4-A27E-4B872217C7CF}">
      <dsp:nvSpPr>
        <dsp:cNvPr id="0" name=""/>
        <dsp:cNvSpPr/>
      </dsp:nvSpPr>
      <dsp:spPr>
        <a:xfrm>
          <a:off x="302895" y="2242065"/>
          <a:ext cx="5496278" cy="788300"/>
        </a:xfrm>
        <a:prstGeom prst="roundRec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282" tIns="0" rIns="160282" bIns="0" numCol="1" spcCol="1270" anchor="ctr" anchorCtr="0">
          <a:noAutofit/>
        </a:bodyPr>
        <a:lstStyle/>
        <a:p>
          <a:pPr lvl="0" algn="l" defTabSz="488950">
            <a:lnSpc>
              <a:spcPct val="90000"/>
            </a:lnSpc>
            <a:spcBef>
              <a:spcPct val="0"/>
            </a:spcBef>
            <a:spcAft>
              <a:spcPct val="35000"/>
            </a:spcAft>
          </a:pPr>
          <a:r>
            <a:rPr lang="es-EC" sz="1100" b="1" kern="1200"/>
            <a:t>3. ACUERDOS Y COMPROMISOS</a:t>
          </a:r>
        </a:p>
        <a:p>
          <a:pPr lvl="0" algn="l" defTabSz="488950">
            <a:lnSpc>
              <a:spcPct val="90000"/>
            </a:lnSpc>
            <a:spcBef>
              <a:spcPct val="0"/>
            </a:spcBef>
            <a:spcAft>
              <a:spcPct val="35000"/>
            </a:spcAft>
          </a:pPr>
          <a:r>
            <a:rPr lang="es-EC" sz="1100" b="0" kern="1200"/>
            <a:t>Acordar y suscribir procesos concertados con los dueños de los predios dependiendo de los diferentes regimenes de tenencia de tierra.</a:t>
          </a:r>
        </a:p>
      </dsp:txBody>
      <dsp:txXfrm>
        <a:off x="341377" y="2280547"/>
        <a:ext cx="5419314" cy="711336"/>
      </dsp:txXfrm>
    </dsp:sp>
    <dsp:sp modelId="{8A70F747-9D1E-44EF-B7FA-CC6AC3F7E3F1}">
      <dsp:nvSpPr>
        <dsp:cNvPr id="0" name=""/>
        <dsp:cNvSpPr/>
      </dsp:nvSpPr>
      <dsp:spPr>
        <a:xfrm>
          <a:off x="0" y="3861688"/>
          <a:ext cx="6057900" cy="327600"/>
        </a:xfrm>
        <a:prstGeom prst="rect">
          <a:avLst/>
        </a:prstGeom>
        <a:solidFill>
          <a:schemeClr val="lt1">
            <a:alpha val="90000"/>
            <a:hueOff val="0"/>
            <a:satOff val="0"/>
            <a:lumOff val="0"/>
            <a:alphaOff val="0"/>
          </a:schemeClr>
        </a:solidFill>
        <a:ln w="25400" cap="flat" cmpd="sng" algn="ctr">
          <a:solidFill>
            <a:schemeClr val="accent1">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dsp:style>
    </dsp:sp>
    <dsp:sp modelId="{ED5A5DB7-EEB7-438A-941D-F090DF0C186A}">
      <dsp:nvSpPr>
        <dsp:cNvPr id="0" name=""/>
        <dsp:cNvSpPr/>
      </dsp:nvSpPr>
      <dsp:spPr>
        <a:xfrm>
          <a:off x="302895" y="3236286"/>
          <a:ext cx="5653517" cy="817282"/>
        </a:xfrm>
        <a:prstGeom prst="roundRect">
          <a:avLst/>
        </a:prstGeom>
        <a:solidFill>
          <a:schemeClr val="accent1">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282" tIns="0" rIns="160282" bIns="0" numCol="1" spcCol="1270" anchor="ctr" anchorCtr="0">
          <a:noAutofit/>
        </a:bodyPr>
        <a:lstStyle/>
        <a:p>
          <a:pPr lvl="0" algn="l" defTabSz="488950">
            <a:lnSpc>
              <a:spcPct val="90000"/>
            </a:lnSpc>
            <a:spcBef>
              <a:spcPct val="0"/>
            </a:spcBef>
            <a:spcAft>
              <a:spcPct val="35000"/>
            </a:spcAft>
          </a:pPr>
          <a:r>
            <a:rPr lang="es-EC" sz="1100" b="1" kern="1200"/>
            <a:t>4. PARTICIPACIÓN CIUDADANA</a:t>
          </a:r>
        </a:p>
        <a:p>
          <a:pPr lvl="0" algn="l" defTabSz="488950">
            <a:lnSpc>
              <a:spcPct val="90000"/>
            </a:lnSpc>
            <a:spcBef>
              <a:spcPct val="0"/>
            </a:spcBef>
            <a:spcAft>
              <a:spcPct val="35000"/>
            </a:spcAft>
          </a:pPr>
          <a:r>
            <a:rPr lang="es-EC" sz="1100" b="0" kern="1200"/>
            <a:t>Acciones de involucramiento de la ciudadanía para la apropiación de decisiones a favor de la conservación de sus fuenes de agua y la aceptación de medidas de sostenibilidad financiera como las tasas ambientales y compensaciones ambientales </a:t>
          </a:r>
        </a:p>
      </dsp:txBody>
      <dsp:txXfrm>
        <a:off x="342791" y="3276182"/>
        <a:ext cx="5573725" cy="737490"/>
      </dsp:txXfrm>
    </dsp:sp>
    <dsp:sp modelId="{EBE3149B-AC48-42F5-87CC-278CF9BFEC2D}">
      <dsp:nvSpPr>
        <dsp:cNvPr id="0" name=""/>
        <dsp:cNvSpPr/>
      </dsp:nvSpPr>
      <dsp:spPr>
        <a:xfrm>
          <a:off x="0" y="4613445"/>
          <a:ext cx="6057900" cy="327600"/>
        </a:xfrm>
        <a:prstGeom prst="rect">
          <a:avLst/>
        </a:prstGeom>
        <a:solidFill>
          <a:schemeClr val="lt1">
            <a:alpha val="90000"/>
            <a:hueOff val="0"/>
            <a:satOff val="0"/>
            <a:lumOff val="0"/>
            <a:alphaOff val="0"/>
          </a:schemeClr>
        </a:solidFill>
        <a:ln w="25400" cap="flat" cmpd="sng" algn="ctr">
          <a:solidFill>
            <a:schemeClr val="accent1">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sp>
    <dsp:sp modelId="{4B4D96D8-264E-4054-ACC7-EDDC467F8CC8}">
      <dsp:nvSpPr>
        <dsp:cNvPr id="0" name=""/>
        <dsp:cNvSpPr/>
      </dsp:nvSpPr>
      <dsp:spPr>
        <a:xfrm>
          <a:off x="302895" y="4259488"/>
          <a:ext cx="5570275" cy="545837"/>
        </a:xfrm>
        <a:prstGeom prst="roundRec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282" tIns="0" rIns="160282" bIns="0" numCol="1" spcCol="1270" anchor="ctr" anchorCtr="0">
          <a:noAutofit/>
        </a:bodyPr>
        <a:lstStyle/>
        <a:p>
          <a:pPr lvl="0" algn="l" defTabSz="488950">
            <a:lnSpc>
              <a:spcPct val="90000"/>
            </a:lnSpc>
            <a:spcBef>
              <a:spcPct val="0"/>
            </a:spcBef>
            <a:spcAft>
              <a:spcPct val="35000"/>
            </a:spcAft>
          </a:pPr>
          <a:r>
            <a:rPr lang="es-EC" sz="1100" b="1" kern="1200"/>
            <a:t>5. DISEÑO DE ORDENANZA </a:t>
          </a:r>
        </a:p>
        <a:p>
          <a:pPr lvl="0" algn="l" defTabSz="488950">
            <a:lnSpc>
              <a:spcPct val="90000"/>
            </a:lnSpc>
            <a:spcBef>
              <a:spcPct val="0"/>
            </a:spcBef>
            <a:spcAft>
              <a:spcPct val="35000"/>
            </a:spcAft>
          </a:pPr>
          <a:r>
            <a:rPr lang="es-EC" sz="1100" b="1" kern="1200"/>
            <a:t>6. PLANIFICACIÓN, EJECUCIÓN Y MONITOREO DE ACTIVIDADES </a:t>
          </a:r>
        </a:p>
      </dsp:txBody>
      <dsp:txXfrm>
        <a:off x="329541" y="4286134"/>
        <a:ext cx="5516983" cy="4925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2DF5B-6B49-4DD6-9995-E5E3FBBF5FA1}">
      <dsp:nvSpPr>
        <dsp:cNvPr id="0" name=""/>
        <dsp:cNvSpPr/>
      </dsp:nvSpPr>
      <dsp:spPr>
        <a:xfrm>
          <a:off x="4446778" y="3560236"/>
          <a:ext cx="91440" cy="835695"/>
        </a:xfrm>
        <a:custGeom>
          <a:avLst/>
          <a:gdLst/>
          <a:ahLst/>
          <a:cxnLst/>
          <a:rect l="0" t="0" r="0" b="0"/>
          <a:pathLst>
            <a:path>
              <a:moveTo>
                <a:pt x="45720" y="0"/>
              </a:moveTo>
              <a:lnTo>
                <a:pt x="45720" y="726151"/>
              </a:lnTo>
              <a:lnTo>
                <a:pt x="46095" y="726151"/>
              </a:lnTo>
              <a:lnTo>
                <a:pt x="46095" y="83569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7ED50-5970-452E-A26A-F1537EB808DF}">
      <dsp:nvSpPr>
        <dsp:cNvPr id="0" name=""/>
        <dsp:cNvSpPr/>
      </dsp:nvSpPr>
      <dsp:spPr>
        <a:xfrm>
          <a:off x="2928108" y="2619561"/>
          <a:ext cx="1564389" cy="239594"/>
        </a:xfrm>
        <a:custGeom>
          <a:avLst/>
          <a:gdLst/>
          <a:ahLst/>
          <a:cxnLst/>
          <a:rect l="0" t="0" r="0" b="0"/>
          <a:pathLst>
            <a:path>
              <a:moveTo>
                <a:pt x="0" y="0"/>
              </a:moveTo>
              <a:lnTo>
                <a:pt x="0" y="130050"/>
              </a:lnTo>
              <a:lnTo>
                <a:pt x="1564389" y="130050"/>
              </a:lnTo>
              <a:lnTo>
                <a:pt x="1564389" y="23959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AA6D2-B562-4017-A2BA-1219F328A6EB}">
      <dsp:nvSpPr>
        <dsp:cNvPr id="0" name=""/>
        <dsp:cNvSpPr/>
      </dsp:nvSpPr>
      <dsp:spPr>
        <a:xfrm>
          <a:off x="700096" y="4480447"/>
          <a:ext cx="388665" cy="228671"/>
        </a:xfrm>
        <a:custGeom>
          <a:avLst/>
          <a:gdLst/>
          <a:ahLst/>
          <a:cxnLst/>
          <a:rect l="0" t="0" r="0" b="0"/>
          <a:pathLst>
            <a:path>
              <a:moveTo>
                <a:pt x="388665" y="0"/>
              </a:moveTo>
              <a:lnTo>
                <a:pt x="388665" y="119127"/>
              </a:lnTo>
              <a:lnTo>
                <a:pt x="0" y="119127"/>
              </a:lnTo>
              <a:lnTo>
                <a:pt x="0" y="22867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1B3C1-4E35-4126-9E95-E5BA70DF6CAF}">
      <dsp:nvSpPr>
        <dsp:cNvPr id="0" name=""/>
        <dsp:cNvSpPr/>
      </dsp:nvSpPr>
      <dsp:spPr>
        <a:xfrm>
          <a:off x="1088762" y="3558736"/>
          <a:ext cx="314504" cy="220630"/>
        </a:xfrm>
        <a:custGeom>
          <a:avLst/>
          <a:gdLst/>
          <a:ahLst/>
          <a:cxnLst/>
          <a:rect l="0" t="0" r="0" b="0"/>
          <a:pathLst>
            <a:path>
              <a:moveTo>
                <a:pt x="314504" y="0"/>
              </a:moveTo>
              <a:lnTo>
                <a:pt x="314504" y="111086"/>
              </a:lnTo>
              <a:lnTo>
                <a:pt x="0" y="111086"/>
              </a:lnTo>
              <a:lnTo>
                <a:pt x="0" y="22063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81ECD-1CDD-4F91-B748-ED8546919C8D}">
      <dsp:nvSpPr>
        <dsp:cNvPr id="0" name=""/>
        <dsp:cNvSpPr/>
      </dsp:nvSpPr>
      <dsp:spPr>
        <a:xfrm>
          <a:off x="1403266" y="2619561"/>
          <a:ext cx="1524841" cy="238094"/>
        </a:xfrm>
        <a:custGeom>
          <a:avLst/>
          <a:gdLst/>
          <a:ahLst/>
          <a:cxnLst/>
          <a:rect l="0" t="0" r="0" b="0"/>
          <a:pathLst>
            <a:path>
              <a:moveTo>
                <a:pt x="1524841" y="0"/>
              </a:moveTo>
              <a:lnTo>
                <a:pt x="1524841" y="128550"/>
              </a:lnTo>
              <a:lnTo>
                <a:pt x="0" y="128550"/>
              </a:lnTo>
              <a:lnTo>
                <a:pt x="0" y="23809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22A25-401B-4FDE-A4C5-6003D90D3147}">
      <dsp:nvSpPr>
        <dsp:cNvPr id="0" name=""/>
        <dsp:cNvSpPr/>
      </dsp:nvSpPr>
      <dsp:spPr>
        <a:xfrm>
          <a:off x="2882094" y="1673634"/>
          <a:ext cx="91440" cy="244845"/>
        </a:xfrm>
        <a:custGeom>
          <a:avLst/>
          <a:gdLst/>
          <a:ahLst/>
          <a:cxnLst/>
          <a:rect l="0" t="0" r="0" b="0"/>
          <a:pathLst>
            <a:path>
              <a:moveTo>
                <a:pt x="45720" y="0"/>
              </a:moveTo>
              <a:lnTo>
                <a:pt x="45720" y="135301"/>
              </a:lnTo>
              <a:lnTo>
                <a:pt x="46014" y="135301"/>
              </a:lnTo>
              <a:lnTo>
                <a:pt x="46014" y="24484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EA877-3008-4519-98F2-11F933580022}">
      <dsp:nvSpPr>
        <dsp:cNvPr id="0" name=""/>
        <dsp:cNvSpPr/>
      </dsp:nvSpPr>
      <dsp:spPr>
        <a:xfrm>
          <a:off x="350540" y="701080"/>
          <a:ext cx="2577273" cy="271472"/>
        </a:xfrm>
        <a:custGeom>
          <a:avLst/>
          <a:gdLst/>
          <a:ahLst/>
          <a:cxnLst/>
          <a:rect l="0" t="0" r="0" b="0"/>
          <a:pathLst>
            <a:path>
              <a:moveTo>
                <a:pt x="0" y="0"/>
              </a:moveTo>
              <a:lnTo>
                <a:pt x="0" y="161928"/>
              </a:lnTo>
              <a:lnTo>
                <a:pt x="2577273" y="161928"/>
              </a:lnTo>
              <a:lnTo>
                <a:pt x="2577273" y="27147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8A516-E1B6-439B-9EDD-CC9EA471534B}">
      <dsp:nvSpPr>
        <dsp:cNvPr id="0" name=""/>
        <dsp:cNvSpPr/>
      </dsp:nvSpPr>
      <dsp:spPr>
        <a:xfrm>
          <a:off x="350540" y="701080"/>
          <a:ext cx="649301" cy="271472"/>
        </a:xfrm>
        <a:custGeom>
          <a:avLst/>
          <a:gdLst/>
          <a:ahLst/>
          <a:cxnLst/>
          <a:rect l="0" t="0" r="0" b="0"/>
          <a:pathLst>
            <a:path>
              <a:moveTo>
                <a:pt x="0" y="0"/>
              </a:moveTo>
              <a:lnTo>
                <a:pt x="0" y="161928"/>
              </a:lnTo>
              <a:lnTo>
                <a:pt x="649301" y="161928"/>
              </a:lnTo>
              <a:lnTo>
                <a:pt x="649301" y="27147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E30F3-5FC1-48FD-B27C-17D8EE1D429E}">
      <dsp:nvSpPr>
        <dsp:cNvPr id="0" name=""/>
        <dsp:cNvSpPr/>
      </dsp:nvSpPr>
      <dsp:spPr>
        <a:xfrm>
          <a:off x="0" y="0"/>
          <a:ext cx="701080" cy="7010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AFFB6E-77BF-4272-863A-1AFB09F2B035}">
      <dsp:nvSpPr>
        <dsp:cNvPr id="0" name=""/>
        <dsp:cNvSpPr/>
      </dsp:nvSpPr>
      <dsp:spPr>
        <a:xfrm>
          <a:off x="733216" y="24881"/>
          <a:ext cx="1227000"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C" sz="1100" kern="1200">
              <a:solidFill>
                <a:schemeClr val="tx1">
                  <a:lumMod val="65000"/>
                  <a:lumOff val="35000"/>
                </a:schemeClr>
              </a:solidFill>
            </a:rPr>
            <a:t>El Concejo Municipal recibe el proyecto de Ordenanza</a:t>
          </a:r>
        </a:p>
      </dsp:txBody>
      <dsp:txXfrm>
        <a:off x="733216" y="24881"/>
        <a:ext cx="1227000" cy="701080"/>
      </dsp:txXfrm>
    </dsp:sp>
    <dsp:sp modelId="{180E248D-AAED-416E-9F34-DA9BB6EA4F8C}">
      <dsp:nvSpPr>
        <dsp:cNvPr id="0" name=""/>
        <dsp:cNvSpPr/>
      </dsp:nvSpPr>
      <dsp:spPr>
        <a:xfrm>
          <a:off x="649301" y="972553"/>
          <a:ext cx="701080" cy="70108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D71EE9-B43D-4BAF-AD29-C80544E742FB}">
      <dsp:nvSpPr>
        <dsp:cNvPr id="0" name=""/>
        <dsp:cNvSpPr/>
      </dsp:nvSpPr>
      <dsp:spPr>
        <a:xfrm>
          <a:off x="1350382" y="970801"/>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Primer debate en el Concejo</a:t>
          </a:r>
        </a:p>
      </dsp:txBody>
      <dsp:txXfrm>
        <a:off x="1350382" y="970801"/>
        <a:ext cx="1051621" cy="701080"/>
      </dsp:txXfrm>
    </dsp:sp>
    <dsp:sp modelId="{F4FE7D1F-85EA-4870-B8AD-B68F4414D2F2}">
      <dsp:nvSpPr>
        <dsp:cNvPr id="0" name=""/>
        <dsp:cNvSpPr/>
      </dsp:nvSpPr>
      <dsp:spPr>
        <a:xfrm>
          <a:off x="2577273" y="972553"/>
          <a:ext cx="701080" cy="70108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3929-B490-4396-B9D2-BED815953EAD}">
      <dsp:nvSpPr>
        <dsp:cNvPr id="0" name=""/>
        <dsp:cNvSpPr/>
      </dsp:nvSpPr>
      <dsp:spPr>
        <a:xfrm>
          <a:off x="3330052" y="1047562"/>
          <a:ext cx="902795"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Segundo debate en el Concejo</a:t>
          </a:r>
        </a:p>
      </dsp:txBody>
      <dsp:txXfrm>
        <a:off x="3330052" y="1047562"/>
        <a:ext cx="902795" cy="701080"/>
      </dsp:txXfrm>
    </dsp:sp>
    <dsp:sp modelId="{BEF4D94B-1A8F-46CA-9943-1BADFD95CD54}">
      <dsp:nvSpPr>
        <dsp:cNvPr id="0" name=""/>
        <dsp:cNvSpPr/>
      </dsp:nvSpPr>
      <dsp:spPr>
        <a:xfrm>
          <a:off x="2577568" y="1918480"/>
          <a:ext cx="701080" cy="701080"/>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DAC2CD-CC04-4716-B0C8-9DB2B3815860}">
      <dsp:nvSpPr>
        <dsp:cNvPr id="0" name=""/>
        <dsp:cNvSpPr/>
      </dsp:nvSpPr>
      <dsp:spPr>
        <a:xfrm>
          <a:off x="3241148" y="1892722"/>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Aprobación en el Concejo de la  Ordenanza y envío al Alcalde</a:t>
          </a:r>
        </a:p>
      </dsp:txBody>
      <dsp:txXfrm>
        <a:off x="3241148" y="1892722"/>
        <a:ext cx="1051621" cy="701080"/>
      </dsp:txXfrm>
    </dsp:sp>
    <dsp:sp modelId="{C67F3546-CFF9-4E28-9803-804E4EE4C580}">
      <dsp:nvSpPr>
        <dsp:cNvPr id="0" name=""/>
        <dsp:cNvSpPr/>
      </dsp:nvSpPr>
      <dsp:spPr>
        <a:xfrm>
          <a:off x="1052726" y="2857655"/>
          <a:ext cx="701080" cy="701080"/>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xmlns="" r:embed="rId1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D7F3D7-231D-46D3-96CD-1D341726CF5B}">
      <dsp:nvSpPr>
        <dsp:cNvPr id="0" name=""/>
        <dsp:cNvSpPr/>
      </dsp:nvSpPr>
      <dsp:spPr>
        <a:xfrm>
          <a:off x="1681697" y="2876500"/>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Objeción de la Ordenanza</a:t>
          </a:r>
        </a:p>
      </dsp:txBody>
      <dsp:txXfrm>
        <a:off x="1681697" y="2876500"/>
        <a:ext cx="1051621" cy="701080"/>
      </dsp:txXfrm>
    </dsp:sp>
    <dsp:sp modelId="{AB10BBB1-85CE-4FC9-AAE2-536BA746CC9A}">
      <dsp:nvSpPr>
        <dsp:cNvPr id="0" name=""/>
        <dsp:cNvSpPr/>
      </dsp:nvSpPr>
      <dsp:spPr>
        <a:xfrm>
          <a:off x="738221" y="3779366"/>
          <a:ext cx="701080" cy="701080"/>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 uri="{96DAC541-7B7A-43D3-8B79-37D633B846F1}">
                <asvg:svgBlip xmlns:asvg="http://schemas.microsoft.com/office/drawing/2016/SVG/main" xmlns="" r:embed="rId1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4D357E-D941-4F7F-9615-1AE26258809D}">
      <dsp:nvSpPr>
        <dsp:cNvPr id="0" name=""/>
        <dsp:cNvSpPr/>
      </dsp:nvSpPr>
      <dsp:spPr>
        <a:xfrm>
          <a:off x="1439298" y="3777613"/>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Devolución de la ordenanza para ser examinada en el Concejo</a:t>
          </a:r>
        </a:p>
      </dsp:txBody>
      <dsp:txXfrm>
        <a:off x="1439298" y="3777613"/>
        <a:ext cx="1051621" cy="701080"/>
      </dsp:txXfrm>
    </dsp:sp>
    <dsp:sp modelId="{7C94FDAE-7457-487B-82C0-E66493896B6C}">
      <dsp:nvSpPr>
        <dsp:cNvPr id="0" name=""/>
        <dsp:cNvSpPr/>
      </dsp:nvSpPr>
      <dsp:spPr>
        <a:xfrm>
          <a:off x="349556" y="4709119"/>
          <a:ext cx="701080" cy="701080"/>
        </a:xfrm>
        <a:prstGeom prst="ellipse">
          <a:avLst/>
        </a:prstGeom>
        <a:blipFill>
          <a:blip xmlns:r="http://schemas.openxmlformats.org/officeDocument/2006/relationships" r:embed="rId13" cstate="print">
            <a:extLst>
              <a:ext uri="{28A0092B-C50C-407E-A947-70E740481C1C}">
                <a14:useLocalDpi xmlns:a14="http://schemas.microsoft.com/office/drawing/2010/main" val="0"/>
              </a:ext>
              <a:ext uri="{96DAC541-7B7A-43D3-8B79-37D633B846F1}">
                <asvg:svgBlip xmlns:asvg="http://schemas.microsoft.com/office/drawing/2016/SVG/main" xmlns="" r:embed="rId1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148C60-8D45-44B1-B5E3-87F42C9FFE9F}">
      <dsp:nvSpPr>
        <dsp:cNvPr id="0" name=""/>
        <dsp:cNvSpPr/>
      </dsp:nvSpPr>
      <dsp:spPr>
        <a:xfrm>
          <a:off x="1050640" y="4708494"/>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Aprobación ordenanza subsanada y envió al Alcalde para ejecución</a:t>
          </a:r>
        </a:p>
      </dsp:txBody>
      <dsp:txXfrm>
        <a:off x="1050640" y="4708494"/>
        <a:ext cx="1051621" cy="701080"/>
      </dsp:txXfrm>
    </dsp:sp>
    <dsp:sp modelId="{4608859C-6D62-4FA7-B6D5-2B7FAFE0C4CF}">
      <dsp:nvSpPr>
        <dsp:cNvPr id="0" name=""/>
        <dsp:cNvSpPr/>
      </dsp:nvSpPr>
      <dsp:spPr>
        <a:xfrm>
          <a:off x="4141958" y="2859155"/>
          <a:ext cx="701080" cy="701080"/>
        </a:xfrm>
        <a:prstGeom prst="ellipse">
          <a:avLst/>
        </a:prstGeom>
        <a:blipFill>
          <a:blip xmlns:r="http://schemas.openxmlformats.org/officeDocument/2006/relationships" r:embed="rId15" cstate="print">
            <a:extLst>
              <a:ext uri="{28A0092B-C50C-407E-A947-70E740481C1C}">
                <a14:useLocalDpi xmlns:a14="http://schemas.microsoft.com/office/drawing/2010/main" val="0"/>
              </a:ext>
              <a:ext uri="{96DAC541-7B7A-43D3-8B79-37D633B846F1}">
                <asvg:svgBlip xmlns:asvg="http://schemas.microsoft.com/office/drawing/2016/SVG/main" xmlns="" r:embed="rId16"/>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7FBA17-BDB4-428C-8BB3-F208CBB3C766}">
      <dsp:nvSpPr>
        <dsp:cNvPr id="0" name=""/>
        <dsp:cNvSpPr/>
      </dsp:nvSpPr>
      <dsp:spPr>
        <a:xfrm>
          <a:off x="4883077" y="2814650"/>
          <a:ext cx="1051621" cy="701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solidFill>
                <a:schemeClr val="tx1">
                  <a:lumMod val="65000"/>
                  <a:lumOff val="35000"/>
                </a:schemeClr>
              </a:solidFill>
            </a:rPr>
            <a:t>Aprobación  de la ordenanza por el Alcalde (sanción)</a:t>
          </a:r>
        </a:p>
      </dsp:txBody>
      <dsp:txXfrm>
        <a:off x="4883077" y="2814650"/>
        <a:ext cx="1051621" cy="701080"/>
      </dsp:txXfrm>
    </dsp:sp>
    <dsp:sp modelId="{52DFCA01-22A5-4807-BD04-AD403C968DE6}">
      <dsp:nvSpPr>
        <dsp:cNvPr id="0" name=""/>
        <dsp:cNvSpPr/>
      </dsp:nvSpPr>
      <dsp:spPr>
        <a:xfrm>
          <a:off x="3869213" y="4395931"/>
          <a:ext cx="1247321" cy="1014253"/>
        </a:xfrm>
        <a:prstGeom prst="ellipse">
          <a:avLst/>
        </a:prstGeom>
        <a:blipFill>
          <a:blip xmlns:r="http://schemas.openxmlformats.org/officeDocument/2006/relationships" r:embed="rId17">
            <a:extLst>
              <a:ext uri="{28A0092B-C50C-407E-A947-70E740481C1C}">
                <a14:useLocalDpi xmlns:a14="http://schemas.microsoft.com/office/drawing/2010/main" val="0"/>
              </a:ext>
              <a:ext uri="{96DAC541-7B7A-43D3-8B79-37D633B846F1}">
                <asvg:svgBlip xmlns:asvg="http://schemas.microsoft.com/office/drawing/2016/SVG/main" xmlns="" r:embed="rId1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66DB78-C7BA-4411-8A09-009C72AE669F}">
      <dsp:nvSpPr>
        <dsp:cNvPr id="0" name=""/>
        <dsp:cNvSpPr/>
      </dsp:nvSpPr>
      <dsp:spPr>
        <a:xfrm>
          <a:off x="5052355" y="4395931"/>
          <a:ext cx="1062694" cy="1014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C" sz="1100" b="1" kern="1200">
              <a:solidFill>
                <a:schemeClr val="tx2">
                  <a:lumMod val="50000"/>
                </a:schemeClr>
              </a:solidFill>
            </a:rPr>
            <a:t>REGISTRO Y DIFUSIÓN DE LA ORDENANZA </a:t>
          </a:r>
        </a:p>
      </dsp:txBody>
      <dsp:txXfrm>
        <a:off x="5052355" y="4395931"/>
        <a:ext cx="1062694" cy="1014253"/>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Osc13</b:Tag>
    <b:SourceType>Book</b:SourceType>
    <b:Guid>{A99ED5EA-FA78-4E9D-9740-CB5149541212}</b:Guid>
    <b:Author>
      <b:Author>
        <b:NameList>
          <b:Person>
            <b:Last>Jara</b:Last>
            <b:First>Oscar</b:First>
          </b:Person>
        </b:NameList>
      </b:Author>
    </b:Author>
    <b:Title>La sistematización de las experiencias - práctica y teoría para otros mundos posibles</b:Title>
    <b:Year>2013</b:Year>
    <b:RefOrder>1</b:RefOrder>
  </b:Source>
  <b:Source>
    <b:Tag>OIT17</b:Tag>
    <b:SourceType>BookSection</b:SourceType>
    <b:Guid>{AD86E76E-0893-4095-81C2-9B0CE6D29E74}</b:Guid>
    <b:Title>Guía de sistematización para experiencias </b:Title>
    <b:Year>2017</b:Year>
    <b:Author>
      <b:Author>
        <b:NameList>
          <b:Person>
            <b:Last>OIT</b:Last>
          </b:Person>
        </b:NameList>
      </b:Author>
    </b:Author>
    <b:City>Colombia</b:City>
    <b:RefOrder>5</b:RefOrder>
  </b:Source>
  <b:Source>
    <b:Tag>Dud08</b:Tag>
    <b:SourceType>BookSection</b:SourceType>
    <b:Guid>{19DE6624-7F56-40D6-8536-691363139887}</b:Guid>
    <b:Author>
      <b:Author>
        <b:NameList>
          <b:Person>
            <b:Last>Dudley</b:Last>
            <b:First>N.</b:First>
          </b:Person>
        </b:NameList>
      </b:Author>
    </b:Author>
    <b:Title>Directrices para la aplicación de las categorías de gestión de áreas protegidas.</b:Title>
    <b:Year>2008</b:Year>
    <b:RefOrder>2</b:RefOrder>
  </b:Source>
  <b:Source>
    <b:Tag>WWF16</b:Tag>
    <b:SourceType>BookSection</b:SourceType>
    <b:Guid>{12F53781-E45F-458C-8C59-FC86E268056A}</b:Guid>
    <b:Author>
      <b:Author>
        <b:NameList>
          <b:Person>
            <b:Last>WWF</b:Last>
          </b:Person>
        </b:NameList>
      </b:Author>
    </b:Author>
    <b:Title>Razones por las que las Áreas Protegidas son claves para afrontar el Cambio Climático</b:Title>
    <b:Year>2016</b:Year>
    <b:RefOrder>3</b:RefOrder>
  </b:Source>
  <b:Source>
    <b:Tag>FAO16</b:Tag>
    <b:SourceType>BookSection</b:SourceType>
    <b:Guid>{363B046A-C101-4A7B-9411-94790EC7B02B}</b:Guid>
    <b:Author>
      <b:Author>
        <b:NameList>
          <b:Person>
            <b:Last>FAO</b:Last>
          </b:Person>
        </b:NameList>
      </b:Author>
    </b:Author>
    <b:Year>2016</b:Year>
    <b:RefOrder>4</b:RefOrder>
  </b:Source>
</b:Sources>
</file>

<file path=customXml/itemProps1.xml><?xml version="1.0" encoding="utf-8"?>
<ds:datastoreItem xmlns:ds="http://schemas.openxmlformats.org/officeDocument/2006/customXml" ds:itemID="{9C19E5D3-A4B3-4C8A-BD24-713DDB44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5218</Words>
  <Characters>28699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Jose Viteri</dc:creator>
  <cp:keywords/>
  <dc:description/>
  <cp:lastModifiedBy>Natalia Garcia</cp:lastModifiedBy>
  <cp:revision>2</cp:revision>
  <cp:lastPrinted>2020-12-23T21:45:00Z</cp:lastPrinted>
  <dcterms:created xsi:type="dcterms:W3CDTF">2022-02-01T00:03:00Z</dcterms:created>
  <dcterms:modified xsi:type="dcterms:W3CDTF">2022-02-01T00:03:00Z</dcterms:modified>
</cp:coreProperties>
</file>