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92EC393" w14:paraId="3442C025" wp14:textId="04BB7B3A">
      <w:pPr>
        <w:pStyle w:val="Normal0"/>
        <w:spacing w:after="0" w:afterAutospacing="off"/>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2EC393"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TERMS OF REFERENCE</w:t>
      </w:r>
    </w:p>
    <w:p w:rsidR="292EC393" w:rsidP="6DB1B07D" w:rsidRDefault="292EC393" w14:paraId="0645B027" w14:textId="6C4FCAD3">
      <w:pPr>
        <w:pStyle w:val="Normal0"/>
        <w:bidi w:val="0"/>
        <w:spacing w:before="0" w:beforeAutospacing="off" w:after="0" w:afterAutospacing="off" w:line="259" w:lineRule="auto"/>
        <w:ind w:left="0" w:right="0"/>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r w:rsidRPr="6DB1B07D"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 xml:space="preserve">INDIVIDUAL CONSULTANT FOR THE CONDUCT OF </w:t>
      </w:r>
      <w:r w:rsidRPr="6DB1B07D" w:rsidR="04BE2F8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A COMPREHENSIVE ROADMAP FOR DATA COLLECTION, PROCESSING, ANALYSIS, SHARING, COMMUNICATION, AND STORAGE FOR LOW CARBON URBAN TRANSPORT</w:t>
      </w:r>
    </w:p>
    <w:p xmlns:wp14="http://schemas.microsoft.com/office/word/2010/wordml" w:rsidP="292EC393" w14:paraId="35A6FD37" wp14:textId="1815B8B7">
      <w:pPr>
        <w:pStyle w:val="Normal"/>
        <w:spacing w:after="0" w:afterAutospacing="off"/>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292EC393" w14:paraId="7A8B4D18" wp14:textId="5C96E17D">
      <w:pPr>
        <w:pStyle w:val="Normal0"/>
        <w:numPr>
          <w:ilvl w:val="0"/>
          <w:numId w:val="3"/>
        </w:numPr>
        <w:spacing w:after="0" w:afterAutospacing="off"/>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Project Title</w:t>
      </w:r>
    </w:p>
    <w:p xmlns:wp14="http://schemas.microsoft.com/office/word/2010/wordml" w:rsidP="292EC393" w14:paraId="31A41042" wp14:textId="3FF7EA13">
      <w:pPr>
        <w:pStyle w:val="Normal0"/>
        <w:spacing w:after="0" w:afterAutospacing="off"/>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p>
    <w:p xmlns:wp14="http://schemas.microsoft.com/office/word/2010/wordml" w:rsidP="292EC393" w14:paraId="0BF1C909" wp14:textId="5C81FAB3">
      <w:pPr>
        <w:pStyle w:val="Normal0"/>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Promotion of Low Carbon Urban Transport Systems in the Philippines (LCT) Project</w:t>
      </w:r>
    </w:p>
    <w:p xmlns:wp14="http://schemas.microsoft.com/office/word/2010/wordml" w:rsidP="292EC393" w14:paraId="421D9CAA" wp14:textId="04750CAB">
      <w:pPr>
        <w:pStyle w:val="Normal"/>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292EC393" w14:paraId="15DF35BD" wp14:textId="37313166">
      <w:pPr>
        <w:pStyle w:val="Normal0"/>
        <w:numPr>
          <w:ilvl w:val="0"/>
          <w:numId w:val="3"/>
        </w:numPr>
        <w:spacing w:after="0" w:afterAutospacing="off"/>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Project Description</w:t>
      </w:r>
    </w:p>
    <w:p xmlns:wp14="http://schemas.microsoft.com/office/word/2010/wordml" w:rsidP="292EC393" w14:paraId="2257159A" wp14:textId="1BB9B6FE">
      <w:pPr>
        <w:pStyle w:val="Normal0"/>
        <w:spacing w:after="0" w:afterAutospacing="off"/>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p>
    <w:p xmlns:wp14="http://schemas.microsoft.com/office/word/2010/wordml" w:rsidP="292EC393" w14:paraId="017DAF2F" wp14:textId="594BD522">
      <w:pPr>
        <w:pStyle w:val="Normal0"/>
        <w:spacing w:after="0" w:afterAutospacing="off"/>
        <w:ind w:right="10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In the Philippines, the transportation sector accounts for almost 37% of total national energy consumption, where road transport typically consumes about 80% of this share. More alarmingly, the sector is one of the fastest growing consumers of fossil fuels and sources of CO</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bscript"/>
          <w:lang w:val="en-PH"/>
        </w:rPr>
        <w:t>2</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emissions. With rapid urbanization, energy consumption and CO</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bscript"/>
          <w:lang w:val="en-PH"/>
        </w:rPr>
        <w:t>2</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emissions by urban transport are increasing as well. </w:t>
      </w:r>
    </w:p>
    <w:p xmlns:wp14="http://schemas.microsoft.com/office/word/2010/wordml" w:rsidP="292EC393" w14:paraId="3BDF7A51" wp14:textId="13E68EFF">
      <w:pPr>
        <w:pStyle w:val="Norm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w:t>
      </w:r>
    </w:p>
    <w:p xmlns:wp14="http://schemas.microsoft.com/office/word/2010/wordml" w:rsidP="292EC393" w14:paraId="5678A113" wp14:textId="06D1DCE6">
      <w:pPr>
        <w:pStyle w:val="Normal0"/>
        <w:spacing w:after="0" w:afterAutospacing="off"/>
        <w:ind w:right="10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In the past decades, transport planning models adopted by the Philippines, as other Asian countries, prioritized the movement of motorized vehicles to </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facilitate</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the growing demand for mobility of passengers and goods. Unsurprisingly, </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urban</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and inter-regional transport is dependent primarily on road-based transportation such as buses, cars, </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motorcycles</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and tricycles, jeepneys, and utility vehicles. The number of utility vehicles and cars</w:t>
      </w:r>
      <w:proofErr w:type="gramStart"/>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in particular, are</w:t>
      </w:r>
      <w:proofErr w:type="gramEnd"/>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increasing significantly with over 50% of the registered vehicles </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located</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in Metro Manila and adjacent regions. As such, there has been an increasing preference for private fossil fuel-based motorized travel and less investments have been made for sustainable public transport and non-motorized transport such as walking and cycling. However, there is still more work to be done to increase the efficiency of the urban public transport system, considering the growing number of people commuting regularly between Metro Manila and adjacent provinces. </w:t>
      </w:r>
    </w:p>
    <w:p xmlns:wp14="http://schemas.microsoft.com/office/word/2010/wordml" w:rsidP="292EC393" w14:paraId="538E8B92" wp14:textId="722FFDA3">
      <w:pPr>
        <w:pStyle w:val="Normal0"/>
        <w:spacing w:after="0" w:afterAutospacing="off"/>
        <w:ind w:right="10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p>
    <w:p xmlns:wp14="http://schemas.microsoft.com/office/word/2010/wordml" w:rsidP="04BE2F8A" w14:paraId="03895847" wp14:textId="47E9A85A">
      <w:pPr>
        <w:pStyle w:val="Normal0"/>
        <w:spacing w:after="0" w:afterAutospacing="off"/>
        <w:ind w:right="10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The Promotion of Low Carbon Urban Transport Systems in the Philippines (LCT) Project, implemented by the Department of Transportation (</w:t>
      </w:r>
      <w:proofErr w:type="spellStart"/>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DOTr</w:t>
      </w:r>
      <w:proofErr w:type="spellEnd"/>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and the United Nations Development </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Programme</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(UNDP), supported by the Global Environment Facility (GEF), aims to create an enabling environment for the commercialization of low carbon urban transport systems such as, but not limited to, active transport, mass transport, and electric transport.</w:t>
      </w:r>
    </w:p>
    <w:p xmlns:wp14="http://schemas.microsoft.com/office/word/2010/wordml" w:rsidP="292EC393" w14:paraId="26F5F90F" wp14:textId="30528B91">
      <w:pPr>
        <w:pStyle w:val="Normal0"/>
        <w:spacing w:after="0" w:afterAutospacing="off"/>
        <w:ind w:right="10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p>
    <w:p xmlns:wp14="http://schemas.microsoft.com/office/word/2010/wordml" w:rsidP="292EC393" w14:paraId="489A847F" wp14:textId="093F9E2D">
      <w:pPr>
        <w:pStyle w:val="Norm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The three components of the project are as follows: </w:t>
      </w:r>
    </w:p>
    <w:p xmlns:wp14="http://schemas.microsoft.com/office/word/2010/wordml" w:rsidP="292EC393" w14:paraId="5394F7D4" wp14:textId="3A9A9930">
      <w:pPr>
        <w:pStyle w:val="Normal0"/>
        <w:spacing w:after="0" w:afterAutospacing="off"/>
        <w:ind w:right="5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Component</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1: Policy support for the promotion of low carbon modes of transport </w:t>
      </w:r>
    </w:p>
    <w:p xmlns:wp14="http://schemas.microsoft.com/office/word/2010/wordml" w:rsidP="292EC393" w14:paraId="4A2DF74A" wp14:textId="79F3B3F1">
      <w:pPr>
        <w:pStyle w:val="Normal0"/>
        <w:spacing w:after="0" w:afterAutospacing="off"/>
        <w:ind w:right="14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Component</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2: Awareness and institutional capacity development </w:t>
      </w:r>
    </w:p>
    <w:p xmlns:wp14="http://schemas.microsoft.com/office/word/2010/wordml" w:rsidP="292EC393" w14:paraId="4170970F" wp14:textId="4FD7BAFC">
      <w:pPr>
        <w:pStyle w:val="Norm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Component</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3: Private sector participation and investment in low carbon transport system in the country</w:t>
      </w:r>
    </w:p>
    <w:p xmlns:wp14="http://schemas.microsoft.com/office/word/2010/wordml" w:rsidP="292EC393" w14:paraId="6251BBFE" wp14:textId="09E37D2E">
      <w:pPr>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04BE2F8A" w14:paraId="2CFC7CB9" wp14:textId="5F7808F6">
      <w:pPr>
        <w:pStyle w:val="Normal0"/>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As</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PH"/>
        </w:rPr>
        <w:t xml:space="preserve"> </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the entities entrusted with the delivery of public services for the common good, national government agencies and local government units are at the forefront in the promotion of LCT in the Philippines. They lay down the foundations in which development </w:t>
      </w:r>
      <w:proofErr w:type="gramStart"/>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occurs</w:t>
      </w:r>
      <w:proofErr w:type="gramEnd"/>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especially in policy formulation and implementation, and administration of programs and services for their constituents. Hence, as duty bearers, they should be capacitated, and their institutions strengthened to remain relevant and responsive to the needs of the public</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w:t>
      </w:r>
    </w:p>
    <w:p xmlns:wp14="http://schemas.microsoft.com/office/word/2010/wordml" w:rsidP="292EC393" w14:paraId="2C078E63" wp14:textId="2A50510D">
      <w:pPr>
        <w:pStyle w:val="Normal"/>
        <w:spacing w:after="0" w:afterAutospacing="off"/>
        <w:rPr>
          <w:rFonts w:ascii="Calibri" w:hAnsi="Calibri" w:eastAsia="Calibri" w:cs="Calibri" w:asciiTheme="minorAscii" w:hAnsiTheme="minorAscii" w:eastAsiaTheme="minorAscii" w:cstheme="minorAscii"/>
        </w:rPr>
      </w:pPr>
    </w:p>
    <w:p w:rsidR="292EC393" w:rsidP="292EC393" w:rsidRDefault="292EC393" w14:paraId="2C306667" w14:textId="5468C43B">
      <w:pPr>
        <w:pStyle w:val="Normal0"/>
        <w:numPr>
          <w:ilvl w:val="0"/>
          <w:numId w:val="3"/>
        </w:numPr>
        <w:spacing w:after="240"/>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292EC393"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Objectives and Scope of Work</w:t>
      </w:r>
    </w:p>
    <w:p w:rsidR="292EC393" w:rsidP="04BE2F8A" w:rsidRDefault="292EC393" w14:paraId="22DCF20E" w14:textId="5FE9205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The UN</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DP is </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seeking</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to engage an individual consultant (IC) to support the formulation of a roadmap for efficient and integrative data collection, processing, analysis, sharing, communication, and storage for LCT. This engagement will specifically support the activities of the LCT Project on initiating a data-driven approach to planning, implementing, monitoring, and evaluating LCT programs that involve multiple stakeholders and entail thorough analysis. The engagement serves as a prelude to a management information systems mechanism for the Department of Transportation for LCT.</w:t>
      </w:r>
    </w:p>
    <w:p w:rsidR="04BE2F8A" w:rsidP="04BE2F8A" w:rsidRDefault="04BE2F8A" w14:paraId="1297192A" w14:textId="319791CB">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p>
    <w:p w:rsidR="292EC393" w:rsidP="04BE2F8A" w:rsidRDefault="292EC393" w14:paraId="5FCB87E4" w14:textId="2174572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04BE2F8A"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Overall</w:t>
      </w:r>
      <w:r w:rsidRPr="04BE2F8A"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 xml:space="preserve">, the Consultant will create a roadmap outlining a comprehensive, integrative, and efficient approach to data collection, processing, </w:t>
      </w:r>
      <w:r w:rsidRPr="04BE2F8A"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analysis</w:t>
      </w:r>
      <w:r w:rsidRPr="04BE2F8A"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 xml:space="preserve">, sharing, communication, and storage for LCT such as, but not limited to, active transport, mass transport, and electric transport. </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In particular, the Consultant shall perform the following tasks:</w:t>
      </w:r>
    </w:p>
    <w:p w:rsidR="292EC393" w:rsidP="292EC393" w:rsidRDefault="292EC393" w14:paraId="6E13143E" w14:textId="24C3C3A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p>
    <w:p w:rsidR="292EC393" w:rsidP="04BE2F8A" w:rsidRDefault="292EC393" w14:paraId="2ADC765E" w14:textId="60F8BD96">
      <w:pPr>
        <w:pStyle w:val="ListParagraph"/>
        <w:numPr>
          <w:ilvl w:val="0"/>
          <w:numId w:val="7"/>
        </w:numPr>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none"/>
          <w:lang w:val="en-PH"/>
        </w:rPr>
      </w:pPr>
      <w:r w:rsidRPr="04BE2F8A" w:rsidR="292EC39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Review existing data sets, surveys, indices, and all other such sources in order to know the current status of data collection and storage for LCT and transport in general</w:t>
      </w:r>
    </w:p>
    <w:p w:rsidR="04BE2F8A" w:rsidP="04BE2F8A" w:rsidRDefault="04BE2F8A" w14:paraId="5025FC1C" w14:textId="13026B0B">
      <w:pPr>
        <w:pStyle w:val="ListParagraph"/>
        <w:numPr>
          <w:ilvl w:val="0"/>
          <w:numId w:val="7"/>
        </w:numPr>
        <w:spacing w:after="0" w:afterAutospacing="off"/>
        <w:jc w:val="both"/>
        <w:rPr>
          <w:b w:val="0"/>
          <w:bCs w:val="0"/>
          <w:i w:val="0"/>
          <w:iCs w:val="0"/>
          <w:caps w:val="0"/>
          <w:smallCaps w:val="0"/>
          <w:noProof w:val="0"/>
          <w:color w:val="000000" w:themeColor="text1" w:themeTint="FF" w:themeShade="FF"/>
          <w:sz w:val="22"/>
          <w:szCs w:val="22"/>
          <w:u w:val="none"/>
          <w:lang w:val="en-PH"/>
        </w:rPr>
      </w:pPr>
      <w:r w:rsidRPr="04BE2F8A" w:rsidR="04BE2F8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Review the current mechanisms of data collection in transport in general and LCT in particular by the government and other sectors</w:t>
      </w:r>
    </w:p>
    <w:p w:rsidR="04BE2F8A" w:rsidP="04BE2F8A" w:rsidRDefault="04BE2F8A" w14:paraId="5FB48594" w14:textId="0FF18577">
      <w:pPr>
        <w:pStyle w:val="ListParagraph"/>
        <w:numPr>
          <w:ilvl w:val="0"/>
          <w:numId w:val="7"/>
        </w:numPr>
        <w:spacing w:after="0" w:afterAutospacing="off"/>
        <w:jc w:val="both"/>
        <w:rPr>
          <w:b w:val="0"/>
          <w:bCs w:val="0"/>
          <w:i w:val="0"/>
          <w:iCs w:val="0"/>
          <w:caps w:val="0"/>
          <w:smallCaps w:val="0"/>
          <w:noProof w:val="0"/>
          <w:color w:val="000000" w:themeColor="text1" w:themeTint="FF" w:themeShade="FF"/>
          <w:sz w:val="22"/>
          <w:szCs w:val="22"/>
          <w:u w:val="none"/>
          <w:lang w:val="en-PH"/>
        </w:rPr>
      </w:pPr>
      <w:r w:rsidRPr="04BE2F8A" w:rsidR="04BE2F8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Consult with concerned authorities, especially national government agencies such as, but not limited to, Philippine Statistics Authority, Department of Transportation, and National Economic and Development Authority, and other stakeholders on data collection, processing, sharing, communication, and storage for transport and LCT in particular</w:t>
      </w:r>
    </w:p>
    <w:p w:rsidR="04BE2F8A" w:rsidP="04BE2F8A" w:rsidRDefault="04BE2F8A" w14:paraId="4B2B8806" w14:textId="764C9F09">
      <w:pPr>
        <w:pStyle w:val="ListParagraph"/>
        <w:numPr>
          <w:ilvl w:val="0"/>
          <w:numId w:val="7"/>
        </w:numPr>
        <w:spacing w:after="0" w:afterAutospacing="off"/>
        <w:jc w:val="both"/>
        <w:rPr>
          <w:b w:val="0"/>
          <w:bCs w:val="0"/>
          <w:i w:val="0"/>
          <w:iCs w:val="0"/>
          <w:caps w:val="0"/>
          <w:smallCaps w:val="0"/>
          <w:noProof w:val="0"/>
          <w:color w:val="000000" w:themeColor="text1" w:themeTint="FF" w:themeShade="FF"/>
          <w:sz w:val="22"/>
          <w:szCs w:val="22"/>
          <w:u w:val="none"/>
          <w:lang w:val="en-PH"/>
        </w:rPr>
      </w:pPr>
      <w:r w:rsidRPr="04BE2F8A" w:rsidR="04BE2F8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Formulate a comprehensive roadmap outlining an integrative and efficient approach to transport and LCT data collection, processing, analysis, sharing, communication, and storage. The roadmap is expected to illustrate the process flows, show the responsible entities for each activity, and provide examples, among other essential features that would ensure a clear understanding of the roadmap and its effective application of the user.</w:t>
      </w:r>
    </w:p>
    <w:p w:rsidR="292EC393" w:rsidP="292EC393" w:rsidRDefault="292EC393" w14:paraId="06C196CC" w14:textId="352C290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p>
    <w:p w:rsidR="292EC393" w:rsidP="292EC393" w:rsidRDefault="292EC393" w14:paraId="024D1181" w14:textId="6BCCFB2A">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In addition, the IC may propose additional work/services aligned with the project duration and objectives to further enhance the implementation of the program, </w:t>
      </w:r>
      <w:proofErr w:type="gramStart"/>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provided that</w:t>
      </w:r>
      <w:proofErr w:type="gramEnd"/>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it shall bear NO additional cost and delay to the UNDP-LCT. This is to ensure the effective and efficient implementation of the program.</w:t>
      </w:r>
    </w:p>
    <w:p w:rsidR="292EC393" w:rsidP="292EC393" w:rsidRDefault="292EC393" w14:paraId="41658044" w14:textId="4212AEE8">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p>
    <w:p w:rsidR="292EC393" w:rsidP="292EC393" w:rsidRDefault="292EC393" w14:paraId="68FE5602" w14:textId="7E4A3EFD">
      <w:pPr>
        <w:pStyle w:val="Normal0"/>
        <w:numPr>
          <w:ilvl w:val="0"/>
          <w:numId w:val="3"/>
        </w:numPr>
        <w:spacing w:after="240"/>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Timetable of Deliverables</w:t>
      </w:r>
    </w:p>
    <w:tbl>
      <w:tblPr>
        <w:tblStyle w:val="TableNormal"/>
        <w:tblW w:w="0" w:type="auto"/>
        <w:tblLayout w:type="fixed"/>
        <w:tblLook w:val="0400" w:firstRow="0" w:lastRow="0" w:firstColumn="0" w:lastColumn="0" w:noHBand="0" w:noVBand="1"/>
      </w:tblPr>
      <w:tblGrid>
        <w:gridCol w:w="5160"/>
        <w:gridCol w:w="1905"/>
        <w:gridCol w:w="2280"/>
      </w:tblGrid>
      <w:tr w:rsidR="292EC393" w:rsidTr="04BE2F8A" w14:paraId="39AA01EC">
        <w:tc>
          <w:tcPr>
            <w:tcW w:w="516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92EC393" w:rsidP="292EC393" w:rsidRDefault="292EC393" w14:paraId="1E76220B" w14:textId="22FA5A59">
            <w:pPr>
              <w:pStyle w:val="Normal0"/>
              <w:jc w:val="center"/>
              <w:rPr>
                <w:rFonts w:ascii="Calibri" w:hAnsi="Calibri" w:eastAsia="Calibri" w:cs="Calibri" w:asciiTheme="minorAscii" w:hAnsiTheme="minorAscii" w:eastAsiaTheme="minorAscii" w:cstheme="minorAscii"/>
                <w:b w:val="0"/>
                <w:bCs w:val="0"/>
                <w:i w:val="0"/>
                <w:iCs w:val="0"/>
                <w:sz w:val="22"/>
                <w:szCs w:val="22"/>
              </w:rPr>
            </w:pPr>
            <w:r w:rsidRPr="292EC393" w:rsidR="292EC393">
              <w:rPr>
                <w:rFonts w:ascii="Calibri" w:hAnsi="Calibri" w:eastAsia="Calibri" w:cs="Calibri" w:asciiTheme="minorAscii" w:hAnsiTheme="minorAscii" w:eastAsiaTheme="minorAscii" w:cstheme="minorAscii"/>
                <w:b w:val="1"/>
                <w:bCs w:val="1"/>
                <w:i w:val="0"/>
                <w:iCs w:val="0"/>
                <w:sz w:val="22"/>
                <w:szCs w:val="22"/>
                <w:lang w:val="en-PH"/>
              </w:rPr>
              <w:t>Deliverables/Outputs</w:t>
            </w:r>
          </w:p>
        </w:tc>
        <w:tc>
          <w:tcPr>
            <w:tcW w:w="190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92EC393" w:rsidP="292EC393" w:rsidRDefault="292EC393" w14:paraId="44E1C8D4" w14:textId="0A89BD5B">
            <w:pPr>
              <w:pStyle w:val="Normal0"/>
              <w:jc w:val="center"/>
              <w:rPr>
                <w:rFonts w:ascii="Calibri" w:hAnsi="Calibri" w:eastAsia="Calibri" w:cs="Calibri" w:asciiTheme="minorAscii" w:hAnsiTheme="minorAscii" w:eastAsiaTheme="minorAscii" w:cstheme="minorAscii"/>
                <w:b w:val="0"/>
                <w:bCs w:val="0"/>
                <w:i w:val="0"/>
                <w:iCs w:val="0"/>
                <w:sz w:val="22"/>
                <w:szCs w:val="22"/>
              </w:rPr>
            </w:pPr>
            <w:r w:rsidRPr="292EC393" w:rsidR="292EC393">
              <w:rPr>
                <w:rFonts w:ascii="Calibri" w:hAnsi="Calibri" w:eastAsia="Calibri" w:cs="Calibri" w:asciiTheme="minorAscii" w:hAnsiTheme="minorAscii" w:eastAsiaTheme="minorAscii" w:cstheme="minorAscii"/>
                <w:b w:val="1"/>
                <w:bCs w:val="1"/>
                <w:i w:val="0"/>
                <w:iCs w:val="0"/>
                <w:sz w:val="22"/>
                <w:szCs w:val="22"/>
                <w:lang w:val="en-PH"/>
              </w:rPr>
              <w:t>Target Due Dates</w:t>
            </w:r>
          </w:p>
        </w:tc>
        <w:tc>
          <w:tcPr>
            <w:tcW w:w="2280"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292EC393" w:rsidP="292EC393" w:rsidRDefault="292EC393" w14:paraId="437131F2" w14:textId="7EF4F0CF">
            <w:pPr>
              <w:pStyle w:val="Normal0"/>
              <w:jc w:val="center"/>
              <w:rPr>
                <w:rFonts w:ascii="Calibri" w:hAnsi="Calibri" w:eastAsia="Calibri" w:cs="Calibri" w:asciiTheme="minorAscii" w:hAnsiTheme="minorAscii" w:eastAsiaTheme="minorAscii" w:cstheme="minorAscii"/>
                <w:b w:val="0"/>
                <w:bCs w:val="0"/>
                <w:i w:val="0"/>
                <w:iCs w:val="0"/>
                <w:sz w:val="22"/>
                <w:szCs w:val="22"/>
              </w:rPr>
            </w:pPr>
            <w:r w:rsidRPr="292EC393" w:rsidR="292EC393">
              <w:rPr>
                <w:rFonts w:ascii="Calibri" w:hAnsi="Calibri" w:eastAsia="Calibri" w:cs="Calibri" w:asciiTheme="minorAscii" w:hAnsiTheme="minorAscii" w:eastAsiaTheme="minorAscii" w:cstheme="minorAscii"/>
                <w:b w:val="1"/>
                <w:bCs w:val="1"/>
                <w:i w:val="0"/>
                <w:iCs w:val="0"/>
                <w:sz w:val="22"/>
                <w:szCs w:val="22"/>
                <w:lang w:val="en-PH"/>
              </w:rPr>
              <w:t>Review and Approvals Required</w:t>
            </w:r>
          </w:p>
          <w:p w:rsidR="292EC393" w:rsidP="292EC393" w:rsidRDefault="292EC393" w14:paraId="06753B04" w14:textId="0E47F140">
            <w:pPr>
              <w:jc w:val="center"/>
              <w:rPr>
                <w:rFonts w:ascii="Calibri" w:hAnsi="Calibri" w:eastAsia="Calibri" w:cs="Calibri" w:asciiTheme="minorAscii" w:hAnsiTheme="minorAscii" w:eastAsiaTheme="minorAscii" w:cstheme="minorAscii"/>
                <w:b w:val="0"/>
                <w:bCs w:val="0"/>
                <w:i w:val="0"/>
                <w:iCs w:val="0"/>
                <w:sz w:val="22"/>
                <w:szCs w:val="22"/>
              </w:rPr>
            </w:pPr>
          </w:p>
        </w:tc>
      </w:tr>
      <w:tr w:rsidR="292EC393" w:rsidTr="04BE2F8A" w14:paraId="28BD1A00">
        <w:trPr>
          <w:trHeight w:val="1950"/>
        </w:trPr>
        <w:tc>
          <w:tcPr>
            <w:tcW w:w="5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72E6134F" w14:textId="1CBC5D3E">
            <w:pPr>
              <w:pStyle w:val="Normal0"/>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92EC393" w:rsidR="292EC393">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PH"/>
              </w:rPr>
              <w:t>1. Inception report/detailed work plan, including:</w:t>
            </w:r>
          </w:p>
          <w:p w:rsidR="292EC393" w:rsidP="292EC393" w:rsidRDefault="292EC393" w14:paraId="43AA4C4B" w14:textId="76B2C92A">
            <w:pPr>
              <w:pStyle w:val="Normal0"/>
              <w:numPr>
                <w:ilvl w:val="0"/>
                <w:numId w:val="19"/>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92EC393" w:rsidR="292EC393">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PH"/>
              </w:rPr>
              <w:t>methodology</w:t>
            </w:r>
          </w:p>
          <w:p w:rsidR="292EC393" w:rsidP="292EC393" w:rsidRDefault="292EC393" w14:paraId="2E950778" w14:textId="03EB95C8">
            <w:pPr>
              <w:pStyle w:val="Normal0"/>
              <w:numPr>
                <w:ilvl w:val="0"/>
                <w:numId w:val="19"/>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92EC393" w:rsidR="292EC393">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PH"/>
              </w:rPr>
              <w:t>timeline (Gantt chart)</w:t>
            </w:r>
          </w:p>
          <w:p w:rsidR="292EC393" w:rsidP="292EC393" w:rsidRDefault="292EC393" w14:paraId="5D4A1ECA" w14:textId="0B2230CE">
            <w:pPr>
              <w:pStyle w:val="Normal0"/>
              <w:numPr>
                <w:ilvl w:val="0"/>
                <w:numId w:val="19"/>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92EC393" w:rsidR="292EC393">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PH"/>
              </w:rPr>
              <w:t>roles of members and key stakeholders to be engaged</w:t>
            </w:r>
          </w:p>
        </w:tc>
        <w:tc>
          <w:tcPr>
            <w:tcW w:w="19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60F2F25D" w14:textId="4395A277">
            <w:pPr>
              <w:pStyle w:val="Normal0"/>
              <w:jc w:val="center"/>
              <w:rPr>
                <w:rFonts w:ascii="Calibri" w:hAnsi="Calibri" w:eastAsia="Calibri" w:cs="Calibri" w:asciiTheme="minorAscii" w:hAnsiTheme="minorAscii" w:eastAsiaTheme="minorAscii" w:cstheme="minorAscii"/>
                <w:b w:val="0"/>
                <w:bCs w:val="0"/>
                <w:i w:val="0"/>
                <w:iCs w:val="0"/>
                <w:sz w:val="22"/>
                <w:szCs w:val="22"/>
              </w:rPr>
            </w:pPr>
            <w:r w:rsidRPr="292EC393" w:rsidR="292EC393">
              <w:rPr>
                <w:rFonts w:ascii="Calibri" w:hAnsi="Calibri" w:eastAsia="Calibri" w:cs="Calibri" w:asciiTheme="minorAscii" w:hAnsiTheme="minorAscii" w:eastAsiaTheme="minorAscii" w:cstheme="minorAscii"/>
                <w:b w:val="0"/>
                <w:bCs w:val="0"/>
                <w:i w:val="0"/>
                <w:iCs w:val="0"/>
                <w:sz w:val="22"/>
                <w:szCs w:val="22"/>
                <w:lang w:val="en-PH"/>
              </w:rPr>
              <w:t xml:space="preserve"> 2 weeks after signing of contract </w:t>
            </w:r>
          </w:p>
        </w:tc>
        <w:tc>
          <w:tcPr>
            <w:tcW w:w="2280" w:type="dxa"/>
            <w:vMerge w:val="restart"/>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34D8FE66" w14:textId="271A471B">
            <w:pPr>
              <w:pStyle w:val="Normal0"/>
              <w:rPr>
                <w:rFonts w:ascii="Calibri" w:hAnsi="Calibri" w:eastAsia="Calibri" w:cs="Calibri" w:asciiTheme="minorAscii" w:hAnsiTheme="minorAscii" w:eastAsiaTheme="minorAscii" w:cstheme="minorAscii"/>
                <w:b w:val="0"/>
                <w:bCs w:val="0"/>
                <w:i w:val="0"/>
                <w:iCs w:val="0"/>
                <w:sz w:val="22"/>
                <w:szCs w:val="22"/>
              </w:rPr>
            </w:pPr>
            <w:r w:rsidRPr="292EC393" w:rsidR="292EC393">
              <w:rPr>
                <w:rFonts w:ascii="Calibri" w:hAnsi="Calibri" w:eastAsia="Calibri" w:cs="Calibri" w:asciiTheme="minorAscii" w:hAnsiTheme="minorAscii" w:eastAsiaTheme="minorAscii" w:cstheme="minorAscii"/>
                <w:b w:val="0"/>
                <w:bCs w:val="0"/>
                <w:i w:val="0"/>
                <w:iCs w:val="0"/>
                <w:sz w:val="22"/>
                <w:szCs w:val="22"/>
                <w:lang w:val="en-PH"/>
              </w:rPr>
              <w:t xml:space="preserve">National Project Director, </w:t>
            </w:r>
            <w:proofErr w:type="spellStart"/>
            <w:r w:rsidRPr="292EC393" w:rsidR="292EC393">
              <w:rPr>
                <w:rFonts w:ascii="Calibri" w:hAnsi="Calibri" w:eastAsia="Calibri" w:cs="Calibri" w:asciiTheme="minorAscii" w:hAnsiTheme="minorAscii" w:eastAsiaTheme="minorAscii" w:cstheme="minorAscii"/>
                <w:b w:val="0"/>
                <w:bCs w:val="0"/>
                <w:i w:val="0"/>
                <w:iCs w:val="0"/>
                <w:sz w:val="22"/>
                <w:szCs w:val="22"/>
                <w:lang w:val="en-PH"/>
              </w:rPr>
              <w:t>DOTr</w:t>
            </w:r>
            <w:proofErr w:type="spellEnd"/>
          </w:p>
          <w:p w:rsidR="292EC393" w:rsidP="292EC393" w:rsidRDefault="292EC393" w14:paraId="57BCF0B6" w14:textId="151C5246">
            <w:pPr>
              <w:pStyle w:val="Normal"/>
              <w:rPr>
                <w:rFonts w:ascii="Calibri" w:hAnsi="Calibri" w:eastAsia="Calibri" w:cs="Calibri" w:asciiTheme="minorAscii" w:hAnsiTheme="minorAscii" w:eastAsiaTheme="minorAscii" w:cstheme="minorAscii"/>
                <w:b w:val="0"/>
                <w:bCs w:val="0"/>
                <w:i w:val="0"/>
                <w:iCs w:val="0"/>
                <w:sz w:val="22"/>
                <w:szCs w:val="22"/>
              </w:rPr>
            </w:pPr>
          </w:p>
          <w:p w:rsidR="292EC393" w:rsidP="292EC393" w:rsidRDefault="292EC393" w14:paraId="7F35129C" w14:textId="7C6DC835">
            <w:pPr>
              <w:pStyle w:val="Normal0"/>
              <w:rPr>
                <w:rFonts w:ascii="Calibri" w:hAnsi="Calibri" w:eastAsia="Calibri" w:cs="Calibri" w:asciiTheme="minorAscii" w:hAnsiTheme="minorAscii" w:eastAsiaTheme="minorAscii" w:cstheme="minorAscii"/>
                <w:b w:val="0"/>
                <w:bCs w:val="0"/>
                <w:i w:val="0"/>
                <w:iCs w:val="0"/>
                <w:sz w:val="22"/>
                <w:szCs w:val="22"/>
              </w:rPr>
            </w:pPr>
            <w:proofErr w:type="spellStart"/>
            <w:r w:rsidRPr="292EC393" w:rsidR="292EC393">
              <w:rPr>
                <w:rFonts w:ascii="Calibri" w:hAnsi="Calibri" w:eastAsia="Calibri" w:cs="Calibri" w:asciiTheme="minorAscii" w:hAnsiTheme="minorAscii" w:eastAsiaTheme="minorAscii" w:cstheme="minorAscii"/>
                <w:b w:val="0"/>
                <w:bCs w:val="0"/>
                <w:i w:val="0"/>
                <w:iCs w:val="0"/>
                <w:sz w:val="22"/>
                <w:szCs w:val="22"/>
                <w:lang w:val="en-PH"/>
              </w:rPr>
              <w:t>Programme</w:t>
            </w:r>
            <w:proofErr w:type="spellEnd"/>
            <w:r w:rsidRPr="292EC393" w:rsidR="292EC393">
              <w:rPr>
                <w:rFonts w:ascii="Calibri" w:hAnsi="Calibri" w:eastAsia="Calibri" w:cs="Calibri" w:asciiTheme="minorAscii" w:hAnsiTheme="minorAscii" w:eastAsiaTheme="minorAscii" w:cstheme="minorAscii"/>
                <w:b w:val="0"/>
                <w:bCs w:val="0"/>
                <w:i w:val="0"/>
                <w:iCs w:val="0"/>
                <w:sz w:val="22"/>
                <w:szCs w:val="22"/>
                <w:lang w:val="en-PH"/>
              </w:rPr>
              <w:t xml:space="preserve"> Analyst, UNDP</w:t>
            </w:r>
          </w:p>
          <w:p w:rsidR="292EC393" w:rsidP="292EC393" w:rsidRDefault="292EC393" w14:paraId="3F376675" w14:textId="35B5049F">
            <w:pPr>
              <w:rPr>
                <w:rFonts w:ascii="Calibri" w:hAnsi="Calibri" w:eastAsia="Calibri" w:cs="Calibri" w:asciiTheme="minorAscii" w:hAnsiTheme="minorAscii" w:eastAsiaTheme="minorAscii" w:cstheme="minorAscii"/>
                <w:b w:val="0"/>
                <w:bCs w:val="0"/>
                <w:i w:val="0"/>
                <w:iCs w:val="0"/>
                <w:sz w:val="22"/>
                <w:szCs w:val="22"/>
              </w:rPr>
            </w:pPr>
          </w:p>
          <w:p w:rsidR="292EC393" w:rsidP="292EC393" w:rsidRDefault="292EC393" w14:paraId="2D31B4D2" w14:textId="413EE309">
            <w:pPr>
              <w:pStyle w:val="Normal0"/>
              <w:rPr>
                <w:rFonts w:ascii="Calibri" w:hAnsi="Calibri" w:eastAsia="Calibri" w:cs="Calibri" w:asciiTheme="minorAscii" w:hAnsiTheme="minorAscii" w:eastAsiaTheme="minorAscii" w:cstheme="minorAscii"/>
                <w:b w:val="0"/>
                <w:bCs w:val="0"/>
                <w:i w:val="0"/>
                <w:iCs w:val="0"/>
                <w:sz w:val="22"/>
                <w:szCs w:val="22"/>
              </w:rPr>
            </w:pPr>
            <w:r w:rsidRPr="292EC393" w:rsidR="292EC393">
              <w:rPr>
                <w:rFonts w:ascii="Calibri" w:hAnsi="Calibri" w:eastAsia="Calibri" w:cs="Calibri" w:asciiTheme="minorAscii" w:hAnsiTheme="minorAscii" w:eastAsiaTheme="minorAscii" w:cstheme="minorAscii"/>
                <w:b w:val="0"/>
                <w:bCs w:val="0"/>
                <w:i w:val="0"/>
                <w:iCs w:val="0"/>
                <w:sz w:val="22"/>
                <w:szCs w:val="22"/>
                <w:lang w:val="en-PH"/>
              </w:rPr>
              <w:t>Project Manager, LCT Project</w:t>
            </w:r>
          </w:p>
        </w:tc>
      </w:tr>
      <w:tr w:rsidR="292EC393" w:rsidTr="04BE2F8A" w14:paraId="4222C6A6">
        <w:trPr>
          <w:trHeight w:val="1950"/>
        </w:trPr>
        <w:tc>
          <w:tcPr>
            <w:tcW w:w="5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04BE2F8A" w:rsidRDefault="292EC393" w14:paraId="7E508985" w14:textId="4A12BAB3">
            <w:pPr>
              <w:pStyle w:val="Normal0"/>
              <w:tabs>
                <w:tab w:val="center" w:leader="none" w:pos="2727"/>
              </w:tabs>
              <w:spacing w:after="240"/>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PH"/>
              </w:rPr>
            </w:pPr>
            <w:r w:rsidRPr="04BE2F8A" w:rsidR="292EC393">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PH"/>
              </w:rPr>
              <w:t>2. Comprehensive roadmap outlining an integrative and efficient approach to transport and LCT data collection, processing, analysis, sharing, communication, and storage.</w:t>
            </w:r>
          </w:p>
        </w:tc>
        <w:tc>
          <w:tcPr>
            <w:tcW w:w="19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04BE2F8A" w:rsidRDefault="292EC393" w14:paraId="038263D0" w14:textId="0161F4F8">
            <w:pPr>
              <w:pStyle w:val="Normal0"/>
              <w:jc w:val="center"/>
              <w:rPr>
                <w:rFonts w:ascii="Calibri" w:hAnsi="Calibri" w:eastAsia="Calibri" w:cs="Calibri" w:asciiTheme="minorAscii" w:hAnsiTheme="minorAscii" w:eastAsiaTheme="minorAscii" w:cstheme="minorAscii"/>
                <w:b w:val="0"/>
                <w:bCs w:val="0"/>
                <w:i w:val="0"/>
                <w:iCs w:val="0"/>
                <w:sz w:val="22"/>
                <w:szCs w:val="22"/>
              </w:rPr>
            </w:pPr>
            <w:r w:rsidRPr="04BE2F8A" w:rsidR="292EC393">
              <w:rPr>
                <w:rFonts w:ascii="Calibri" w:hAnsi="Calibri" w:eastAsia="Calibri" w:cs="Calibri" w:asciiTheme="minorAscii" w:hAnsiTheme="minorAscii" w:eastAsiaTheme="minorAscii" w:cstheme="minorAscii"/>
                <w:b w:val="0"/>
                <w:bCs w:val="0"/>
                <w:i w:val="0"/>
                <w:iCs w:val="0"/>
                <w:sz w:val="22"/>
                <w:szCs w:val="22"/>
                <w:lang w:val="en-PH"/>
              </w:rPr>
              <w:t>14 weeks after acceptance of Deliverable 1</w:t>
            </w:r>
          </w:p>
        </w:tc>
        <w:tc>
          <w:tcPr>
            <w:tcW w:w="2280" w:type="dxa"/>
            <w:vMerge/>
            <w:tcBorders/>
            <w:tcMar/>
            <w:vAlign w:val="center"/>
          </w:tcPr>
          <w:p w14:paraId="17CA0D49"/>
        </w:tc>
      </w:tr>
      <w:tr w:rsidR="292EC393" w:rsidTr="04BE2F8A" w14:paraId="7057DBA4">
        <w:trPr>
          <w:trHeight w:val="270"/>
        </w:trPr>
        <w:tc>
          <w:tcPr>
            <w:tcW w:w="51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44DF3D7E" w14:textId="188C721E">
            <w:pPr>
              <w:pStyle w:val="Normal0"/>
              <w:jc w:val="center"/>
              <w:rPr>
                <w:rFonts w:ascii="Calibri" w:hAnsi="Calibri" w:eastAsia="Calibri" w:cs="Calibri" w:asciiTheme="minorAscii" w:hAnsiTheme="minorAscii" w:eastAsiaTheme="minorAscii" w:cstheme="minorAscii"/>
                <w:b w:val="0"/>
                <w:bCs w:val="0"/>
                <w:i w:val="0"/>
                <w:iCs w:val="0"/>
                <w:sz w:val="22"/>
                <w:szCs w:val="22"/>
              </w:rPr>
            </w:pPr>
            <w:r w:rsidRPr="292EC393" w:rsidR="292EC393">
              <w:rPr>
                <w:rFonts w:ascii="Calibri" w:hAnsi="Calibri" w:eastAsia="Calibri" w:cs="Calibri" w:asciiTheme="minorAscii" w:hAnsiTheme="minorAscii" w:eastAsiaTheme="minorAscii" w:cstheme="minorAscii"/>
                <w:b w:val="1"/>
                <w:bCs w:val="1"/>
                <w:i w:val="0"/>
                <w:iCs w:val="0"/>
                <w:sz w:val="22"/>
                <w:szCs w:val="22"/>
                <w:lang w:val="en-PH"/>
              </w:rPr>
              <w:t>TOTAL</w:t>
            </w:r>
          </w:p>
        </w:tc>
        <w:tc>
          <w:tcPr>
            <w:tcW w:w="19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6B44F985" w14:textId="615F9F17">
            <w:pPr>
              <w:pStyle w:val="Normal0"/>
              <w:jc w:val="center"/>
              <w:rPr>
                <w:rFonts w:ascii="Calibri" w:hAnsi="Calibri" w:eastAsia="Calibri" w:cs="Calibri" w:asciiTheme="minorAscii" w:hAnsiTheme="minorAscii" w:eastAsiaTheme="minorAscii" w:cstheme="minorAscii"/>
                <w:b w:val="0"/>
                <w:bCs w:val="0"/>
                <w:i w:val="0"/>
                <w:iCs w:val="0"/>
                <w:strike w:val="0"/>
                <w:dstrike w:val="0"/>
                <w:color w:val="auto"/>
                <w:sz w:val="22"/>
                <w:szCs w:val="22"/>
                <w:u w:val="none"/>
                <w:lang w:val="en-PH"/>
              </w:rPr>
            </w:pPr>
            <w:r w:rsidRPr="292EC393" w:rsidR="292EC393">
              <w:rPr>
                <w:rFonts w:ascii="Calibri" w:hAnsi="Calibri" w:eastAsia="Calibri" w:cs="Calibri" w:asciiTheme="minorAscii" w:hAnsiTheme="minorAscii" w:eastAsiaTheme="minorAscii" w:cstheme="minorAscii"/>
                <w:b w:val="1"/>
                <w:bCs w:val="1"/>
                <w:i w:val="0"/>
                <w:iCs w:val="0"/>
                <w:strike w:val="0"/>
                <w:dstrike w:val="0"/>
                <w:color w:val="auto"/>
                <w:sz w:val="22"/>
                <w:szCs w:val="22"/>
                <w:u w:val="none"/>
                <w:lang w:val="en-PH"/>
              </w:rPr>
              <w:t>16 weeks</w:t>
            </w:r>
          </w:p>
        </w:tc>
        <w:tc>
          <w:tcPr>
            <w:tcW w:w="228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7B10ED35" w14:textId="6DAF7D3F">
            <w:pPr>
              <w:rPr>
                <w:rFonts w:ascii="Calibri" w:hAnsi="Calibri" w:eastAsia="Calibri" w:cs="Calibri" w:asciiTheme="minorAscii" w:hAnsiTheme="minorAscii" w:eastAsiaTheme="minorAscii" w:cstheme="minorAscii"/>
                <w:b w:val="0"/>
                <w:bCs w:val="0"/>
                <w:i w:val="0"/>
                <w:iCs w:val="0"/>
                <w:sz w:val="22"/>
                <w:szCs w:val="22"/>
              </w:rPr>
            </w:pPr>
          </w:p>
        </w:tc>
      </w:tr>
    </w:tbl>
    <w:p w:rsidR="292EC393" w:rsidP="04BE2F8A" w:rsidRDefault="292EC393" w14:paraId="0D7A7745" w14:textId="15E3EA0F">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p>
    <w:p w:rsidR="292EC393" w:rsidP="292EC393" w:rsidRDefault="292EC393" w14:paraId="71FC4802" w14:textId="4D6AE0D4">
      <w:pPr>
        <w:pStyle w:val="Normal0"/>
        <w:numPr>
          <w:ilvl w:val="0"/>
          <w:numId w:val="3"/>
        </w:numPr>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Governance and Accountability</w:t>
      </w:r>
    </w:p>
    <w:p w:rsidR="292EC393" w:rsidP="292EC393" w:rsidRDefault="292EC393" w14:paraId="67123BE5" w14:textId="09F75E0D">
      <w:pPr>
        <w:pStyle w:val="Normal0"/>
        <w:numPr>
          <w:ilvl w:val="0"/>
          <w:numId w:val="20"/>
        </w:numPr>
        <w:spacing w:after="0" w:afterAutospacing="off"/>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Reporting authority</w:t>
      </w:r>
      <w:r w:rsidRPr="292EC393" w:rsidR="292EC39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PH"/>
        </w:rPr>
        <w:t>.</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The contractor will be under the direct supervision of the LCT Project </w:t>
      </w:r>
      <w:proofErr w:type="gramStart"/>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Manager</w:t>
      </w:r>
      <w:proofErr w:type="gramEnd"/>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whom the contractor will be accountable and will regularly report to. The PMU shall also </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solicit</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input from the LCT Project Executive Committee within the </w:t>
      </w:r>
      <w:proofErr w:type="spellStart"/>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DOTr</w:t>
      </w:r>
      <w:proofErr w:type="spellEnd"/>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and the Climate Action </w:t>
      </w:r>
      <w:proofErr w:type="spellStart"/>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Programme</w:t>
      </w:r>
      <w:proofErr w:type="spellEnd"/>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Team of UNDP </w:t>
      </w:r>
      <w:proofErr w:type="gramStart"/>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with regard to</w:t>
      </w:r>
      <w:proofErr w:type="gramEnd"/>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quality control and vetting the outputs of the contractor. The LCT National Project Director, with endorsement from the Project Manager, shall approve and accept all outputs of the contractor.  </w:t>
      </w:r>
    </w:p>
    <w:p w:rsidR="292EC393" w:rsidP="292EC393" w:rsidRDefault="292EC393" w14:paraId="172DE79E" w14:textId="172E063A">
      <w:pPr>
        <w:pStyle w:val="Normal0"/>
        <w:numPr>
          <w:ilvl w:val="0"/>
          <w:numId w:val="20"/>
        </w:numPr>
        <w:spacing w:after="0" w:afterAutospacing="off"/>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Progress reporting</w:t>
      </w:r>
      <w:r w:rsidRPr="292EC393" w:rsidR="292EC39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PH"/>
        </w:rPr>
        <w:t>.</w:t>
      </w: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w:t>
      </w:r>
      <w:proofErr w:type="gramStart"/>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Frequency</w:t>
      </w:r>
      <w:proofErr w:type="gramEnd"/>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of progress reporting shall be on a weekly basis with monthly presentation of results/outputs to the LCT Project Management Unit (PMU) and the Executive Committee.  </w:t>
      </w:r>
    </w:p>
    <w:p w:rsidR="292EC393" w:rsidP="04BE2F8A" w:rsidRDefault="292EC393" w14:paraId="19C663E0" w14:textId="55534A95">
      <w:pPr>
        <w:pStyle w:val="Normal0"/>
        <w:numPr>
          <w:ilvl w:val="0"/>
          <w:numId w:val="20"/>
        </w:numPr>
        <w:spacing w:after="0" w:afterAutospacing="off"/>
        <w:ind/>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r w:rsidRPr="04BE2F8A"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Key stakeholders</w:t>
      </w:r>
      <w:r w:rsidRPr="04BE2F8A" w:rsidR="292EC39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PH"/>
        </w:rPr>
        <w:t>.</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In the course of</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performing the work, the contractor is expected to liaise and collaborate closely with other national agencies co-implementing the project including but not limited to: Department of Transportation (</w:t>
      </w:r>
      <w:proofErr w:type="spellStart"/>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DOTr</w:t>
      </w:r>
      <w:proofErr w:type="spellEnd"/>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Philippine Statistics Authority (PSA), </w:t>
      </w:r>
      <w:r w:rsidRPr="04BE2F8A" w:rsidR="04BE2F8A">
        <w:rPr>
          <w:rFonts w:ascii="Calibri" w:hAnsi="Calibri" w:eastAsia="Calibri" w:cs="Calibri"/>
          <w:noProof w:val="0"/>
          <w:lang w:val="en-PH"/>
        </w:rPr>
        <w:t xml:space="preserve">National Economic and Development Authority (NEDA), </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and other concerned agencies that may be identified.</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w:t>
      </w:r>
      <w:r w:rsidRPr="04BE2F8A" w:rsidR="292EC39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PH"/>
        </w:rPr>
        <w:t> </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w:t>
      </w:r>
    </w:p>
    <w:p w:rsidR="292EC393" w:rsidP="292EC393" w:rsidRDefault="292EC393" w14:paraId="281A87B3" w14:textId="7DC1EF00">
      <w:pPr>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p>
    <w:p w:rsidR="292EC393" w:rsidP="292EC393" w:rsidRDefault="292EC393" w14:paraId="7BE1E866" w14:textId="5DEA33D5">
      <w:pPr>
        <w:pStyle w:val="Normal0"/>
        <w:numPr>
          <w:ilvl w:val="0"/>
          <w:numId w:val="3"/>
        </w:numPr>
        <w:spacing w:after="0" w:afterAutospacing="off"/>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Facilities to be Provided by UNDP</w:t>
      </w:r>
    </w:p>
    <w:p w:rsidR="292EC393" w:rsidP="292EC393" w:rsidRDefault="292EC393" w14:paraId="59F04D4E" w14:textId="797728F9">
      <w:pPr>
        <w:pStyle w:val="Normal0"/>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p>
    <w:p w:rsidR="292EC393" w:rsidP="292EC393" w:rsidRDefault="292EC393" w14:paraId="073F9232" w14:textId="2B1C4627">
      <w:pPr>
        <w:pStyle w:val="Normal0"/>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The LCT PMU shall </w:t>
      </w:r>
      <w:proofErr w:type="gramStart"/>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provide assistance to</w:t>
      </w:r>
      <w:proofErr w:type="gramEnd"/>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xml:space="preserve"> the contractor assistance and support personnel from within the PMU in terms of coordinating and endorsing the contractor to the agencies and identified entities. The contract is responsible for their own workspace, laptops, internet connectivity, and further equipment deemed needed to deliver the necessary outputs.</w:t>
      </w:r>
    </w:p>
    <w:p w:rsidR="292EC393" w:rsidP="292EC393" w:rsidRDefault="292EC393" w14:paraId="0F891E73" w14:textId="02C06EFF">
      <w:pPr>
        <w:pStyle w:val="Normal0"/>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p>
    <w:p w:rsidR="292EC393" w:rsidP="292EC393" w:rsidRDefault="292EC393" w14:paraId="18DF891B" w14:textId="0686EB27">
      <w:pPr>
        <w:pStyle w:val="Normal0"/>
        <w:numPr>
          <w:ilvl w:val="0"/>
          <w:numId w:val="3"/>
        </w:numPr>
        <w:spacing w:after="0" w:afterAutospacing="off"/>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Duration of Work</w:t>
      </w:r>
    </w:p>
    <w:p w:rsidR="292EC393" w:rsidP="292EC393" w:rsidRDefault="292EC393" w14:paraId="1C6ADF37" w14:textId="1D56D142">
      <w:pPr>
        <w:pStyle w:val="Normal0"/>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PH"/>
        </w:rPr>
      </w:pPr>
    </w:p>
    <w:p w:rsidR="292EC393" w:rsidP="04BE2F8A" w:rsidRDefault="292EC393" w14:paraId="1FF9E311" w14:textId="20859DC9">
      <w:pPr>
        <w:pStyle w:val="Normal0"/>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PH"/>
        </w:rPr>
        <w:t xml:space="preserve">The expected duration of </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PH"/>
        </w:rPr>
        <w:t>work</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PH"/>
        </w:rPr>
        <w:t xml:space="preserve"> is estimated to be four (4) months. The target date for the start of work is 1 August 2022 and completion date is 30 November 2022. </w:t>
      </w: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The duration of the engagement may be extended, depending on the need and the resources available.</w:t>
      </w:r>
    </w:p>
    <w:p w:rsidR="292EC393" w:rsidP="292EC393" w:rsidRDefault="292EC393" w14:paraId="7EF37D8E" w14:textId="5F217365">
      <w:pPr>
        <w:pStyle w:val="Normal"/>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p>
    <w:p w:rsidR="292EC393" w:rsidP="292EC393" w:rsidRDefault="292EC393" w14:paraId="518B1648" w14:textId="28EF7A97">
      <w:pPr>
        <w:pStyle w:val="Normal0"/>
        <w:numPr>
          <w:ilvl w:val="0"/>
          <w:numId w:val="3"/>
        </w:numPr>
        <w:spacing w:after="0" w:afterAutospacing="off"/>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Duty Station </w:t>
      </w:r>
    </w:p>
    <w:p w:rsidR="292EC393" w:rsidP="292EC393" w:rsidRDefault="292EC393" w14:paraId="7754D284" w14:textId="356C8727">
      <w:pPr>
        <w:pStyle w:val="Norm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PH"/>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 </w:t>
      </w:r>
    </w:p>
    <w:p w:rsidR="292EC393" w:rsidP="04BE2F8A" w:rsidRDefault="292EC393" w14:paraId="4A5243B3" w14:textId="621DD060">
      <w:pPr>
        <w:spacing w:after="0" w:afterAutospacing="of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pPr>
      <w:r w:rsidRPr="04BE2F8A" w:rsidR="292EC39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 xml:space="preserve">The contractor is expected to have an office in Manila for easy coordination since the Project Management Unit (PMU) Office </w:t>
      </w:r>
      <w:proofErr w:type="gramStart"/>
      <w:r w:rsidRPr="04BE2F8A" w:rsidR="292EC39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is located in</w:t>
      </w:r>
      <w:proofErr w:type="gramEnd"/>
      <w:r w:rsidRPr="04BE2F8A" w:rsidR="292EC39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 xml:space="preserve"> </w:t>
      </w:r>
      <w:proofErr w:type="spellStart"/>
      <w:r w:rsidRPr="04BE2F8A" w:rsidR="292EC39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DOTr</w:t>
      </w:r>
      <w:proofErr w:type="spellEnd"/>
      <w:r w:rsidRPr="04BE2F8A" w:rsidR="292EC39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 xml:space="preserve"> Office, Ortigas Avenue, Mandaluyong City, Metro Manila. All </w:t>
      </w:r>
      <w:proofErr w:type="gramStart"/>
      <w:r w:rsidRPr="04BE2F8A" w:rsidR="292EC39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travels</w:t>
      </w:r>
      <w:proofErr w:type="gramEnd"/>
      <w:r w:rsidRPr="04BE2F8A" w:rsidR="292EC39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 xml:space="preserve"> shall be done within the guidelines and protocols set by the national and local government </w:t>
      </w:r>
      <w:proofErr w:type="gramStart"/>
      <w:r w:rsidRPr="04BE2F8A" w:rsidR="292EC39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in light of</w:t>
      </w:r>
      <w:proofErr w:type="gramEnd"/>
      <w:r w:rsidRPr="04BE2F8A" w:rsidR="292EC39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t xml:space="preserve"> Covid-19.</w:t>
      </w:r>
    </w:p>
    <w:p w:rsidR="292EC393" w:rsidP="292EC393" w:rsidRDefault="292EC393" w14:paraId="0C6F9005" w14:textId="2E5E1BA3">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PH"/>
        </w:rPr>
      </w:pPr>
    </w:p>
    <w:p w:rsidR="292EC393" w:rsidP="292EC393" w:rsidRDefault="292EC393" w14:paraId="5ACEA4B6" w14:textId="35A067C1">
      <w:pPr>
        <w:pStyle w:val="Normal0"/>
        <w:numPr>
          <w:ilvl w:val="0"/>
          <w:numId w:val="22"/>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PH"/>
        </w:rPr>
        <w:t>Professional Qualifications of the Successful Contractor and Key Personnel</w:t>
      </w:r>
    </w:p>
    <w:p w:rsidR="292EC393" w:rsidP="292EC393" w:rsidRDefault="292EC393" w14:paraId="71752FF0" w14:textId="75CC1105">
      <w:pPr>
        <w:pStyle w:val="Norm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The contractor should have the following minimum qualifications:</w:t>
      </w:r>
    </w:p>
    <w:p w:rsidR="292EC393" w:rsidP="292EC393" w:rsidRDefault="292EC393" w14:paraId="41649AA7" w14:textId="28D0646C">
      <w:pPr>
        <w:pStyle w:val="Normal0"/>
        <w:numPr>
          <w:ilvl w:val="0"/>
          <w:numId w:val="2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PH"/>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PH"/>
        </w:rPr>
        <w:t>Education</w:t>
      </w:r>
    </w:p>
    <w:p w:rsidR="292EC393" w:rsidP="04BE2F8A" w:rsidRDefault="292EC393" w14:paraId="5CA79BFE" w14:textId="5FAA7BE0">
      <w:pPr>
        <w:pStyle w:val="Normal0"/>
        <w:numPr>
          <w:ilvl w:val="1"/>
          <w:numId w:val="34"/>
        </w:numPr>
        <w:bidi w:val="0"/>
        <w:spacing w:before="0" w:beforeAutospacing="off" w:after="0" w:afterAutospacing="off" w:line="259" w:lineRule="auto"/>
        <w:ind w:right="0"/>
        <w:jc w:val="left"/>
        <w:rPr>
          <w:ins w:author="Paul Villarico" w:date="2022-06-21T07:23:01.133Z" w:id="827941470"/>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A postgraduate degree in statistics, data analytics, big data, mathematics, transport planning/studies, transport engineering, economics, or urban planning/studies.</w:t>
      </w:r>
    </w:p>
    <w:p w:rsidR="292EC393" w:rsidP="292EC393" w:rsidRDefault="292EC393" w14:paraId="20BCC7CD" w14:textId="57E74B7C">
      <w:pPr>
        <w:pStyle w:val="Normal0"/>
        <w:numPr>
          <w:ilvl w:val="0"/>
          <w:numId w:val="23"/>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PH"/>
        </w:rPr>
        <w:t>Experience</w:t>
      </w:r>
    </w:p>
    <w:p w:rsidR="292EC393" w:rsidP="04BE2F8A" w:rsidRDefault="292EC393" w14:paraId="05976643" w14:textId="325329E3">
      <w:pPr>
        <w:pStyle w:val="Normal0"/>
        <w:numPr>
          <w:ilvl w:val="1"/>
          <w:numId w:val="23"/>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2"/>
          <w:szCs w:val="22"/>
          <w:lang w:val="en-PH"/>
        </w:rPr>
      </w:pP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At least three (3) years of extensive experience in any one of the following sectors/industries/fields: urban planning, transport management, or transport planning.</w:t>
      </w:r>
    </w:p>
    <w:p w:rsidR="292EC393" w:rsidP="292EC393" w:rsidRDefault="292EC393" w14:paraId="1913B3FC" w14:textId="2692BC4A">
      <w:pPr>
        <w:pStyle w:val="Normal0"/>
        <w:numPr>
          <w:ilvl w:val="1"/>
          <w:numId w:val="23"/>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Completed at least two (2) similar projects of the same complexity</w:t>
      </w:r>
    </w:p>
    <w:p w:rsidR="292EC393" w:rsidP="292EC393" w:rsidRDefault="292EC393" w14:paraId="41740BE6" w14:textId="15440FCA">
      <w:pPr>
        <w:pStyle w:val="Normal0"/>
        <w:numPr>
          <w:ilvl w:val="0"/>
          <w:numId w:val="23"/>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2"/>
          <w:szCs w:val="22"/>
          <w:u w:val="single"/>
          <w:lang w:val="en-PH"/>
        </w:rPr>
      </w:pPr>
      <w:r w:rsidRPr="292EC393"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PH"/>
        </w:rPr>
        <w:t>Language</w:t>
      </w:r>
    </w:p>
    <w:p w:rsidR="292EC393" w:rsidP="04BE2F8A" w:rsidRDefault="292EC393" w14:paraId="7F63C322" w14:textId="711FC3CE">
      <w:pPr>
        <w:pStyle w:val="Normal0"/>
        <w:numPr>
          <w:ilvl w:val="1"/>
          <w:numId w:val="23"/>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2"/>
          <w:szCs w:val="22"/>
          <w:lang w:val="en-PH"/>
        </w:rPr>
      </w:pPr>
      <w:r w:rsidRPr="04BE2F8A" w:rsidR="292EC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t>Fluency in English and Filipino is required.</w:t>
      </w:r>
    </w:p>
    <w:p w:rsidR="292EC393" w:rsidP="292EC393" w:rsidRDefault="292EC393" w14:paraId="0F99D995" w14:textId="150955F1">
      <w:pPr>
        <w:pStyle w:val="Normal0"/>
        <w:bidi w:val="0"/>
        <w:spacing w:before="0" w:beforeAutospacing="off" w:after="0" w:afterAutospacing="off" w:line="259" w:lineRule="auto"/>
        <w:ind w:left="720"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p>
    <w:p w:rsidR="292EC393" w:rsidP="292EC393" w:rsidRDefault="292EC393" w14:paraId="203F99FD" w14:textId="38DBBB2C">
      <w:pPr>
        <w:pStyle w:val="Normal"/>
        <w:spacing w:before="9"/>
        <w:ind w:left="360"/>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PH"/>
        </w:rPr>
      </w:pPr>
      <w:r w:rsidRPr="292EC393" w:rsidR="292EC39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PH"/>
        </w:rPr>
        <w:t>J. Scope of Price Proposal and Schedule of Payments</w:t>
      </w:r>
    </w:p>
    <w:p w:rsidR="292EC393" w:rsidP="292EC393" w:rsidRDefault="292EC393" w14:paraId="0DD78F1B" w14:textId="767E4309">
      <w:pPr>
        <w:pStyle w:val="Normal"/>
        <w:spacing w:before="9"/>
        <w:rPr>
          <w:rFonts w:ascii="Calibri" w:hAnsi="Calibri" w:eastAsia="Calibri" w:cs="Calibr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financial proposal should be expressed </w:t>
      </w:r>
      <w:proofErr w:type="gramStart"/>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in lump</w:t>
      </w:r>
      <w:proofErr w:type="gramEnd"/>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gramStart"/>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sum amount</w:t>
      </w:r>
      <w:proofErr w:type="gramEnd"/>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inclusive of all financial costs related to this engagement (i.e., professional daily fees X number of person-days, communications </w:t>
      </w:r>
      <w:proofErr w:type="gramStart"/>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and etc.</w:t>
      </w:r>
      <w:proofErr w:type="gramEnd"/>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be incurred by the contractor in completing the assignment. </w:t>
      </w:r>
      <w:r w:rsidRPr="292EC393" w:rsidR="292EC39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Medical/health insurance must be purchased by the</w:t>
      </w:r>
      <w:r w:rsidRPr="292EC393" w:rsidR="292EC39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individual at his/her own expense, and upon award of contract, the consultant must be ready to submit </w:t>
      </w:r>
      <w:r w:rsidRPr="292EC393" w:rsidR="292EC39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proof of insurance valid during the contract duration.</w:t>
      </w:r>
    </w:p>
    <w:tbl>
      <w:tblPr>
        <w:tblStyle w:val="TableGrid"/>
        <w:tblW w:w="0" w:type="auto"/>
        <w:tblInd w:w="150" w:type="dxa"/>
        <w:tblLayout w:type="fixed"/>
        <w:tblLook w:val="01E0" w:firstRow="1" w:lastRow="1" w:firstColumn="1" w:lastColumn="1" w:noHBand="0" w:noVBand="0"/>
      </w:tblPr>
      <w:tblGrid>
        <w:gridCol w:w="1652"/>
        <w:gridCol w:w="5805"/>
        <w:gridCol w:w="1903"/>
      </w:tblGrid>
      <w:tr w:rsidR="292EC393" w:rsidTr="04BE2F8A" w14:paraId="253186C2">
        <w:trPr>
          <w:trHeight w:val="270"/>
        </w:trPr>
        <w:tc>
          <w:tcPr>
            <w:tcW w:w="1652" w:type="dxa"/>
            <w:tcMar/>
          </w:tcPr>
          <w:p w:rsidR="292EC393" w:rsidP="292EC393" w:rsidRDefault="292EC393" w14:paraId="22880DC0" w14:textId="6080DA12">
            <w:pPr>
              <w:pStyle w:val="TableParagraph"/>
              <w:spacing w:before="15" w:line="244" w:lineRule="exact"/>
              <w:ind w:left="0" w:right="0"/>
              <w:jc w:val="center"/>
              <w:rPr>
                <w:rFonts w:ascii="Calibri" w:hAnsi="Calibri" w:eastAsia="Calibri" w:cs="Calibri"/>
                <w:b w:val="0"/>
                <w:bCs w:val="0"/>
                <w:i w:val="0"/>
                <w:iCs w:val="0"/>
                <w:caps w:val="0"/>
                <w:smallCaps w:val="0"/>
                <w:color w:val="000000" w:themeColor="text1" w:themeTint="FF" w:themeShade="FF"/>
                <w:sz w:val="22"/>
                <w:szCs w:val="22"/>
              </w:rPr>
            </w:pPr>
            <w:r w:rsidRPr="292EC393" w:rsidR="292EC393">
              <w:rPr>
                <w:rFonts w:ascii="Calibri" w:hAnsi="Calibri" w:eastAsia="Calibri" w:cs="Calibri"/>
                <w:b w:val="1"/>
                <w:bCs w:val="1"/>
                <w:i w:val="0"/>
                <w:iCs w:val="0"/>
                <w:caps w:val="0"/>
                <w:smallCaps w:val="0"/>
                <w:color w:val="000000" w:themeColor="text1" w:themeTint="FF" w:themeShade="FF"/>
                <w:sz w:val="22"/>
                <w:szCs w:val="22"/>
                <w:lang w:val="en-US"/>
              </w:rPr>
              <w:t>Percentage</w:t>
            </w:r>
          </w:p>
        </w:tc>
        <w:tc>
          <w:tcPr>
            <w:tcW w:w="5805" w:type="dxa"/>
            <w:tcMar/>
          </w:tcPr>
          <w:p w:rsidR="292EC393" w:rsidP="292EC393" w:rsidRDefault="292EC393" w14:paraId="5989DE8A" w14:textId="697A9F0C">
            <w:pPr>
              <w:pStyle w:val="TableParagraph"/>
              <w:spacing w:before="15" w:line="244" w:lineRule="exact"/>
              <w:ind w:left="1796"/>
              <w:rPr>
                <w:rFonts w:ascii="Calibri" w:hAnsi="Calibri" w:eastAsia="Calibri" w:cs="Calibri"/>
                <w:b w:val="0"/>
                <w:bCs w:val="0"/>
                <w:i w:val="0"/>
                <w:iCs w:val="0"/>
                <w:caps w:val="0"/>
                <w:smallCaps w:val="0"/>
                <w:color w:val="000000" w:themeColor="text1" w:themeTint="FF" w:themeShade="FF"/>
                <w:sz w:val="22"/>
                <w:szCs w:val="22"/>
              </w:rPr>
            </w:pPr>
            <w:r w:rsidRPr="292EC393" w:rsidR="292EC393">
              <w:rPr>
                <w:rFonts w:ascii="Calibri" w:hAnsi="Calibri" w:eastAsia="Calibri" w:cs="Calibri"/>
                <w:b w:val="1"/>
                <w:bCs w:val="1"/>
                <w:i w:val="0"/>
                <w:iCs w:val="0"/>
                <w:caps w:val="0"/>
                <w:smallCaps w:val="0"/>
                <w:color w:val="000000" w:themeColor="text1" w:themeTint="FF" w:themeShade="FF"/>
                <w:sz w:val="22"/>
                <w:szCs w:val="22"/>
                <w:lang w:val="en-US"/>
              </w:rPr>
              <w:t>Deliverables/Outputs</w:t>
            </w:r>
          </w:p>
        </w:tc>
        <w:tc>
          <w:tcPr>
            <w:tcW w:w="1903" w:type="dxa"/>
            <w:tcMar/>
          </w:tcPr>
          <w:p w:rsidR="292EC393" w:rsidP="292EC393" w:rsidRDefault="292EC393" w14:paraId="68C37522" w14:textId="2245DFA2">
            <w:pPr>
              <w:pStyle w:val="TableParagraph"/>
              <w:spacing w:before="15" w:line="244" w:lineRule="exact"/>
              <w:ind w:left="412" w:right="389"/>
              <w:jc w:val="center"/>
              <w:rPr>
                <w:rFonts w:ascii="Calibri" w:hAnsi="Calibri" w:eastAsia="Calibri" w:cs="Calibri"/>
                <w:b w:val="0"/>
                <w:bCs w:val="0"/>
                <w:i w:val="0"/>
                <w:iCs w:val="0"/>
                <w:caps w:val="0"/>
                <w:smallCaps w:val="0"/>
                <w:color w:val="000000" w:themeColor="text1" w:themeTint="FF" w:themeShade="FF"/>
                <w:sz w:val="22"/>
                <w:szCs w:val="22"/>
              </w:rPr>
            </w:pPr>
            <w:r w:rsidRPr="292EC393" w:rsidR="292EC393">
              <w:rPr>
                <w:rFonts w:ascii="Calibri" w:hAnsi="Calibri" w:eastAsia="Calibri" w:cs="Calibri"/>
                <w:b w:val="1"/>
                <w:bCs w:val="1"/>
                <w:i w:val="0"/>
                <w:iCs w:val="0"/>
                <w:caps w:val="0"/>
                <w:smallCaps w:val="0"/>
                <w:color w:val="000000" w:themeColor="text1" w:themeTint="FF" w:themeShade="FF"/>
                <w:sz w:val="22"/>
                <w:szCs w:val="22"/>
                <w:lang w:val="en-US"/>
              </w:rPr>
              <w:t>Deadline</w:t>
            </w:r>
          </w:p>
        </w:tc>
      </w:tr>
      <w:tr w:rsidR="292EC393" w:rsidTr="04BE2F8A" w14:paraId="009FDB94">
        <w:trPr>
          <w:trHeight w:val="1350"/>
        </w:trPr>
        <w:tc>
          <w:tcPr>
            <w:tcW w:w="1652" w:type="dxa"/>
            <w:tcMar/>
          </w:tcPr>
          <w:p w:rsidR="292EC393" w:rsidP="292EC393" w:rsidRDefault="292EC393" w14:paraId="1462C5DF" w14:textId="79B39C16">
            <w:pPr>
              <w:pStyle w:val="TableParagraph"/>
              <w:jc w:val="center"/>
              <w:rPr>
                <w:rFonts w:ascii="Calibri" w:hAnsi="Calibri" w:eastAsia="Calibri" w:cs="Calibri"/>
                <w:b w:val="0"/>
                <w:bCs w:val="0"/>
                <w:i w:val="0"/>
                <w:iCs w:val="0"/>
                <w:caps w:val="0"/>
                <w:smallCaps w:val="0"/>
                <w:color w:val="000000" w:themeColor="text1" w:themeTint="FF" w:themeShade="FF"/>
                <w:sz w:val="22"/>
                <w:szCs w:val="22"/>
              </w:rPr>
            </w:pPr>
            <w:r w:rsidRPr="292EC393" w:rsidR="292EC393">
              <w:rPr>
                <w:rFonts w:ascii="Calibri" w:hAnsi="Calibri" w:eastAsia="Calibri" w:cs="Calibri"/>
                <w:b w:val="0"/>
                <w:bCs w:val="0"/>
                <w:i w:val="0"/>
                <w:iCs w:val="0"/>
                <w:caps w:val="0"/>
                <w:smallCaps w:val="0"/>
                <w:color w:val="000000" w:themeColor="text1" w:themeTint="FF" w:themeShade="FF"/>
                <w:sz w:val="22"/>
                <w:szCs w:val="22"/>
                <w:lang w:val="en-US"/>
              </w:rPr>
              <w:t>20%</w:t>
            </w:r>
          </w:p>
        </w:tc>
        <w:tc>
          <w:tcPr>
            <w:tcW w:w="5805" w:type="dxa"/>
            <w:tcMar/>
          </w:tcPr>
          <w:p w:rsidR="292EC393" w:rsidP="292EC393" w:rsidRDefault="292EC393" w14:paraId="315F8DE9" w14:textId="4CD34826">
            <w:pPr>
              <w:pStyle w:val="TableParagraph"/>
              <w:numPr>
                <w:ilvl w:val="0"/>
                <w:numId w:val="28"/>
              </w:numPr>
              <w:tabs>
                <w:tab w:val="left" w:leader="none" w:pos="834"/>
              </w:tabs>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292EC393" w:rsidR="292EC393">
              <w:rPr>
                <w:rFonts w:ascii="Calibri" w:hAnsi="Calibri" w:eastAsia="Calibri" w:cs="Calibri"/>
                <w:b w:val="0"/>
                <w:bCs w:val="0"/>
                <w:i w:val="0"/>
                <w:iCs w:val="0"/>
                <w:caps w:val="0"/>
                <w:smallCaps w:val="0"/>
                <w:color w:val="000000" w:themeColor="text1" w:themeTint="FF" w:themeShade="FF"/>
                <w:sz w:val="22"/>
                <w:szCs w:val="22"/>
                <w:lang w:val="en-US"/>
              </w:rPr>
              <w:t>Upon submission and acceptance of the following: Inception report and detailed work plan, including the methodology in accomplishing the deliverables.</w:t>
            </w:r>
          </w:p>
        </w:tc>
        <w:tc>
          <w:tcPr>
            <w:tcW w:w="1903" w:type="dxa"/>
            <w:tcMar/>
          </w:tcPr>
          <w:p w:rsidR="292EC393" w:rsidP="292EC393" w:rsidRDefault="292EC393" w14:paraId="2C0FED25" w14:textId="2037AAFD">
            <w:pPr>
              <w:pStyle w:val="Normal"/>
              <w:bidi w:val="0"/>
              <w:spacing w:before="0" w:beforeAutospacing="off" w:after="0" w:afterAutospacing="off" w:line="259" w:lineRule="auto"/>
              <w:ind w:left="0" w:right="0"/>
              <w:jc w:val="center"/>
              <w:rPr>
                <w:rFonts w:ascii="Calibri" w:hAnsi="Calibri" w:eastAsia="Calibri" w:cs="Calibri"/>
                <w:b w:val="0"/>
                <w:bCs w:val="0"/>
                <w:i w:val="0"/>
                <w:iCs w:val="0"/>
                <w:caps w:val="0"/>
                <w:smallCaps w:val="0"/>
                <w:color w:val="000000" w:themeColor="text1" w:themeTint="FF" w:themeShade="FF"/>
                <w:sz w:val="22"/>
                <w:szCs w:val="22"/>
              </w:rPr>
            </w:pPr>
            <w:r w:rsidRPr="292EC393" w:rsidR="292EC393">
              <w:rPr>
                <w:rFonts w:ascii="Calibri" w:hAnsi="Calibri" w:eastAsia="Calibri" w:cs="Calibri"/>
                <w:b w:val="0"/>
                <w:bCs w:val="0"/>
                <w:i w:val="0"/>
                <w:iCs w:val="0"/>
                <w:caps w:val="0"/>
                <w:smallCaps w:val="0"/>
                <w:color w:val="000000" w:themeColor="text1" w:themeTint="FF" w:themeShade="FF"/>
                <w:sz w:val="22"/>
                <w:szCs w:val="22"/>
              </w:rPr>
              <w:t>15 A</w:t>
            </w:r>
            <w:r w:rsidRPr="292EC393" w:rsidR="292EC393">
              <w:rPr>
                <w:rFonts w:ascii="Calibri" w:hAnsi="Calibri" w:eastAsia="Calibri" w:cs="Calibri"/>
                <w:b w:val="0"/>
                <w:bCs w:val="0"/>
                <w:i w:val="0"/>
                <w:iCs w:val="0"/>
                <w:caps w:val="0"/>
                <w:smallCaps w:val="0"/>
                <w:color w:val="000000" w:themeColor="text1" w:themeTint="FF" w:themeShade="FF"/>
                <w:sz w:val="22"/>
                <w:szCs w:val="22"/>
              </w:rPr>
              <w:t>u</w:t>
            </w:r>
            <w:r w:rsidRPr="292EC393" w:rsidR="292EC393">
              <w:rPr>
                <w:rFonts w:ascii="Calibri" w:hAnsi="Calibri" w:eastAsia="Calibri" w:cs="Calibri"/>
                <w:b w:val="0"/>
                <w:bCs w:val="0"/>
                <w:i w:val="0"/>
                <w:iCs w:val="0"/>
                <w:caps w:val="0"/>
                <w:smallCaps w:val="0"/>
                <w:color w:val="000000" w:themeColor="text1" w:themeTint="FF" w:themeShade="FF"/>
                <w:sz w:val="22"/>
                <w:szCs w:val="22"/>
              </w:rPr>
              <w:t>g</w:t>
            </w:r>
            <w:r w:rsidRPr="292EC393" w:rsidR="292EC393">
              <w:rPr>
                <w:rFonts w:ascii="Calibri" w:hAnsi="Calibri" w:eastAsia="Calibri" w:cs="Calibri"/>
                <w:b w:val="0"/>
                <w:bCs w:val="0"/>
                <w:i w:val="0"/>
                <w:iCs w:val="0"/>
                <w:caps w:val="0"/>
                <w:smallCaps w:val="0"/>
                <w:color w:val="000000" w:themeColor="text1" w:themeTint="FF" w:themeShade="FF"/>
                <w:sz w:val="22"/>
                <w:szCs w:val="22"/>
              </w:rPr>
              <w:t>u</w:t>
            </w:r>
            <w:r w:rsidRPr="292EC393" w:rsidR="292EC393">
              <w:rPr>
                <w:rFonts w:ascii="Calibri" w:hAnsi="Calibri" w:eastAsia="Calibri" w:cs="Calibri"/>
                <w:b w:val="0"/>
                <w:bCs w:val="0"/>
                <w:i w:val="0"/>
                <w:iCs w:val="0"/>
                <w:caps w:val="0"/>
                <w:smallCaps w:val="0"/>
                <w:color w:val="000000" w:themeColor="text1" w:themeTint="FF" w:themeShade="FF"/>
                <w:sz w:val="22"/>
                <w:szCs w:val="22"/>
              </w:rPr>
              <w:t>s</w:t>
            </w:r>
            <w:r w:rsidRPr="292EC393" w:rsidR="292EC393">
              <w:rPr>
                <w:rFonts w:ascii="Calibri" w:hAnsi="Calibri" w:eastAsia="Calibri" w:cs="Calibri"/>
                <w:b w:val="0"/>
                <w:bCs w:val="0"/>
                <w:i w:val="0"/>
                <w:iCs w:val="0"/>
                <w:caps w:val="0"/>
                <w:smallCaps w:val="0"/>
                <w:color w:val="000000" w:themeColor="text1" w:themeTint="FF" w:themeShade="FF"/>
                <w:sz w:val="22"/>
                <w:szCs w:val="22"/>
              </w:rPr>
              <w:t>t</w:t>
            </w:r>
            <w:r w:rsidRPr="292EC393" w:rsidR="292EC393">
              <w:rPr>
                <w:rFonts w:ascii="Calibri" w:hAnsi="Calibri" w:eastAsia="Calibri" w:cs="Calibri"/>
                <w:b w:val="0"/>
                <w:bCs w:val="0"/>
                <w:i w:val="0"/>
                <w:iCs w:val="0"/>
                <w:caps w:val="0"/>
                <w:smallCaps w:val="0"/>
                <w:color w:val="000000" w:themeColor="text1" w:themeTint="FF" w:themeShade="FF"/>
                <w:sz w:val="22"/>
                <w:szCs w:val="22"/>
              </w:rPr>
              <w:t xml:space="preserve"> 2022</w:t>
            </w:r>
          </w:p>
        </w:tc>
      </w:tr>
      <w:tr w:rsidR="292EC393" w:rsidTr="04BE2F8A" w14:paraId="482C0FDB">
        <w:trPr>
          <w:trHeight w:val="2835"/>
        </w:trPr>
        <w:tc>
          <w:tcPr>
            <w:tcW w:w="1652" w:type="dxa"/>
            <w:tcMar/>
          </w:tcPr>
          <w:p w:rsidR="292EC393" w:rsidP="292EC393" w:rsidRDefault="292EC393" w14:paraId="52CAB6D5" w14:textId="2033AA13">
            <w:pPr>
              <w:pStyle w:val="TableParagraph"/>
              <w:jc w:val="center"/>
              <w:rPr>
                <w:rFonts w:ascii="Calibri" w:hAnsi="Calibri" w:eastAsia="Calibri" w:cs="Calibri"/>
                <w:b w:val="0"/>
                <w:bCs w:val="0"/>
                <w:i w:val="0"/>
                <w:iCs w:val="0"/>
                <w:caps w:val="0"/>
                <w:smallCaps w:val="0"/>
                <w:color w:val="000000" w:themeColor="text1" w:themeTint="FF" w:themeShade="FF"/>
                <w:sz w:val="22"/>
                <w:szCs w:val="22"/>
              </w:rPr>
            </w:pPr>
            <w:r w:rsidRPr="292EC393" w:rsidR="292EC393">
              <w:rPr>
                <w:rFonts w:ascii="Calibri" w:hAnsi="Calibri" w:eastAsia="Calibri" w:cs="Calibri"/>
                <w:b w:val="0"/>
                <w:bCs w:val="0"/>
                <w:i w:val="0"/>
                <w:iCs w:val="0"/>
                <w:caps w:val="0"/>
                <w:smallCaps w:val="0"/>
                <w:color w:val="000000" w:themeColor="text1" w:themeTint="FF" w:themeShade="FF"/>
                <w:sz w:val="22"/>
                <w:szCs w:val="22"/>
                <w:lang w:val="en-US"/>
              </w:rPr>
              <w:t>80%</w:t>
            </w:r>
          </w:p>
        </w:tc>
        <w:tc>
          <w:tcPr>
            <w:tcW w:w="5805" w:type="dxa"/>
            <w:tcMar/>
          </w:tcPr>
          <w:p w:rsidR="292EC393" w:rsidP="04BE2F8A" w:rsidRDefault="292EC393" w14:paraId="190F07D5" w14:textId="251B315A">
            <w:pPr>
              <w:pStyle w:val="TableParagraph"/>
              <w:spacing w:before="15"/>
              <w:ind w:left="834" w:right="85" w:hanging="360"/>
              <w:jc w:val="both"/>
              <w:rPr>
                <w:rFonts w:ascii="Calibri" w:hAnsi="Calibri" w:eastAsia="Calibri" w:cs="Calibri" w:asciiTheme="minorAscii" w:hAnsiTheme="minorAscii" w:eastAsiaTheme="minorAscii" w:cstheme="minorAscii"/>
                <w:b w:val="0"/>
                <w:bCs w:val="0"/>
                <w:i w:val="0"/>
                <w:iCs w:val="0"/>
                <w:strike w:val="0"/>
                <w:dstrike w:val="0"/>
                <w:sz w:val="22"/>
                <w:szCs w:val="22"/>
                <w:u w:val="none"/>
                <w:lang w:val="en-PH"/>
              </w:rPr>
            </w:pPr>
            <w:r w:rsidRPr="04BE2F8A" w:rsidR="292EC393">
              <w:rPr>
                <w:rFonts w:ascii="Calibri" w:hAnsi="Calibri" w:eastAsia="Calibri" w:cs="Calibri"/>
                <w:b w:val="0"/>
                <w:bCs w:val="0"/>
                <w:i w:val="0"/>
                <w:iCs w:val="0"/>
                <w:caps w:val="0"/>
                <w:smallCaps w:val="0"/>
                <w:color w:val="000000" w:themeColor="text1" w:themeTint="FF" w:themeShade="FF"/>
                <w:sz w:val="22"/>
                <w:szCs w:val="22"/>
                <w:lang w:val="en-US"/>
              </w:rPr>
              <w:t>2. Upon the submission and acceptance of the comprehensive roadmap.</w:t>
            </w:r>
          </w:p>
        </w:tc>
        <w:tc>
          <w:tcPr>
            <w:tcW w:w="1903" w:type="dxa"/>
            <w:tcMar/>
          </w:tcPr>
          <w:p w:rsidR="292EC393" w:rsidP="292EC393" w:rsidRDefault="292EC393" w14:paraId="577134E0" w14:textId="4B6B0E2C">
            <w:pPr>
              <w:pStyle w:val="TableParagraph"/>
              <w:jc w:val="center"/>
              <w:rPr>
                <w:rFonts w:ascii="Calibri" w:hAnsi="Calibri" w:eastAsia="Calibri" w:cs="Calibri"/>
                <w:b w:val="0"/>
                <w:bCs w:val="0"/>
                <w:i w:val="0"/>
                <w:iCs w:val="0"/>
                <w:caps w:val="0"/>
                <w:smallCaps w:val="0"/>
                <w:color w:val="000000" w:themeColor="text1" w:themeTint="FF" w:themeShade="FF"/>
                <w:sz w:val="22"/>
                <w:szCs w:val="22"/>
              </w:rPr>
            </w:pPr>
            <w:r w:rsidRPr="292EC393" w:rsidR="292EC393">
              <w:rPr>
                <w:rFonts w:ascii="Calibri" w:hAnsi="Calibri" w:eastAsia="Calibri" w:cs="Calibri"/>
                <w:b w:val="0"/>
                <w:bCs w:val="0"/>
                <w:i w:val="0"/>
                <w:iCs w:val="0"/>
                <w:caps w:val="0"/>
                <w:smallCaps w:val="0"/>
                <w:color w:val="000000" w:themeColor="text1" w:themeTint="FF" w:themeShade="FF"/>
                <w:sz w:val="22"/>
                <w:szCs w:val="22"/>
                <w:lang w:val="en-US"/>
              </w:rPr>
              <w:t>30 November 2022</w:t>
            </w:r>
          </w:p>
        </w:tc>
      </w:tr>
    </w:tbl>
    <w:p w:rsidR="292EC393" w:rsidP="292EC393" w:rsidRDefault="292EC393" w14:paraId="2AB03EE6" w14:textId="17CDF68E">
      <w:pPr>
        <w:pStyle w:val="Normal"/>
        <w:spacing w:before="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p>
    <w:p w:rsidR="292EC393" w:rsidP="292EC393" w:rsidRDefault="292EC393" w14:paraId="4923B23F" w14:textId="399DABCA">
      <w:pPr>
        <w:pStyle w:val="Heading1"/>
        <w:tabs>
          <w:tab w:val="left" w:leader="none" w:pos="613"/>
          <w:tab w:val="left" w:leader="none" w:pos="614"/>
        </w:tabs>
        <w:spacing w:before="1"/>
        <w:ind w:left="630" w:hanging="361"/>
        <w:rPr>
          <w:rFonts w:ascii="Calibri" w:hAnsi="Calibri" w:eastAsia="Calibri" w:cs="Calibr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1"/>
          <w:bCs w:val="1"/>
          <w:i w:val="0"/>
          <w:iCs w:val="0"/>
          <w:caps w:val="0"/>
          <w:smallCaps w:val="0"/>
          <w:noProof w:val="0"/>
          <w:color w:val="000000" w:themeColor="text1" w:themeTint="FF" w:themeShade="FF"/>
          <w:sz w:val="22"/>
          <w:szCs w:val="22"/>
          <w:lang w:val="en-PH"/>
        </w:rPr>
        <w:t xml:space="preserve">K. </w:t>
      </w:r>
      <w:r w:rsidRPr="292EC393" w:rsidR="292EC393">
        <w:rPr>
          <w:rFonts w:ascii="Calibri" w:hAnsi="Calibri" w:eastAsia="Calibri" w:cs="Calibri"/>
          <w:b w:val="1"/>
          <w:bCs w:val="1"/>
          <w:i w:val="0"/>
          <w:iCs w:val="0"/>
          <w:caps w:val="0"/>
          <w:smallCaps w:val="0"/>
          <w:noProof w:val="0"/>
          <w:color w:val="000000" w:themeColor="text1" w:themeTint="FF" w:themeShade="FF"/>
          <w:sz w:val="22"/>
          <w:szCs w:val="22"/>
          <w:lang w:val="en-US"/>
        </w:rPr>
        <w:t>Recommended Presentation of Offer</w:t>
      </w:r>
    </w:p>
    <w:p w:rsidR="292EC393" w:rsidP="292EC393" w:rsidRDefault="292EC393" w14:paraId="7DBCEF44" w14:textId="2EF9C86F">
      <w:pPr>
        <w:rPr>
          <w:rFonts w:ascii="Calibri" w:hAnsi="Calibri" w:eastAsia="Calibri" w:cs="Calibri"/>
          <w:b w:val="0"/>
          <w:bCs w:val="0"/>
          <w:i w:val="0"/>
          <w:iCs w:val="0"/>
          <w:caps w:val="0"/>
          <w:smallCaps w:val="0"/>
          <w:noProof w:val="0"/>
          <w:color w:val="000000" w:themeColor="text1" w:themeTint="FF" w:themeShade="FF"/>
          <w:sz w:val="21"/>
          <w:szCs w:val="21"/>
          <w:lang w:val="en-PH"/>
        </w:rPr>
      </w:pPr>
    </w:p>
    <w:p w:rsidR="292EC393" w:rsidP="292EC393" w:rsidRDefault="292EC393" w14:paraId="3FAB7590" w14:textId="69A06809">
      <w:pPr>
        <w:pStyle w:val="ListParagraph"/>
        <w:numPr>
          <w:ilvl w:val="0"/>
          <w:numId w:val="31"/>
        </w:numPr>
        <w:tabs>
          <w:tab w:val="left" w:leader="none" w:pos="974"/>
        </w:tabs>
        <w:spacing w:before="35"/>
        <w:ind w:left="973" w:right="352"/>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Duly accomplished Letter of Confirmation of Interest and Availability using the template provided by UNDP;</w:t>
      </w:r>
    </w:p>
    <w:p w:rsidR="292EC393" w:rsidP="292EC393" w:rsidRDefault="292EC393" w14:paraId="64CB922B" w14:textId="02FEEF3E">
      <w:pPr>
        <w:pStyle w:val="ListParagraph"/>
        <w:numPr>
          <w:ilvl w:val="0"/>
          <w:numId w:val="31"/>
        </w:numPr>
        <w:tabs>
          <w:tab w:val="left" w:leader="none" w:pos="974"/>
        </w:tabs>
        <w:spacing w:before="1"/>
        <w:ind w:left="973" w:right="352" w:hanging="517"/>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UNDP Personal History Form (P11) or Curriculum Vitae (following the template attached) indicating all past experiences from similar projects or requirements, as well as the contact details (email and telephone number) of the Candidate and at least three (3) professional references;</w:t>
      </w:r>
    </w:p>
    <w:p w:rsidR="292EC393" w:rsidP="292EC393" w:rsidRDefault="292EC393" w14:paraId="3BF768ED" w14:textId="1EAE453E">
      <w:pPr>
        <w:pStyle w:val="ListParagraph"/>
        <w:numPr>
          <w:ilvl w:val="0"/>
          <w:numId w:val="31"/>
        </w:numPr>
        <w:tabs>
          <w:tab w:val="left" w:leader="none" w:pos="974"/>
        </w:tabs>
        <w:spacing w:before="1"/>
        <w:ind w:left="973" w:right="352" w:hanging="567"/>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Cover letter indicating why the individual considers him/herself as the most suitable for the assignment, and a methodology on how he/she will approach and complete the assignment. A methodology is recommended for intellectual services.</w:t>
      </w:r>
    </w:p>
    <w:p w:rsidR="292EC393" w:rsidP="04BE2F8A" w:rsidRDefault="292EC393" w14:paraId="3D344510" w14:textId="12354BB0">
      <w:pPr>
        <w:pStyle w:val="ListParagraph"/>
        <w:numPr>
          <w:ilvl w:val="0"/>
          <w:numId w:val="31"/>
        </w:numPr>
        <w:tabs>
          <w:tab w:val="left" w:leader="none" w:pos="974"/>
        </w:tabs>
        <w:spacing w:before="1"/>
        <w:ind w:left="973" w:right="359" w:hanging="548"/>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PH"/>
        </w:rPr>
      </w:pPr>
      <w:r w:rsidRPr="04BE2F8A" w:rsidR="292EC393">
        <w:rPr>
          <w:rFonts w:ascii="Calibri" w:hAnsi="Calibri" w:eastAsia="Calibri" w:cs="Calibri"/>
          <w:b w:val="0"/>
          <w:bCs w:val="0"/>
          <w:i w:val="0"/>
          <w:iCs w:val="0"/>
          <w:caps w:val="0"/>
          <w:smallCaps w:val="0"/>
          <w:noProof w:val="0"/>
          <w:color w:val="000000" w:themeColor="text1" w:themeTint="FF" w:themeShade="FF"/>
          <w:sz w:val="22"/>
          <w:szCs w:val="22"/>
          <w:lang w:val="en-US"/>
        </w:rPr>
        <w:t>Financial Proposal that indicates the all-inclusive fixed total contract price, supported by a breakdown of costs, as per template provided below, and clearly stating the payment percentage as indicated in this TOR.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p>
    <w:p w:rsidR="292EC393" w:rsidP="292EC393" w:rsidRDefault="292EC393" w14:paraId="09ADEDE1" w14:textId="5118939E">
      <w:pPr>
        <w:pStyle w:val="Heading1"/>
        <w:tabs>
          <w:tab w:val="left" w:leader="none" w:pos="614"/>
        </w:tabs>
        <w:ind w:left="630" w:hanging="361"/>
        <w:rPr>
          <w:rFonts w:ascii="Calibri" w:hAnsi="Calibri" w:eastAsia="Calibri" w:cs="Calibr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1"/>
          <w:bCs w:val="1"/>
          <w:i w:val="0"/>
          <w:iCs w:val="0"/>
          <w:caps w:val="0"/>
          <w:smallCaps w:val="0"/>
          <w:noProof w:val="0"/>
          <w:color w:val="000000" w:themeColor="text1" w:themeTint="FF" w:themeShade="FF"/>
          <w:sz w:val="22"/>
          <w:szCs w:val="22"/>
          <w:lang w:val="en-US"/>
        </w:rPr>
        <w:t>L. Criteria of the Best Offer</w:t>
      </w:r>
    </w:p>
    <w:p w:rsidR="292EC393" w:rsidP="292EC393" w:rsidRDefault="292EC393" w14:paraId="11886CD3" w14:textId="682E6544">
      <w:pPr>
        <w:spacing w:after="0" w:afterAutospacing="off"/>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292EC393" w:rsidP="292EC393" w:rsidRDefault="292EC393" w14:paraId="2BD05F5A" w14:textId="00C3319C">
      <w:pPr>
        <w:spacing w:after="0" w:afterAutospacing="off"/>
        <w:ind w:left="0"/>
        <w:rPr>
          <w:rFonts w:ascii="Calibri" w:hAnsi="Calibri" w:eastAsia="Calibri" w:cs="Calibr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The combined scoring method where the qualifications and methodology will be weighted a maximum of 70 points and combined with the price offer which will be weighted a max of 30 points shall be adopted.</w:t>
      </w:r>
    </w:p>
    <w:p w:rsidR="292EC393" w:rsidP="292EC393" w:rsidRDefault="292EC393" w14:paraId="6A636AFA" w14:textId="7D718610">
      <w:pPr>
        <w:pStyle w:val="Normal"/>
        <w:spacing w:after="0" w:afterAutospacing="off"/>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292EC393" w:rsidP="292EC393" w:rsidRDefault="292EC393" w14:paraId="78BB7A7A" w14:textId="6680292B">
      <w:pPr>
        <w:spacing w:after="0" w:afterAutospacing="off"/>
        <w:ind w:left="0"/>
        <w:rPr>
          <w:rFonts w:ascii="Calibri" w:hAnsi="Calibri" w:eastAsia="Calibri" w:cs="Calibr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292EC393" w:rsidR="292EC393">
        <w:rPr>
          <w:rFonts w:ascii="Calibri" w:hAnsi="Calibri" w:eastAsia="Calibri" w:cs="Calibri"/>
          <w:b w:val="1"/>
          <w:bCs w:val="1"/>
          <w:i w:val="1"/>
          <w:iCs w:val="1"/>
          <w:caps w:val="0"/>
          <w:smallCaps w:val="0"/>
          <w:noProof w:val="0"/>
          <w:color w:val="000000" w:themeColor="text1" w:themeTint="FF" w:themeShade="FF"/>
          <w:sz w:val="22"/>
          <w:szCs w:val="22"/>
          <w:lang w:val="en-US"/>
        </w:rPr>
        <w:t xml:space="preserve">CV </w:t>
      </w: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reviewed using the criteria in the table below. </w:t>
      </w:r>
      <w:r w:rsidRPr="292EC393" w:rsidR="292EC393">
        <w:rPr>
          <w:rFonts w:ascii="Calibri" w:hAnsi="Calibri" w:eastAsia="Calibri" w:cs="Calibri"/>
          <w:b w:val="1"/>
          <w:bCs w:val="1"/>
          <w:i w:val="1"/>
          <w:iCs w:val="1"/>
          <w:caps w:val="0"/>
          <w:smallCaps w:val="0"/>
          <w:noProof w:val="0"/>
          <w:color w:val="000000" w:themeColor="text1" w:themeTint="FF" w:themeShade="FF"/>
          <w:sz w:val="22"/>
          <w:szCs w:val="22"/>
          <w:lang w:val="en-US"/>
        </w:rPr>
        <w:t>Only offerors who will obtain a minimum of 70% or 49 out of 70 obtainable points will be shortlisted and considered for evaluation of financial proposal.</w:t>
      </w:r>
    </w:p>
    <w:p w:rsidR="292EC393" w:rsidP="292EC393" w:rsidRDefault="292EC393" w14:paraId="4DF5D802" w14:textId="535A5053">
      <w:pPr>
        <w:spacing w:before="5" w:after="0" w:afterAutospacing="off"/>
        <w:rPr>
          <w:rFonts w:ascii="Calibri" w:hAnsi="Calibri" w:eastAsia="Calibri" w:cs="Calibri"/>
          <w:b w:val="0"/>
          <w:bCs w:val="0"/>
          <w:i w:val="0"/>
          <w:iCs w:val="0"/>
          <w:caps w:val="0"/>
          <w:smallCaps w:val="0"/>
          <w:noProof w:val="0"/>
          <w:color w:val="000000" w:themeColor="text1" w:themeTint="FF" w:themeShade="FF"/>
          <w:sz w:val="21"/>
          <w:szCs w:val="21"/>
          <w:lang w:val="en-PH"/>
        </w:rPr>
      </w:pPr>
    </w:p>
    <w:tbl>
      <w:tblPr>
        <w:tblStyle w:val="TableNormal"/>
        <w:tblW w:w="0" w:type="auto"/>
        <w:tblInd w:w="135" w:type="dxa"/>
        <w:tblLayout w:type="fixed"/>
        <w:tblLook w:val="01E0" w:firstRow="1" w:lastRow="1" w:firstColumn="1" w:lastColumn="1" w:noHBand="0" w:noVBand="0"/>
      </w:tblPr>
      <w:tblGrid>
        <w:gridCol w:w="6748"/>
        <w:gridCol w:w="2612"/>
      </w:tblGrid>
      <w:tr w:rsidR="292EC393" w:rsidTr="04BE2F8A" w14:paraId="5E7E383C">
        <w:trPr>
          <w:trHeight w:val="540"/>
        </w:trPr>
        <w:tc>
          <w:tcPr>
            <w:tcW w:w="674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5BB0AA20" w14:textId="0422D14A">
            <w:pPr>
              <w:pStyle w:val="TableParagraph"/>
              <w:spacing w:before="140"/>
              <w:ind w:left="0" w:right="0"/>
              <w:jc w:val="center"/>
              <w:rPr>
                <w:rFonts w:ascii="Calibri" w:hAnsi="Calibri" w:eastAsia="Calibri" w:cs="Calibri"/>
                <w:b w:val="0"/>
                <w:bCs w:val="0"/>
                <w:i w:val="0"/>
                <w:iCs w:val="0"/>
                <w:sz w:val="22"/>
                <w:szCs w:val="22"/>
              </w:rPr>
            </w:pPr>
            <w:r w:rsidRPr="292EC393" w:rsidR="292EC393">
              <w:rPr>
                <w:rFonts w:ascii="Calibri" w:hAnsi="Calibri" w:eastAsia="Calibri" w:cs="Calibri"/>
                <w:b w:val="1"/>
                <w:bCs w:val="1"/>
                <w:i w:val="0"/>
                <w:iCs w:val="0"/>
                <w:sz w:val="22"/>
                <w:szCs w:val="22"/>
                <w:lang w:val="en-US"/>
              </w:rPr>
              <w:t>Qualification</w:t>
            </w:r>
          </w:p>
        </w:tc>
        <w:tc>
          <w:tcPr>
            <w:tcW w:w="26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294B25CD" w14:textId="7E71E7E0">
            <w:pPr>
              <w:pStyle w:val="TableParagraph"/>
              <w:spacing w:line="270" w:lineRule="atLeast"/>
              <w:ind w:left="899" w:right="0" w:hanging="899"/>
              <w:rPr>
                <w:rFonts w:ascii="Calibri" w:hAnsi="Calibri" w:eastAsia="Calibri" w:cs="Calibri"/>
                <w:b w:val="0"/>
                <w:bCs w:val="0"/>
                <w:i w:val="0"/>
                <w:iCs w:val="0"/>
                <w:sz w:val="22"/>
                <w:szCs w:val="22"/>
              </w:rPr>
            </w:pPr>
            <w:r w:rsidRPr="292EC393" w:rsidR="292EC393">
              <w:rPr>
                <w:rFonts w:ascii="Calibri" w:hAnsi="Calibri" w:eastAsia="Calibri" w:cs="Calibri"/>
                <w:b w:val="1"/>
                <w:bCs w:val="1"/>
                <w:i w:val="0"/>
                <w:iCs w:val="0"/>
                <w:sz w:val="22"/>
                <w:szCs w:val="22"/>
                <w:lang w:val="en-US"/>
              </w:rPr>
              <w:t>Points Obtainable (70 points)</w:t>
            </w:r>
          </w:p>
        </w:tc>
      </w:tr>
      <w:tr w:rsidR="292EC393" w:rsidTr="04BE2F8A" w14:paraId="08E5140C">
        <w:trPr>
          <w:trHeight w:val="1590"/>
        </w:trPr>
        <w:tc>
          <w:tcPr>
            <w:tcW w:w="674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04BE2F8A" w:rsidRDefault="292EC393" w14:paraId="75F2B6A3" w14:textId="4ED9718C">
            <w:pPr>
              <w:pStyle w:val="TableParagraph"/>
              <w:ind w:left="0"/>
              <w:rPr>
                <w:rFonts w:ascii="Calibri" w:hAnsi="Calibri" w:eastAsia="Calibri" w:cs="Calibri"/>
                <w:b w:val="0"/>
                <w:bCs w:val="0"/>
                <w:i w:val="0"/>
                <w:iCs w:val="0"/>
                <w:sz w:val="22"/>
                <w:szCs w:val="22"/>
              </w:rPr>
            </w:pPr>
            <w:r w:rsidRPr="04BE2F8A" w:rsidR="292EC393">
              <w:rPr>
                <w:rFonts w:ascii="Calibri" w:hAnsi="Calibri" w:eastAsia="Calibri" w:cs="Calibri"/>
                <w:b w:val="0"/>
                <w:bCs w:val="0"/>
                <w:i w:val="0"/>
                <w:iCs w:val="0"/>
                <w:strike w:val="0"/>
                <w:dstrike w:val="0"/>
                <w:sz w:val="22"/>
                <w:szCs w:val="22"/>
                <w:u w:val="single"/>
                <w:lang w:val="en-US"/>
              </w:rPr>
              <w:t>Education</w:t>
            </w:r>
          </w:p>
          <w:p w:rsidR="292EC393" w:rsidP="04BE2F8A" w:rsidRDefault="292EC393" w14:paraId="4B248AB4" w14:textId="1CA61494">
            <w:pPr>
              <w:pStyle w:val="Normal"/>
              <w:spacing w:before="2"/>
              <w:ind/>
              <w:rPr>
                <w:rFonts w:ascii="Calibri" w:hAnsi="Calibri" w:eastAsia="Calibri" w:cs="Calibri"/>
                <w:b w:val="0"/>
                <w:bCs w:val="0"/>
                <w:i w:val="0"/>
                <w:iCs w:val="0"/>
                <w:sz w:val="22"/>
                <w:szCs w:val="22"/>
              </w:rPr>
            </w:pPr>
            <w:r w:rsidRPr="04BE2F8A" w:rsidR="292EC393">
              <w:rPr>
                <w:rFonts w:ascii="Calibri" w:hAnsi="Calibri" w:eastAsia="Calibri" w:cs="Calibri"/>
                <w:b w:val="0"/>
                <w:bCs w:val="0"/>
                <w:i w:val="0"/>
                <w:iCs w:val="0"/>
                <w:sz w:val="22"/>
                <w:szCs w:val="22"/>
                <w:lang w:val="en-US"/>
              </w:rPr>
              <w:t xml:space="preserve">Postgraduate degree in </w:t>
            </w:r>
            <w:r w:rsidRPr="04BE2F8A" w:rsidR="04BE2F8A">
              <w:rPr>
                <w:rFonts w:ascii="Calibri" w:hAnsi="Calibri" w:eastAsia="Calibri" w:cs="Calibri"/>
                <w:noProof w:val="0"/>
                <w:color w:val="000000" w:themeColor="text1" w:themeTint="FF" w:themeShade="FF"/>
                <w:sz w:val="22"/>
                <w:szCs w:val="22"/>
                <w:lang w:val="en-US"/>
              </w:rPr>
              <w:t>statistics, data analytics, big data, mathematics, transport planning/studies, transport engineering, economics, or urban planning/studies</w:t>
            </w:r>
            <w:r w:rsidRPr="04BE2F8A" w:rsidR="292EC393">
              <w:rPr>
                <w:rFonts w:ascii="Calibri" w:hAnsi="Calibri" w:eastAsia="Calibri" w:cs="Calibri"/>
                <w:b w:val="0"/>
                <w:bCs w:val="0"/>
                <w:i w:val="0"/>
                <w:iCs w:val="0"/>
                <w:sz w:val="22"/>
                <w:szCs w:val="22"/>
                <w:lang w:val="en-US"/>
              </w:rPr>
              <w:t>.</w:t>
            </w:r>
          </w:p>
          <w:p w:rsidR="292EC393" w:rsidP="292EC393" w:rsidRDefault="292EC393" w14:paraId="2481B381" w14:textId="46EB8E28">
            <w:pPr>
              <w:spacing w:before="4"/>
              <w:rPr>
                <w:rFonts w:ascii="Calibri" w:hAnsi="Calibri" w:eastAsia="Calibri" w:cs="Calibri"/>
                <w:b w:val="0"/>
                <w:bCs w:val="0"/>
                <w:i w:val="0"/>
                <w:iCs w:val="0"/>
                <w:sz w:val="22"/>
                <w:szCs w:val="22"/>
              </w:rPr>
            </w:pPr>
          </w:p>
          <w:p w:rsidR="292EC393" w:rsidP="04BE2F8A" w:rsidRDefault="292EC393" w14:paraId="3496A9B1" w14:textId="243505D2">
            <w:pPr>
              <w:pStyle w:val="TableParagraph"/>
              <w:ind w:left="0"/>
              <w:rPr>
                <w:rFonts w:ascii="Calibri" w:hAnsi="Calibri" w:eastAsia="Calibri" w:cs="Calibri"/>
                <w:b w:val="0"/>
                <w:bCs w:val="0"/>
                <w:i w:val="0"/>
                <w:iCs w:val="0"/>
                <w:sz w:val="22"/>
                <w:szCs w:val="22"/>
              </w:rPr>
            </w:pPr>
            <w:r w:rsidRPr="04BE2F8A" w:rsidR="292EC393">
              <w:rPr>
                <w:rFonts w:ascii="Calibri" w:hAnsi="Calibri" w:eastAsia="Calibri" w:cs="Calibri"/>
                <w:b w:val="0"/>
                <w:bCs w:val="0"/>
                <w:i w:val="0"/>
                <w:iCs w:val="0"/>
                <w:sz w:val="22"/>
                <w:szCs w:val="22"/>
                <w:lang w:val="en-US"/>
              </w:rPr>
              <w:t xml:space="preserve">(7 points </w:t>
            </w:r>
            <w:r w:rsidRPr="04BE2F8A" w:rsidR="292EC393">
              <w:rPr>
                <w:rFonts w:ascii="Calibri" w:hAnsi="Calibri" w:eastAsia="Calibri" w:cs="Calibri"/>
                <w:b w:val="0"/>
                <w:bCs w:val="0"/>
                <w:i w:val="0"/>
                <w:iCs w:val="0"/>
                <w:sz w:val="22"/>
                <w:szCs w:val="22"/>
                <w:lang w:val="en-US"/>
              </w:rPr>
              <w:t>for Master’s; 10 points for Ph.D.)</w:t>
            </w:r>
          </w:p>
        </w:tc>
        <w:tc>
          <w:tcPr>
            <w:tcW w:w="26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1529228F" w14:textId="71765829">
            <w:pPr>
              <w:rPr>
                <w:rFonts w:ascii="Calibri" w:hAnsi="Calibri" w:eastAsia="Calibri" w:cs="Calibri"/>
                <w:b w:val="0"/>
                <w:bCs w:val="0"/>
                <w:i w:val="0"/>
                <w:iCs w:val="0"/>
                <w:sz w:val="22"/>
                <w:szCs w:val="22"/>
              </w:rPr>
            </w:pPr>
          </w:p>
          <w:p w:rsidR="292EC393" w:rsidP="292EC393" w:rsidRDefault="292EC393" w14:paraId="7581C33E" w14:textId="0E5E72D8">
            <w:pPr>
              <w:spacing w:before="3"/>
              <w:rPr>
                <w:rFonts w:ascii="Calibri" w:hAnsi="Calibri" w:eastAsia="Calibri" w:cs="Calibri"/>
                <w:b w:val="0"/>
                <w:bCs w:val="0"/>
                <w:i w:val="0"/>
                <w:iCs w:val="0"/>
                <w:sz w:val="22"/>
                <w:szCs w:val="22"/>
              </w:rPr>
            </w:pPr>
          </w:p>
          <w:p w:rsidR="292EC393" w:rsidP="292EC393" w:rsidRDefault="292EC393" w14:paraId="17F19E05" w14:textId="57CAB3A0">
            <w:pPr>
              <w:pStyle w:val="TableParagraph"/>
              <w:ind w:left="994" w:right="976"/>
              <w:jc w:val="center"/>
              <w:rPr>
                <w:rFonts w:ascii="Calibri" w:hAnsi="Calibri" w:eastAsia="Calibri" w:cs="Calibri"/>
                <w:b w:val="0"/>
                <w:bCs w:val="0"/>
                <w:i w:val="0"/>
                <w:iCs w:val="0"/>
                <w:sz w:val="22"/>
                <w:szCs w:val="22"/>
              </w:rPr>
            </w:pPr>
            <w:r w:rsidRPr="292EC393" w:rsidR="292EC393">
              <w:rPr>
                <w:rFonts w:ascii="Calibri" w:hAnsi="Calibri" w:eastAsia="Calibri" w:cs="Calibri"/>
                <w:b w:val="1"/>
                <w:bCs w:val="1"/>
                <w:i w:val="0"/>
                <w:iCs w:val="0"/>
                <w:sz w:val="22"/>
                <w:szCs w:val="22"/>
                <w:lang w:val="en-US"/>
              </w:rPr>
              <w:t>10</w:t>
            </w:r>
          </w:p>
        </w:tc>
      </w:tr>
      <w:tr w:rsidR="292EC393" w:rsidTr="04BE2F8A" w14:paraId="4862A33E">
        <w:trPr>
          <w:trHeight w:val="1620"/>
        </w:trPr>
        <w:tc>
          <w:tcPr>
            <w:tcW w:w="674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04BE2F8A" w:rsidRDefault="292EC393" w14:paraId="082EFA63" w14:textId="04D9B4D5">
            <w:pPr>
              <w:pStyle w:val="TableParagraph"/>
              <w:spacing w:before="15"/>
              <w:ind w:left="0"/>
              <w:rPr>
                <w:rFonts w:ascii="Calibri" w:hAnsi="Calibri" w:eastAsia="Calibri" w:cs="Calibri"/>
                <w:b w:val="0"/>
                <w:bCs w:val="0"/>
                <w:i w:val="0"/>
                <w:iCs w:val="0"/>
                <w:sz w:val="22"/>
                <w:szCs w:val="22"/>
              </w:rPr>
            </w:pPr>
            <w:r w:rsidRPr="04BE2F8A" w:rsidR="292EC393">
              <w:rPr>
                <w:rFonts w:ascii="Calibri" w:hAnsi="Calibri" w:eastAsia="Calibri" w:cs="Calibri"/>
                <w:b w:val="0"/>
                <w:bCs w:val="0"/>
                <w:i w:val="0"/>
                <w:iCs w:val="0"/>
                <w:strike w:val="0"/>
                <w:dstrike w:val="0"/>
                <w:sz w:val="22"/>
                <w:szCs w:val="22"/>
                <w:u w:val="single"/>
                <w:lang w:val="en-US"/>
              </w:rPr>
              <w:t>Experience</w:t>
            </w:r>
          </w:p>
          <w:p w:rsidR="292EC393" w:rsidP="04BE2F8A" w:rsidRDefault="292EC393" w14:paraId="65C38634" w14:textId="7C473AB0">
            <w:pPr>
              <w:bidi w:val="0"/>
              <w:spacing w:before="2"/>
              <w:ind/>
            </w:pPr>
            <w:r w:rsidRPr="04BE2F8A" w:rsidR="04BE2F8A">
              <w:rPr>
                <w:rFonts w:ascii="Calibri" w:hAnsi="Calibri" w:eastAsia="Calibri" w:cs="Calibri"/>
                <w:noProof w:val="0"/>
                <w:color w:val="000000" w:themeColor="text1" w:themeTint="FF" w:themeShade="FF"/>
                <w:sz w:val="22"/>
                <w:szCs w:val="22"/>
                <w:lang w:val="en-PH"/>
              </w:rPr>
              <w:t>At least three (3) years of extensive experience in any one of the following sectors/industries/fields: urban planning, transport management, or transport planning</w:t>
            </w:r>
          </w:p>
          <w:p w:rsidR="292EC393" w:rsidP="292EC393" w:rsidRDefault="292EC393" w14:paraId="04CB9A54" w14:textId="251469F4">
            <w:pPr>
              <w:spacing w:before="4"/>
              <w:rPr>
                <w:rFonts w:ascii="Calibri" w:hAnsi="Calibri" w:eastAsia="Calibri" w:cs="Calibri"/>
                <w:b w:val="0"/>
                <w:bCs w:val="0"/>
                <w:i w:val="0"/>
                <w:iCs w:val="0"/>
                <w:sz w:val="22"/>
                <w:szCs w:val="22"/>
              </w:rPr>
            </w:pPr>
          </w:p>
          <w:p w:rsidR="292EC393" w:rsidP="04BE2F8A" w:rsidRDefault="292EC393" w14:paraId="5D723E62" w14:textId="090A9F46">
            <w:pPr>
              <w:pStyle w:val="TableParagraph"/>
              <w:ind w:left="0"/>
              <w:rPr>
                <w:rFonts w:ascii="Calibri" w:hAnsi="Calibri" w:eastAsia="Calibri" w:cs="Calibri"/>
                <w:b w:val="0"/>
                <w:bCs w:val="0"/>
                <w:i w:val="0"/>
                <w:iCs w:val="0"/>
                <w:sz w:val="22"/>
                <w:szCs w:val="22"/>
              </w:rPr>
            </w:pPr>
            <w:r w:rsidRPr="04BE2F8A" w:rsidR="292EC393">
              <w:rPr>
                <w:rFonts w:ascii="Calibri" w:hAnsi="Calibri" w:eastAsia="Calibri" w:cs="Calibri"/>
                <w:b w:val="0"/>
                <w:bCs w:val="0"/>
                <w:i w:val="0"/>
                <w:iCs w:val="0"/>
                <w:sz w:val="22"/>
                <w:szCs w:val="22"/>
                <w:lang w:val="en-US"/>
              </w:rPr>
              <w:t xml:space="preserve">(21 points for 3 years of experience; additional point for each additional year; </w:t>
            </w:r>
            <w:r w:rsidRPr="04BE2F8A" w:rsidR="292EC393">
              <w:rPr>
                <w:rFonts w:ascii="Calibri" w:hAnsi="Calibri" w:eastAsia="Calibri" w:cs="Calibri"/>
                <w:b w:val="0"/>
                <w:bCs w:val="0"/>
                <w:i w:val="1"/>
                <w:iCs w:val="1"/>
                <w:sz w:val="22"/>
                <w:szCs w:val="22"/>
                <w:lang w:val="en-US"/>
              </w:rPr>
              <w:t>maximum of 30 points</w:t>
            </w:r>
            <w:r w:rsidRPr="04BE2F8A" w:rsidR="292EC393">
              <w:rPr>
                <w:rFonts w:ascii="Calibri" w:hAnsi="Calibri" w:eastAsia="Calibri" w:cs="Calibri"/>
                <w:b w:val="0"/>
                <w:bCs w:val="0"/>
                <w:i w:val="0"/>
                <w:iCs w:val="0"/>
                <w:sz w:val="22"/>
                <w:szCs w:val="22"/>
                <w:lang w:val="en-US"/>
              </w:rPr>
              <w:t>)</w:t>
            </w:r>
          </w:p>
        </w:tc>
        <w:tc>
          <w:tcPr>
            <w:tcW w:w="26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41AB1D08" w14:textId="14226BFD">
            <w:pPr>
              <w:rPr>
                <w:rFonts w:ascii="Calibri" w:hAnsi="Calibri" w:eastAsia="Calibri" w:cs="Calibri"/>
                <w:b w:val="0"/>
                <w:bCs w:val="0"/>
                <w:i w:val="0"/>
                <w:iCs w:val="0"/>
                <w:sz w:val="22"/>
                <w:szCs w:val="22"/>
              </w:rPr>
            </w:pPr>
          </w:p>
          <w:p w:rsidR="292EC393" w:rsidP="292EC393" w:rsidRDefault="292EC393" w14:paraId="0269EBCE" w14:textId="0E386979">
            <w:pPr>
              <w:spacing w:before="6"/>
              <w:rPr>
                <w:rFonts w:ascii="Calibri" w:hAnsi="Calibri" w:eastAsia="Calibri" w:cs="Calibri"/>
                <w:b w:val="0"/>
                <w:bCs w:val="0"/>
                <w:i w:val="0"/>
                <w:iCs w:val="0"/>
                <w:sz w:val="23"/>
                <w:szCs w:val="23"/>
              </w:rPr>
            </w:pPr>
          </w:p>
          <w:p w:rsidR="292EC393" w:rsidP="292EC393" w:rsidRDefault="292EC393" w14:paraId="58EBA1A4" w14:textId="0D00B528">
            <w:pPr>
              <w:pStyle w:val="TableParagraph"/>
              <w:ind w:left="994" w:right="976"/>
              <w:jc w:val="center"/>
              <w:rPr>
                <w:rFonts w:ascii="Calibri" w:hAnsi="Calibri" w:eastAsia="Calibri" w:cs="Calibri"/>
                <w:b w:val="0"/>
                <w:bCs w:val="0"/>
                <w:i w:val="0"/>
                <w:iCs w:val="0"/>
                <w:sz w:val="22"/>
                <w:szCs w:val="22"/>
              </w:rPr>
            </w:pPr>
            <w:r w:rsidRPr="292EC393" w:rsidR="292EC393">
              <w:rPr>
                <w:rFonts w:ascii="Calibri" w:hAnsi="Calibri" w:eastAsia="Calibri" w:cs="Calibri"/>
                <w:b w:val="1"/>
                <w:bCs w:val="1"/>
                <w:i w:val="0"/>
                <w:iCs w:val="0"/>
                <w:sz w:val="22"/>
                <w:szCs w:val="22"/>
                <w:lang w:val="en-US"/>
              </w:rPr>
              <w:t>30</w:t>
            </w:r>
          </w:p>
        </w:tc>
      </w:tr>
      <w:tr w:rsidR="292EC393" w:rsidTr="04BE2F8A" w14:paraId="406DD2DD">
        <w:trPr>
          <w:trHeight w:val="1215"/>
        </w:trPr>
        <w:tc>
          <w:tcPr>
            <w:tcW w:w="674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04BE2F8A" w:rsidRDefault="292EC393" w14:paraId="19A47AF3" w14:textId="5188A81A">
            <w:pPr>
              <w:pStyle w:val="TableParagraph"/>
              <w:spacing w:before="10" w:beforeAutospacing="off" w:after="0" w:afterAutospacing="off" w:line="259" w:lineRule="auto"/>
              <w:ind w:left="0" w:right="0"/>
              <w:jc w:val="left"/>
              <w:rPr>
                <w:rFonts w:ascii="Calibri" w:hAnsi="Calibri" w:eastAsia="Calibri" w:cs="Calibri"/>
                <w:b w:val="0"/>
                <w:bCs w:val="0"/>
                <w:i w:val="0"/>
                <w:iCs w:val="0"/>
                <w:sz w:val="22"/>
                <w:szCs w:val="22"/>
              </w:rPr>
            </w:pPr>
            <w:r w:rsidRPr="04BE2F8A" w:rsidR="292EC393">
              <w:rPr>
                <w:rFonts w:ascii="Calibri" w:hAnsi="Calibri" w:eastAsia="Calibri" w:cs="Calibri"/>
                <w:b w:val="0"/>
                <w:bCs w:val="0"/>
                <w:i w:val="0"/>
                <w:iCs w:val="0"/>
                <w:strike w:val="0"/>
                <w:dstrike w:val="0"/>
                <w:sz w:val="22"/>
                <w:szCs w:val="22"/>
                <w:u w:val="single"/>
                <w:lang w:val="en-US"/>
              </w:rPr>
              <w:t>Experience</w:t>
            </w:r>
          </w:p>
          <w:p w:rsidR="292EC393" w:rsidP="04BE2F8A" w:rsidRDefault="292EC393" w14:paraId="49741307" w14:textId="7617721D">
            <w:pPr>
              <w:pStyle w:val="TableParagraph"/>
              <w:bidi w:val="0"/>
              <w:spacing w:before="10" w:beforeAutospacing="off" w:after="0" w:afterAutospacing="off" w:line="259" w:lineRule="auto"/>
              <w:ind w:left="0" w:right="0"/>
              <w:jc w:val="left"/>
              <w:rPr>
                <w:rFonts w:ascii="Calibri" w:hAnsi="Calibri" w:eastAsia="Calibri" w:cs="Calibri"/>
                <w:b w:val="0"/>
                <w:bCs w:val="0"/>
                <w:i w:val="0"/>
                <w:iCs w:val="0"/>
                <w:sz w:val="22"/>
                <w:szCs w:val="22"/>
                <w:lang w:val="en-US"/>
              </w:rPr>
            </w:pPr>
            <w:r w:rsidRPr="04BE2F8A" w:rsidR="292EC393">
              <w:rPr>
                <w:rFonts w:ascii="Calibri" w:hAnsi="Calibri" w:eastAsia="Calibri" w:cs="Calibri"/>
                <w:b w:val="0"/>
                <w:bCs w:val="0"/>
                <w:i w:val="0"/>
                <w:iCs w:val="0"/>
                <w:sz w:val="22"/>
                <w:szCs w:val="22"/>
                <w:lang w:val="en-US"/>
              </w:rPr>
              <w:t>Completed at least two (2) similar projects of the same complexity</w:t>
            </w:r>
          </w:p>
          <w:p w:rsidR="292EC393" w:rsidP="292EC393" w:rsidRDefault="292EC393" w14:paraId="54B9C5D9" w14:textId="70C96F31">
            <w:pPr>
              <w:spacing w:before="2"/>
              <w:rPr>
                <w:rFonts w:ascii="Calibri" w:hAnsi="Calibri" w:eastAsia="Calibri" w:cs="Calibri"/>
                <w:b w:val="0"/>
                <w:bCs w:val="0"/>
                <w:i w:val="0"/>
                <w:iCs w:val="0"/>
                <w:sz w:val="24"/>
                <w:szCs w:val="24"/>
              </w:rPr>
            </w:pPr>
          </w:p>
          <w:p w:rsidR="292EC393" w:rsidP="04BE2F8A" w:rsidRDefault="292EC393" w14:paraId="5E51180E" w14:textId="7E88E3BB">
            <w:pPr>
              <w:pStyle w:val="TableParagraph"/>
              <w:ind w:left="0"/>
              <w:rPr>
                <w:rFonts w:ascii="Calibri" w:hAnsi="Calibri" w:eastAsia="Calibri" w:cs="Calibri"/>
                <w:b w:val="0"/>
                <w:bCs w:val="0"/>
                <w:i w:val="0"/>
                <w:iCs w:val="0"/>
                <w:sz w:val="22"/>
                <w:szCs w:val="22"/>
              </w:rPr>
            </w:pPr>
            <w:r w:rsidRPr="04BE2F8A" w:rsidR="292EC393">
              <w:rPr>
                <w:rFonts w:ascii="Calibri" w:hAnsi="Calibri" w:eastAsia="Calibri" w:cs="Calibri"/>
                <w:b w:val="0"/>
                <w:bCs w:val="0"/>
                <w:i w:val="0"/>
                <w:iCs w:val="0"/>
                <w:sz w:val="22"/>
                <w:szCs w:val="22"/>
                <w:lang w:val="en-US"/>
              </w:rPr>
              <w:t xml:space="preserve">(21 points for 2 similar projects; additional point for each additional year; </w:t>
            </w:r>
            <w:r w:rsidRPr="04BE2F8A" w:rsidR="292EC393">
              <w:rPr>
                <w:rFonts w:ascii="Calibri" w:hAnsi="Calibri" w:eastAsia="Calibri" w:cs="Calibri"/>
                <w:b w:val="0"/>
                <w:bCs w:val="0"/>
                <w:i w:val="1"/>
                <w:iCs w:val="1"/>
                <w:sz w:val="22"/>
                <w:szCs w:val="22"/>
                <w:lang w:val="en-US"/>
              </w:rPr>
              <w:t>maximum of 30 points</w:t>
            </w:r>
            <w:r w:rsidRPr="04BE2F8A" w:rsidR="292EC393">
              <w:rPr>
                <w:rFonts w:ascii="Calibri" w:hAnsi="Calibri" w:eastAsia="Calibri" w:cs="Calibri"/>
                <w:b w:val="0"/>
                <w:bCs w:val="0"/>
                <w:i w:val="0"/>
                <w:iCs w:val="0"/>
                <w:sz w:val="22"/>
                <w:szCs w:val="22"/>
                <w:lang w:val="en-US"/>
              </w:rPr>
              <w:t>)</w:t>
            </w:r>
          </w:p>
        </w:tc>
        <w:tc>
          <w:tcPr>
            <w:tcW w:w="26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35060D6D" w14:textId="1A9EBCCE">
            <w:pPr>
              <w:pStyle w:val="TableParagraph"/>
              <w:spacing w:before="10"/>
              <w:ind w:left="994" w:right="976"/>
              <w:jc w:val="center"/>
              <w:rPr>
                <w:rFonts w:ascii="Calibri" w:hAnsi="Calibri" w:eastAsia="Calibri" w:cs="Calibri"/>
                <w:b w:val="0"/>
                <w:bCs w:val="0"/>
                <w:i w:val="0"/>
                <w:iCs w:val="0"/>
                <w:sz w:val="22"/>
                <w:szCs w:val="22"/>
              </w:rPr>
            </w:pPr>
            <w:r w:rsidRPr="292EC393" w:rsidR="292EC393">
              <w:rPr>
                <w:rFonts w:ascii="Calibri" w:hAnsi="Calibri" w:eastAsia="Calibri" w:cs="Calibri"/>
                <w:b w:val="1"/>
                <w:bCs w:val="1"/>
                <w:i w:val="0"/>
                <w:iCs w:val="0"/>
                <w:sz w:val="22"/>
                <w:szCs w:val="22"/>
                <w:lang w:val="en-US"/>
              </w:rPr>
              <w:t>30</w:t>
            </w:r>
          </w:p>
        </w:tc>
      </w:tr>
      <w:tr w:rsidR="292EC393" w:rsidTr="04BE2F8A" w14:paraId="0A1A9C4D">
        <w:trPr>
          <w:trHeight w:val="840"/>
        </w:trPr>
        <w:tc>
          <w:tcPr>
            <w:tcW w:w="674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04BE2F8A" w:rsidRDefault="292EC393" w14:paraId="6A16375B" w14:textId="4D9AA7B5">
            <w:pPr>
              <w:pStyle w:val="TableParagraph"/>
              <w:spacing w:before="0" w:beforeAutospacing="off" w:after="0" w:afterAutospacing="off" w:line="249" w:lineRule="exact"/>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04BE2F8A" w:rsidR="292EC393">
              <w:rPr>
                <w:rFonts w:ascii="Calibri" w:hAnsi="Calibri" w:eastAsia="Calibri" w:cs="Calibri"/>
                <w:b w:val="0"/>
                <w:bCs w:val="0"/>
                <w:i w:val="0"/>
                <w:iCs w:val="0"/>
                <w:caps w:val="0"/>
                <w:smallCaps w:val="0"/>
                <w:noProof w:val="0"/>
                <w:color w:val="000000" w:themeColor="text1" w:themeTint="FF" w:themeShade="FF"/>
                <w:sz w:val="22"/>
                <w:szCs w:val="22"/>
                <w:lang w:val="en-US"/>
              </w:rPr>
              <w:t>Fluency in Filipino and English is required (as indicated in the application)</w:t>
            </w:r>
          </w:p>
          <w:p w:rsidR="292EC393" w:rsidP="292EC393" w:rsidRDefault="292EC393" w14:paraId="31CDC286" w14:textId="6AE6615C">
            <w:pPr>
              <w:pStyle w:val="TableParagraph"/>
              <w:rPr>
                <w:rFonts w:ascii="Calibri" w:hAnsi="Calibri" w:eastAsia="Calibri" w:cs="Calibri"/>
                <w:b w:val="0"/>
                <w:bCs w:val="0"/>
                <w:i w:val="0"/>
                <w:iCs w:val="0"/>
                <w:sz w:val="22"/>
                <w:szCs w:val="22"/>
                <w:lang w:val="en-US"/>
              </w:rPr>
            </w:pPr>
          </w:p>
        </w:tc>
        <w:tc>
          <w:tcPr>
            <w:tcW w:w="26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31C1171C" w14:textId="7DD7A454">
            <w:pPr>
              <w:pStyle w:val="TableParagraph"/>
              <w:jc w:val="center"/>
              <w:rPr>
                <w:rFonts w:ascii="Calibri" w:hAnsi="Calibri" w:eastAsia="Calibri" w:cs="Calibri"/>
                <w:b w:val="1"/>
                <w:bCs w:val="1"/>
                <w:i w:val="0"/>
                <w:iCs w:val="0"/>
                <w:sz w:val="22"/>
                <w:szCs w:val="22"/>
                <w:lang w:val="en-US"/>
              </w:rPr>
            </w:pPr>
            <w:r w:rsidRPr="292EC393" w:rsidR="292EC393">
              <w:rPr>
                <w:rFonts w:ascii="Calibri" w:hAnsi="Calibri" w:eastAsia="Calibri" w:cs="Calibri"/>
                <w:b w:val="1"/>
                <w:bCs w:val="1"/>
                <w:i w:val="0"/>
                <w:iCs w:val="0"/>
                <w:sz w:val="22"/>
                <w:szCs w:val="22"/>
                <w:lang w:val="en-US"/>
              </w:rPr>
              <w:t>Pass/Fail</w:t>
            </w:r>
          </w:p>
        </w:tc>
      </w:tr>
      <w:tr w:rsidR="292EC393" w:rsidTr="04BE2F8A" w14:paraId="03E5E30C">
        <w:trPr>
          <w:trHeight w:val="390"/>
        </w:trPr>
        <w:tc>
          <w:tcPr>
            <w:tcW w:w="674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592AFD67" w14:textId="3E7B77A1">
            <w:pPr>
              <w:pStyle w:val="TableParagraph"/>
              <w:rPr>
                <w:rFonts w:ascii="Calibri" w:hAnsi="Calibri" w:eastAsia="Calibri" w:cs="Calibri"/>
                <w:b w:val="0"/>
                <w:bCs w:val="0"/>
                <w:i w:val="0"/>
                <w:iCs w:val="0"/>
                <w:sz w:val="22"/>
                <w:szCs w:val="22"/>
                <w:lang w:val="en-US"/>
              </w:rPr>
            </w:pPr>
            <w:r w:rsidRPr="292EC393" w:rsidR="292EC393">
              <w:rPr>
                <w:rFonts w:ascii="Calibri" w:hAnsi="Calibri" w:eastAsia="Calibri" w:cs="Calibri"/>
                <w:b w:val="1"/>
                <w:bCs w:val="1"/>
                <w:i w:val="0"/>
                <w:iCs w:val="0"/>
                <w:sz w:val="22"/>
                <w:szCs w:val="22"/>
                <w:lang w:val="en-US"/>
              </w:rPr>
              <w:t>TOTAL</w:t>
            </w:r>
          </w:p>
        </w:tc>
        <w:tc>
          <w:tcPr>
            <w:tcW w:w="261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92EC393" w:rsidP="292EC393" w:rsidRDefault="292EC393" w14:paraId="0560C993" w14:textId="2CCB97FC">
            <w:pPr>
              <w:pStyle w:val="TableParagraph"/>
              <w:jc w:val="center"/>
              <w:rPr>
                <w:rFonts w:ascii="Calibri" w:hAnsi="Calibri" w:eastAsia="Calibri" w:cs="Calibri"/>
                <w:b w:val="1"/>
                <w:bCs w:val="1"/>
                <w:i w:val="0"/>
                <w:iCs w:val="0"/>
                <w:sz w:val="22"/>
                <w:szCs w:val="22"/>
                <w:lang w:val="en-US"/>
              </w:rPr>
            </w:pPr>
            <w:r w:rsidRPr="292EC393" w:rsidR="292EC393">
              <w:rPr>
                <w:rFonts w:ascii="Calibri" w:hAnsi="Calibri" w:eastAsia="Calibri" w:cs="Calibri"/>
                <w:b w:val="1"/>
                <w:bCs w:val="1"/>
                <w:i w:val="0"/>
                <w:iCs w:val="0"/>
                <w:sz w:val="22"/>
                <w:szCs w:val="22"/>
                <w:lang w:val="en-US"/>
              </w:rPr>
              <w:t>70</w:t>
            </w:r>
          </w:p>
        </w:tc>
      </w:tr>
    </w:tbl>
    <w:p w:rsidR="292EC393" w:rsidP="292EC393" w:rsidRDefault="292EC393" w14:paraId="4F896C43" w14:textId="4ED1ABCA">
      <w:pPr>
        <w:pStyle w:val="Normal"/>
        <w:spacing w:before="9"/>
        <w:rPr>
          <w:rFonts w:ascii="Calibri" w:hAnsi="Calibri" w:eastAsia="Calibri" w:cs="Calibri"/>
          <w:b w:val="1"/>
          <w:bCs w:val="1"/>
          <w:i w:val="0"/>
          <w:iCs w:val="0"/>
          <w:caps w:val="0"/>
          <w:smallCaps w:val="0"/>
          <w:noProof w:val="0"/>
          <w:color w:val="000000" w:themeColor="text1" w:themeTint="FF" w:themeShade="FF"/>
          <w:sz w:val="22"/>
          <w:szCs w:val="22"/>
          <w:lang w:val="en-PH"/>
        </w:rPr>
      </w:pPr>
    </w:p>
    <w:p w:rsidR="292EC393" w:rsidP="292EC393" w:rsidRDefault="292EC393" w14:paraId="281E7D03" w14:textId="2D083912">
      <w:pPr>
        <w:pStyle w:val="Heading1"/>
        <w:tabs>
          <w:tab w:val="left" w:leader="none" w:pos="614"/>
          <w:tab w:val="left" w:leader="none" w:pos="615"/>
        </w:tabs>
        <w:spacing w:before="0" w:beforeAutospacing="off"/>
        <w:ind w:left="630" w:hanging="361"/>
        <w:rPr>
          <w:rFonts w:ascii="Calibri" w:hAnsi="Calibri" w:eastAsia="Calibri" w:cs="Calibr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1"/>
          <w:bCs w:val="1"/>
          <w:i w:val="0"/>
          <w:iCs w:val="0"/>
          <w:caps w:val="0"/>
          <w:smallCaps w:val="0"/>
          <w:noProof w:val="0"/>
          <w:color w:val="000000" w:themeColor="text1" w:themeTint="FF" w:themeShade="FF"/>
          <w:sz w:val="22"/>
          <w:szCs w:val="22"/>
          <w:lang w:val="en-US"/>
        </w:rPr>
        <w:t>M. Approvals</w:t>
      </w:r>
    </w:p>
    <w:p w:rsidR="292EC393" w:rsidP="292EC393" w:rsidRDefault="292EC393" w14:paraId="0231A0AD" w14:textId="41774851">
      <w:pPr>
        <w:pStyle w:val="Heading1"/>
        <w:tabs>
          <w:tab w:val="left" w:leader="none" w:pos="614"/>
          <w:tab w:val="left" w:leader="none" w:pos="615"/>
        </w:tabs>
        <w:spacing w:before="0" w:beforeAutospacing="off"/>
        <w:ind w:left="0" w:hanging="0"/>
        <w:rPr>
          <w:rFonts w:ascii="Calibri" w:hAnsi="Calibri" w:eastAsia="Calibri" w:cs="Calibri"/>
          <w:b w:val="0"/>
          <w:bCs w:val="0"/>
          <w:i w:val="0"/>
          <w:iCs w:val="0"/>
          <w:caps w:val="0"/>
          <w:smallCaps w:val="0"/>
          <w:noProof w:val="0"/>
          <w:color w:val="000000" w:themeColor="text1" w:themeTint="FF" w:themeShade="FF"/>
          <w:sz w:val="22"/>
          <w:szCs w:val="22"/>
          <w:lang w:val="en-US"/>
        </w:rPr>
      </w:pPr>
    </w:p>
    <w:p w:rsidR="292EC393" w:rsidP="292EC393" w:rsidRDefault="292EC393" w14:paraId="4968ACD2" w14:textId="0DCF3ED9">
      <w:pPr>
        <w:pStyle w:val="Heading1"/>
        <w:tabs>
          <w:tab w:val="left" w:leader="none" w:pos="614"/>
          <w:tab w:val="left" w:leader="none" w:pos="615"/>
        </w:tabs>
        <w:spacing w:before="0" w:beforeAutospacing="off"/>
        <w:ind w:left="0" w:hanging="0"/>
        <w:rPr>
          <w:rFonts w:ascii="Calibri" w:hAnsi="Calibri" w:eastAsia="Calibri" w:cs="Calibr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This TOR is prepared by:</w:t>
      </w:r>
    </w:p>
    <w:p w:rsidR="292EC393" w:rsidP="292EC393" w:rsidRDefault="292EC393" w14:paraId="1DC41A4F" w14:textId="185C4CF1">
      <w:pPr>
        <w:pStyle w:val="Heading1"/>
        <w:spacing w:before="0" w:beforeAutospacing="off" w:after="0" w:afterAutospacing="off"/>
        <w:rPr>
          <w:rFonts w:ascii="Calibri" w:hAnsi="Calibri" w:eastAsia="Calibri" w:cs="Calibri"/>
          <w:b w:val="1"/>
          <w:bCs w:val="1"/>
          <w:i w:val="0"/>
          <w:iCs w:val="0"/>
          <w:caps w:val="0"/>
          <w:smallCaps w:val="0"/>
          <w:noProof w:val="0"/>
          <w:color w:val="000000" w:themeColor="text1" w:themeTint="FF" w:themeShade="FF"/>
          <w:sz w:val="22"/>
          <w:szCs w:val="22"/>
          <w:lang w:val="en-US"/>
        </w:rPr>
      </w:pPr>
    </w:p>
    <w:p w:rsidR="292EC393" w:rsidP="292EC393" w:rsidRDefault="292EC393" w14:paraId="1E69C713" w14:textId="310150DC">
      <w:pPr>
        <w:pStyle w:val="Normal"/>
        <w:spacing w:after="0" w:afterAutospacing="off"/>
        <w:rPr>
          <w:noProof w:val="0"/>
          <w:lang w:val="en-US"/>
        </w:rPr>
      </w:pPr>
    </w:p>
    <w:p w:rsidR="292EC393" w:rsidP="292EC393" w:rsidRDefault="292EC393" w14:paraId="022C0CE4" w14:textId="559E318A">
      <w:pPr>
        <w:pStyle w:val="Normal"/>
        <w:spacing w:after="0" w:afterAutospacing="off"/>
        <w:rPr>
          <w:noProof w:val="0"/>
          <w:lang w:val="en-US"/>
        </w:rPr>
      </w:pPr>
    </w:p>
    <w:p w:rsidR="292EC393" w:rsidP="292EC393" w:rsidRDefault="292EC393" w14:paraId="0B7B8014" w14:textId="39A0C95E">
      <w:pPr>
        <w:pStyle w:val="Heading1"/>
        <w:bidi w:val="0"/>
        <w:spacing w:before="0" w:beforeAutospacing="off" w:after="0" w:afterAutospacing="off" w:line="259" w:lineRule="auto"/>
        <w:ind w:left="0" w:right="0"/>
        <w:jc w:val="left"/>
        <w:rPr>
          <w:rFonts w:ascii="Calibri Light" w:hAnsi="Calibri Light" w:eastAsia="" w:cs=""/>
          <w:b w:val="1"/>
          <w:bCs w:val="1"/>
          <w:i w:val="0"/>
          <w:iCs w:val="0"/>
          <w:caps w:val="0"/>
          <w:smallCaps w:val="0"/>
          <w:noProof w:val="0"/>
          <w:color w:val="2F5496" w:themeColor="accent1" w:themeTint="FF" w:themeShade="BF"/>
          <w:sz w:val="32"/>
          <w:szCs w:val="32"/>
          <w:lang w:val="en-US"/>
        </w:rPr>
      </w:pPr>
      <w:r w:rsidRPr="292EC393" w:rsidR="292EC393">
        <w:rPr>
          <w:rFonts w:ascii="Calibri" w:hAnsi="Calibri" w:eastAsia="Calibri" w:cs="Calibri"/>
          <w:b w:val="1"/>
          <w:bCs w:val="1"/>
          <w:i w:val="0"/>
          <w:iCs w:val="0"/>
          <w:caps w:val="0"/>
          <w:smallCaps w:val="0"/>
          <w:noProof w:val="0"/>
          <w:color w:val="000000" w:themeColor="text1" w:themeTint="FF" w:themeShade="FF"/>
          <w:sz w:val="22"/>
          <w:szCs w:val="22"/>
          <w:lang w:val="en-US"/>
        </w:rPr>
        <w:t>JOSE C. CUA</w:t>
      </w:r>
    </w:p>
    <w:p w:rsidR="292EC393" w:rsidP="292EC393" w:rsidRDefault="292EC393" w14:paraId="1B9E79BC" w14:textId="39305BDE">
      <w:pPr>
        <w:pStyle w:val="Heading1"/>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Policy Support Officer &amp; OIC – LCT Project</w:t>
      </w:r>
    </w:p>
    <w:p w:rsidR="292EC393" w:rsidP="292EC393" w:rsidRDefault="292EC393" w14:paraId="4AD4E7CF" w14:textId="2B29EE3C">
      <w:pPr>
        <w:pStyle w:val="Heading1"/>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Date:</w:t>
      </w:r>
    </w:p>
    <w:p w:rsidR="292EC393" w:rsidP="292EC393" w:rsidRDefault="292EC393" w14:paraId="5A52258A" w14:textId="0D7D2BF3">
      <w:pPr>
        <w:pStyle w:val="Heading1"/>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US"/>
        </w:rPr>
      </w:pPr>
    </w:p>
    <w:p w:rsidR="292EC393" w:rsidP="292EC393" w:rsidRDefault="292EC393" w14:paraId="6C591F00" w14:textId="7E3CDE52">
      <w:pPr>
        <w:pStyle w:val="Heading1"/>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US"/>
        </w:rPr>
      </w:pPr>
    </w:p>
    <w:p w:rsidR="292EC393" w:rsidP="292EC393" w:rsidRDefault="292EC393" w14:paraId="2552E6D2" w14:textId="2450432C">
      <w:pPr>
        <w:pStyle w:val="Heading1"/>
        <w:spacing w:before="0" w:beforeAutospacing="off" w:after="0" w:afterAutospacing="off"/>
        <w:rPr>
          <w:rFonts w:ascii="Calibri" w:hAnsi="Calibri" w:eastAsia="Calibri" w:cs="Calibr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This TOR is endorsed by:</w:t>
      </w:r>
    </w:p>
    <w:p w:rsidR="292EC393" w:rsidP="292EC393" w:rsidRDefault="292EC393" w14:paraId="6D65F440" w14:textId="22312A61">
      <w:pPr>
        <w:pStyle w:val="Heading1"/>
        <w:spacing w:before="0" w:beforeAutospacing="off" w:after="0" w:afterAutospacing="off"/>
        <w:rPr>
          <w:rFonts w:ascii="Calibri" w:hAnsi="Calibri" w:eastAsia="Calibri" w:cs="Calibri"/>
          <w:b w:val="1"/>
          <w:bCs w:val="1"/>
          <w:i w:val="0"/>
          <w:iCs w:val="0"/>
          <w:caps w:val="0"/>
          <w:smallCaps w:val="0"/>
          <w:noProof w:val="0"/>
          <w:color w:val="000000" w:themeColor="text1" w:themeTint="FF" w:themeShade="FF"/>
          <w:sz w:val="22"/>
          <w:szCs w:val="22"/>
          <w:lang w:val="en-US"/>
        </w:rPr>
      </w:pPr>
    </w:p>
    <w:p w:rsidR="292EC393" w:rsidP="292EC393" w:rsidRDefault="292EC393" w14:paraId="6CF0124C" w14:textId="54CE3F34">
      <w:pPr>
        <w:pStyle w:val="Heading1"/>
        <w:spacing w:before="0" w:beforeAutospacing="off" w:after="0" w:afterAutospacing="off"/>
        <w:rPr>
          <w:rFonts w:ascii="Calibri" w:hAnsi="Calibri" w:eastAsia="Calibri" w:cs="Calibri"/>
          <w:b w:val="1"/>
          <w:bCs w:val="1"/>
          <w:i w:val="0"/>
          <w:iCs w:val="0"/>
          <w:caps w:val="0"/>
          <w:smallCaps w:val="0"/>
          <w:noProof w:val="0"/>
          <w:color w:val="000000" w:themeColor="text1" w:themeTint="FF" w:themeShade="FF"/>
          <w:sz w:val="22"/>
          <w:szCs w:val="22"/>
          <w:lang w:val="en-US"/>
        </w:rPr>
      </w:pPr>
    </w:p>
    <w:p w:rsidR="292EC393" w:rsidP="292EC393" w:rsidRDefault="292EC393" w14:paraId="713F6D2B" w14:textId="197D2C7D">
      <w:pPr>
        <w:pStyle w:val="Normal"/>
        <w:spacing w:after="0" w:afterAutospacing="off"/>
        <w:rPr>
          <w:noProof w:val="0"/>
          <w:lang w:val="en-US"/>
        </w:rPr>
      </w:pPr>
    </w:p>
    <w:p w:rsidR="292EC393" w:rsidP="292EC393" w:rsidRDefault="292EC393" w14:paraId="3515E22A" w14:textId="01FC555A">
      <w:pPr>
        <w:pStyle w:val="Heading1"/>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1"/>
          <w:bCs w:val="1"/>
          <w:i w:val="0"/>
          <w:iCs w:val="0"/>
          <w:caps w:val="0"/>
          <w:smallCaps w:val="0"/>
          <w:noProof w:val="0"/>
          <w:color w:val="000000" w:themeColor="text1" w:themeTint="FF" w:themeShade="FF"/>
          <w:sz w:val="22"/>
          <w:szCs w:val="22"/>
          <w:lang w:val="en-US"/>
        </w:rPr>
        <w:t>ATTY. MARK STEVEN C. PASTOR</w:t>
      </w:r>
    </w:p>
    <w:p w:rsidR="292EC393" w:rsidP="292EC393" w:rsidRDefault="292EC393" w14:paraId="2F12E115" w14:textId="31FEDAF3">
      <w:pPr>
        <w:pStyle w:val="Heading1"/>
        <w:spacing w:before="0" w:beforeAutospacing="off" w:after="0" w:afterAutospacing="off"/>
        <w:ind w:right="4140"/>
        <w:rPr>
          <w:rFonts w:ascii="Calibri" w:hAnsi="Calibri" w:eastAsia="Calibri" w:cs="Calibr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Undersecretary for Road Transport and Infrastructure and National Project Director – LCT Project</w:t>
      </w:r>
    </w:p>
    <w:p w:rsidR="292EC393" w:rsidP="292EC393" w:rsidRDefault="292EC393" w14:paraId="42F88F89" w14:textId="284B1F33">
      <w:pPr>
        <w:pStyle w:val="Normal"/>
        <w:spacing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PH"/>
        </w:rPr>
      </w:pPr>
      <w:r w:rsidRPr="292EC393" w:rsidR="292EC393">
        <w:rPr>
          <w:noProof w:val="0"/>
          <w:lang w:val="en-US"/>
        </w:rPr>
        <w:t>Date:</w:t>
      </w:r>
    </w:p>
    <w:p w:rsidR="292EC393" w:rsidP="292EC393" w:rsidRDefault="292EC393" w14:paraId="6E28C6A0" w14:textId="626A8915">
      <w:pPr>
        <w:pStyle w:val="Normal"/>
        <w:spacing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US"/>
        </w:rPr>
      </w:pPr>
    </w:p>
    <w:p w:rsidR="292EC393" w:rsidP="292EC393" w:rsidRDefault="292EC393" w14:paraId="2FBABCD2" w14:textId="2CB2AD88">
      <w:pPr>
        <w:pStyle w:val="Normal"/>
        <w:spacing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US"/>
        </w:rPr>
      </w:pPr>
    </w:p>
    <w:p w:rsidR="292EC393" w:rsidP="292EC393" w:rsidRDefault="292EC393" w14:paraId="10490DB8" w14:textId="099B1C8F">
      <w:pPr>
        <w:pStyle w:val="Normal"/>
        <w:spacing w:after="0" w:afterAutospacing="off"/>
        <w:rPr>
          <w:rFonts w:ascii="Calibri" w:hAnsi="Calibri" w:eastAsia="Calibri" w:cs="Calibr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This TOR is approved by:</w:t>
      </w:r>
    </w:p>
    <w:p w:rsidR="292EC393" w:rsidP="292EC393" w:rsidRDefault="292EC393" w14:paraId="2A6EE184" w14:textId="2F5C78DB">
      <w:pPr>
        <w:pStyle w:val="Normal"/>
        <w:spacing w:after="0" w:afterAutospacing="off"/>
        <w:rPr>
          <w:rFonts w:ascii="Calibri" w:hAnsi="Calibri" w:eastAsia="Calibri" w:cs="Calibri"/>
          <w:b w:val="1"/>
          <w:bCs w:val="1"/>
          <w:i w:val="0"/>
          <w:iCs w:val="0"/>
          <w:caps w:val="0"/>
          <w:smallCaps w:val="0"/>
          <w:noProof w:val="0"/>
          <w:color w:val="000000" w:themeColor="text1" w:themeTint="FF" w:themeShade="FF"/>
          <w:sz w:val="22"/>
          <w:szCs w:val="22"/>
          <w:lang w:val="en-US"/>
        </w:rPr>
      </w:pPr>
    </w:p>
    <w:p w:rsidR="292EC393" w:rsidP="292EC393" w:rsidRDefault="292EC393" w14:paraId="4E8930C5" w14:textId="422C6A76">
      <w:pPr>
        <w:pStyle w:val="Normal"/>
        <w:spacing w:after="0" w:afterAutospacing="off"/>
        <w:rPr>
          <w:rFonts w:ascii="Calibri" w:hAnsi="Calibri" w:eastAsia="Calibri" w:cs="Calibri"/>
          <w:b w:val="1"/>
          <w:bCs w:val="1"/>
          <w:i w:val="0"/>
          <w:iCs w:val="0"/>
          <w:caps w:val="0"/>
          <w:smallCaps w:val="0"/>
          <w:noProof w:val="0"/>
          <w:color w:val="000000" w:themeColor="text1" w:themeTint="FF" w:themeShade="FF"/>
          <w:sz w:val="22"/>
          <w:szCs w:val="22"/>
          <w:lang w:val="en-US"/>
        </w:rPr>
      </w:pPr>
    </w:p>
    <w:p w:rsidR="292EC393" w:rsidP="292EC393" w:rsidRDefault="292EC393" w14:paraId="3C892F87" w14:textId="7631A9C3">
      <w:pPr>
        <w:pStyle w:val="Normal"/>
        <w:spacing w:after="0" w:afterAutospacing="off"/>
        <w:rPr>
          <w:rFonts w:ascii="Calibri" w:hAnsi="Calibri" w:eastAsia="Calibri" w:cs="Calibri"/>
          <w:b w:val="1"/>
          <w:bCs w:val="1"/>
          <w:i w:val="0"/>
          <w:iCs w:val="0"/>
          <w:caps w:val="0"/>
          <w:smallCaps w:val="0"/>
          <w:noProof w:val="0"/>
          <w:color w:val="000000" w:themeColor="text1" w:themeTint="FF" w:themeShade="FF"/>
          <w:sz w:val="22"/>
          <w:szCs w:val="22"/>
          <w:lang w:val="en-US"/>
        </w:rPr>
      </w:pPr>
    </w:p>
    <w:p w:rsidR="292EC393" w:rsidP="292EC393" w:rsidRDefault="292EC393" w14:paraId="33F87478" w14:textId="5EE2DCB7">
      <w:pPr>
        <w:pStyle w:val="Normal"/>
        <w:spacing w:after="0" w:afterAutospacing="off"/>
        <w:rPr>
          <w:rFonts w:ascii="Calibri" w:hAnsi="Calibri" w:eastAsia="Calibri" w:cs="Calibri"/>
          <w:b w:val="1"/>
          <w:bCs w:val="1"/>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1"/>
          <w:bCs w:val="1"/>
          <w:i w:val="0"/>
          <w:iCs w:val="0"/>
          <w:caps w:val="0"/>
          <w:smallCaps w:val="0"/>
          <w:noProof w:val="0"/>
          <w:color w:val="000000" w:themeColor="text1" w:themeTint="FF" w:themeShade="FF"/>
          <w:sz w:val="22"/>
          <w:szCs w:val="22"/>
          <w:lang w:val="en-US"/>
        </w:rPr>
        <w:t>FLORADEMA C. ELEAZAR</w:t>
      </w:r>
    </w:p>
    <w:p w:rsidR="292EC393" w:rsidP="292EC393" w:rsidRDefault="292EC393" w14:paraId="635FCDCD" w14:textId="0EE8372A">
      <w:pPr>
        <w:spacing w:before="0" w:beforeAutospacing="off" w:after="0" w:afterAutospacing="off"/>
        <w:ind w:left="0" w:right="0"/>
        <w:rPr>
          <w:rFonts w:ascii="Calibri" w:hAnsi="Calibri" w:eastAsia="Calibri" w:cs="Calibr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Team Leader, Climate Action </w:t>
      </w:r>
      <w:proofErr w:type="spellStart"/>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Programme</w:t>
      </w:r>
      <w:proofErr w:type="spellEnd"/>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Team, UNDP</w:t>
      </w:r>
    </w:p>
    <w:p w:rsidR="292EC393" w:rsidP="292EC393" w:rsidRDefault="292EC393" w14:paraId="60DA374F" w14:textId="79048DB6">
      <w:pPr>
        <w:spacing w:before="0" w:beforeAutospacing="off" w:after="0" w:afterAutospacing="off"/>
        <w:ind w:left="0" w:right="0"/>
        <w:rPr>
          <w:rFonts w:ascii="Calibri" w:hAnsi="Calibri" w:eastAsia="Calibri" w:cs="Calibri"/>
          <w:b w:val="0"/>
          <w:bCs w:val="0"/>
          <w:i w:val="0"/>
          <w:iCs w:val="0"/>
          <w:caps w:val="0"/>
          <w:smallCaps w:val="0"/>
          <w:noProof w:val="0"/>
          <w:color w:val="000000" w:themeColor="text1" w:themeTint="FF" w:themeShade="FF"/>
          <w:sz w:val="22"/>
          <w:szCs w:val="22"/>
          <w:lang w:val="en-PH"/>
        </w:rPr>
      </w:pPr>
      <w:r w:rsidRPr="292EC393" w:rsidR="292EC393">
        <w:rPr>
          <w:rFonts w:ascii="Calibri" w:hAnsi="Calibri" w:eastAsia="Calibri" w:cs="Calibri"/>
          <w:b w:val="0"/>
          <w:bCs w:val="0"/>
          <w:i w:val="0"/>
          <w:iCs w:val="0"/>
          <w:caps w:val="0"/>
          <w:smallCaps w:val="0"/>
          <w:noProof w:val="0"/>
          <w:color w:val="000000" w:themeColor="text1" w:themeTint="FF" w:themeShade="FF"/>
          <w:sz w:val="22"/>
          <w:szCs w:val="22"/>
          <w:lang w:val="en-US"/>
        </w:rPr>
        <w:t>Date:</w:t>
      </w:r>
    </w:p>
    <w:p w:rsidR="292EC393" w:rsidP="292EC393" w:rsidRDefault="292EC393" w14:paraId="359FC997" w14:textId="53EC60B5">
      <w:pPr>
        <w:pStyle w:val="Normal"/>
        <w:spacing w:before="0" w:beforeAutospacing="off" w:after="0" w:afterAutospacing="off"/>
        <w:rPr>
          <w:rFonts w:ascii="Calibri" w:hAnsi="Calibri" w:eastAsia="Calibri" w:cs="Calibri"/>
          <w:b w:val="1"/>
          <w:bCs w:val="1"/>
          <w:i w:val="0"/>
          <w:iCs w:val="0"/>
          <w:caps w:val="0"/>
          <w:smallCaps w:val="0"/>
          <w:noProof w:val="0"/>
          <w:color w:val="000000" w:themeColor="text1" w:themeTint="FF" w:themeShade="FF"/>
          <w:sz w:val="22"/>
          <w:szCs w:val="22"/>
          <w:lang w:val="en-PH"/>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3">
    <w:nsid w:val="4b7f3e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c6d1ba6"/>
    <w:multiLevelType xmlns:w="http://schemas.openxmlformats.org/wordprocessingml/2006/main" w:val="hybridMultilevel"/>
    <w:lvl xmlns:w="http://schemas.openxmlformats.org/wordprocessingml/2006/main" w:ilvl="0">
      <w:start w:val="12"/>
      <w:numFmt w:val="upperLetter"/>
      <w:lvlText w:val="%1."/>
      <w:lvlJc w:val="left"/>
      <w:pPr>
        <w:ind w:left="614"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51b822d2"/>
    <w:multiLevelType xmlns:w="http://schemas.openxmlformats.org/wordprocessingml/2006/main" w:val="hybridMultilevel"/>
    <w:lvl xmlns:w="http://schemas.openxmlformats.org/wordprocessingml/2006/main" w:ilvl="0">
      <w:start w:val="11"/>
      <w:numFmt w:val="upperLetter"/>
      <w:lvlText w:val="%1."/>
      <w:lvlJc w:val="left"/>
      <w:pPr>
        <w:ind w:left="614"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7ea9a241"/>
    <w:multiLevelType xmlns:w="http://schemas.openxmlformats.org/wordprocessingml/2006/main" w:val="hybridMultilevel"/>
    <w:lvl xmlns:w="http://schemas.openxmlformats.org/wordprocessingml/2006/main" w:ilvl="0">
      <w:start w:val="1"/>
      <w:numFmt w:val="lowerRoman"/>
      <w:lvlText w:val="%1."/>
      <w:lvlJc w:val="left"/>
      <w:pPr>
        <w:ind w:left="974" w:hanging="466"/>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0d98000"/>
    <w:multiLevelType xmlns:w="http://schemas.openxmlformats.org/wordprocessingml/2006/main" w:val="hybridMultilevel"/>
    <w:lvl xmlns:w="http://schemas.openxmlformats.org/wordprocessingml/2006/main" w:ilvl="0">
      <w:start w:val="10"/>
      <w:numFmt w:val="upperLetter"/>
      <w:lvlText w:val="%1."/>
      <w:lvlJc w:val="left"/>
      <w:pPr>
        <w:ind w:left="614"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00fd7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88f9b5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5c8b2b4"/>
    <w:multiLevelType xmlns:w="http://schemas.openxmlformats.org/wordprocessingml/2006/main" w:val="hybridMultilevel"/>
    <w:lvl xmlns:w="http://schemas.openxmlformats.org/wordprocessingml/2006/main" w:ilvl="0">
      <w:start w:val="1"/>
      <w:numFmt w:val="bullet"/>
      <w:lvlText w:val="●"/>
      <w:lvlJc w:val="left"/>
      <w:pPr>
        <w:ind w:left="834" w:hanging="360"/>
      </w:pPr>
      <w:rPr>
        <w:rFonts w:hint="default" w:ascii="Microsoft Sans Serif" w:hAnsi="Microsoft Sans 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f86f875"/>
    <w:multiLevelType xmlns:w="http://schemas.openxmlformats.org/wordprocessingml/2006/main" w:val="hybridMultilevel"/>
    <w:lvl xmlns:w="http://schemas.openxmlformats.org/wordprocessingml/2006/main" w:ilvl="0">
      <w:start w:val="1"/>
      <w:numFmt w:val="bullet"/>
      <w:lvlText w:val="●"/>
      <w:lvlJc w:val="left"/>
      <w:pPr>
        <w:ind w:left="834" w:hanging="360"/>
      </w:pPr>
      <w:rPr>
        <w:rFonts w:hint="default" w:ascii="Microsoft Sans Serif" w:hAnsi="Microsoft Sans 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9ee0f96"/>
    <w:multiLevelType xmlns:w="http://schemas.openxmlformats.org/wordprocessingml/2006/main" w:val="hybridMultilevel"/>
    <w:lvl xmlns:w="http://schemas.openxmlformats.org/wordprocessingml/2006/main" w:ilvl="0">
      <w:start w:val="1"/>
      <w:numFmt w:val="decimal"/>
      <w:lvlText w:val="%1."/>
      <w:lvlJc w:val="left"/>
      <w:pPr>
        <w:ind w:left="834" w:hanging="360"/>
      </w:pPr>
      <w:rPr>
        <w:rFonts w:hint="default" w:ascii="Calibri" w:hAnsi="Calibri"/>
      </w:rPr>
    </w:lvl>
    <w:lvl xmlns:w="http://schemas.openxmlformats.org/wordprocessingml/2006/main" w:ilvl="1">
      <w:start w:val="1"/>
      <w:numFmt w:val="bullet"/>
      <w:lvlText w:val="●"/>
      <w:lvlJc w:val="left"/>
      <w:pPr>
        <w:ind w:left="1554" w:hanging="360"/>
      </w:pPr>
      <w:rPr>
        <w:rFonts w:hint="default" w:ascii="Microsoft Sans Serif" w:hAnsi="Microsoft Sans Serif"/>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c93e20f"/>
    <w:multiLevelType xmlns:w="http://schemas.openxmlformats.org/wordprocessingml/2006/main" w:val="hybridMultilevel"/>
    <w:lvl xmlns:w="http://schemas.openxmlformats.org/wordprocessingml/2006/main" w:ilvl="0">
      <w:start w:val="9"/>
      <w:numFmt w:val="upperLetter"/>
      <w:lvlText w:val="%1."/>
      <w:lvlJc w:val="left"/>
      <w:pPr>
        <w:ind w:left="614"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960c6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d323c0c"/>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6b0945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b1124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311e1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e9127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e235e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d86bd4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5e6b20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1b2c05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f39bb73"/>
    <w:multiLevelType xmlns:w="http://schemas.openxmlformats.org/wordprocessingml/2006/main" w:val="hybridMultilevel"/>
    <w:lvl xmlns:w="http://schemas.openxmlformats.org/wordprocessingml/2006/main" w:ilvl="0">
      <w:start w:val="1"/>
      <w:numFmt w:val="upperLetter"/>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867e1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76ce5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f285a50"/>
    <w:multiLevelType xmlns:w="http://schemas.openxmlformats.org/wordprocessingml/2006/main" w:val="hybridMultilevel"/>
    <w:lvl xmlns:w="http://schemas.openxmlformats.org/wordprocessingml/2006/main" w:ilvl="0">
      <w:start w:val="1"/>
      <w:numFmt w:val="bullet"/>
      <w:lvlText w:val="●"/>
      <w:lvlJc w:val="left"/>
      <w:pPr>
        <w:ind w:left="1179"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91ff3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1ed264c"/>
    <w:multiLevelType xmlns:w="http://schemas.openxmlformats.org/wordprocessingml/2006/main" w:val="multilevel"/>
    <w:lvl xmlns:w="http://schemas.openxmlformats.org/wordprocessingml/2006/main" w:ilvl="0">
      <w:start w:val="2"/>
      <w:numFmt w:val="upperLetter"/>
      <w:lvlText w:val="%1."/>
      <w:lvlJc w:val="left"/>
      <w:pPr>
        <w:ind w:left="360" w:hanging="360"/>
      </w:pPr>
      <w:rPr>
        <w:rFonts w:hint="default" w:ascii="Proxima Nova Rg" w:hAnsi="Proxima Nova Rg"/>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842bf6e"/>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df72997"/>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7200eb4"/>
    <w:multiLevelType xmlns:w="http://schemas.openxmlformats.org/wordprocessingml/2006/main" w:val="hybridMultilevel"/>
    <w:lvl xmlns:w="http://schemas.openxmlformats.org/wordprocessingml/2006/main" w:ilvl="0">
      <w:start w:val="1"/>
      <w:numFmt w:val="lowerLetter"/>
      <w:lvlText w:val="%1."/>
      <w:lvlJc w:val="left"/>
      <w:pPr>
        <w:ind w:left="149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fd69d0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357" w:hanging="357"/>
      </w:pPr>
      <w:rPr>
        <w:rFonts w:hint="default" w:ascii="Proxima Nova Rg" w:hAnsi="Proxima Nova Rg"/>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35f07d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23591b8"/>
    <w:multiLevelType xmlns:w="http://schemas.openxmlformats.org/wordprocessingml/2006/main" w:val="multilevel"/>
    <w:lvl xmlns:w="http://schemas.openxmlformats.org/wordprocessingml/2006/main" w:ilvl="0">
      <w:start w:val="3"/>
      <w:numFmt w:val="upperLetter"/>
      <w:lvlText w:val="%1."/>
      <w:lvlJc w:val="left"/>
      <w:pPr>
        <w:ind w:left="360" w:hanging="360"/>
      </w:pPr>
      <w:rPr>
        <w:rFonts w:hint="default" w:ascii="Proxima Nova Rg" w:hAnsi="Proxima Nova Rg"/>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7b51f8dc"/>
    <w:multiLevelType xmlns:w="http://schemas.openxmlformats.org/wordprocessingml/2006/main" w:val="hybridMultilevel"/>
    <w:lvl xmlns:w="http://schemas.openxmlformats.org/wordprocessingml/2006/main" w:ilvl="0">
      <w:start w:val="1"/>
      <w:numFmt w:val="upperLetter"/>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66B589"/>
    <w:rsid w:val="00037456"/>
    <w:rsid w:val="04BE2F8A"/>
    <w:rsid w:val="04FEA91D"/>
    <w:rsid w:val="054AEA87"/>
    <w:rsid w:val="06595BA7"/>
    <w:rsid w:val="0695371B"/>
    <w:rsid w:val="069A797E"/>
    <w:rsid w:val="07FCFE21"/>
    <w:rsid w:val="083B0F3C"/>
    <w:rsid w:val="08828B49"/>
    <w:rsid w:val="0950B065"/>
    <w:rsid w:val="09CCD7DD"/>
    <w:rsid w:val="0A1A1FFE"/>
    <w:rsid w:val="0B20C5DF"/>
    <w:rsid w:val="0BBA2C0B"/>
    <w:rsid w:val="0BF76845"/>
    <w:rsid w:val="0D04789F"/>
    <w:rsid w:val="0D203B4A"/>
    <w:rsid w:val="0D47C08A"/>
    <w:rsid w:val="0D55FC6C"/>
    <w:rsid w:val="0D60E8E7"/>
    <w:rsid w:val="0DA3775E"/>
    <w:rsid w:val="0EA04900"/>
    <w:rsid w:val="0ECDAB29"/>
    <w:rsid w:val="0F1C2DCD"/>
    <w:rsid w:val="0F2F0907"/>
    <w:rsid w:val="10DB7CC7"/>
    <w:rsid w:val="11D7E9C2"/>
    <w:rsid w:val="12F989B0"/>
    <w:rsid w:val="1373BA23"/>
    <w:rsid w:val="13E55F1D"/>
    <w:rsid w:val="14131D89"/>
    <w:rsid w:val="143366EF"/>
    <w:rsid w:val="15AEEDEA"/>
    <w:rsid w:val="15C5EB38"/>
    <w:rsid w:val="16D8D472"/>
    <w:rsid w:val="16FA9393"/>
    <w:rsid w:val="171CFFDF"/>
    <w:rsid w:val="17CCFAD3"/>
    <w:rsid w:val="182C978B"/>
    <w:rsid w:val="1862EDF1"/>
    <w:rsid w:val="18BCC2F0"/>
    <w:rsid w:val="19C867EC"/>
    <w:rsid w:val="1A487006"/>
    <w:rsid w:val="1A68D209"/>
    <w:rsid w:val="1B1D5E50"/>
    <w:rsid w:val="1C1E2F6E"/>
    <w:rsid w:val="1C8E51A6"/>
    <w:rsid w:val="1D8010C8"/>
    <w:rsid w:val="1E103AF4"/>
    <w:rsid w:val="1E46B898"/>
    <w:rsid w:val="1E711BCC"/>
    <w:rsid w:val="1E8D75EF"/>
    <w:rsid w:val="1F00A521"/>
    <w:rsid w:val="200CEC2D"/>
    <w:rsid w:val="21A8BC8E"/>
    <w:rsid w:val="2217B10F"/>
    <w:rsid w:val="225381EB"/>
    <w:rsid w:val="22D2AFE2"/>
    <w:rsid w:val="23287035"/>
    <w:rsid w:val="23448CEF"/>
    <w:rsid w:val="2360E712"/>
    <w:rsid w:val="23CA24AF"/>
    <w:rsid w:val="24289D0F"/>
    <w:rsid w:val="25D42043"/>
    <w:rsid w:val="269FAC4A"/>
    <w:rsid w:val="2701C571"/>
    <w:rsid w:val="27DF6130"/>
    <w:rsid w:val="292EC393"/>
    <w:rsid w:val="29654BCF"/>
    <w:rsid w:val="299459EE"/>
    <w:rsid w:val="29D02896"/>
    <w:rsid w:val="2A598994"/>
    <w:rsid w:val="2AD2BDE8"/>
    <w:rsid w:val="2AEF7CB2"/>
    <w:rsid w:val="2B6BF8F7"/>
    <w:rsid w:val="2B7D9875"/>
    <w:rsid w:val="2E0A5EAA"/>
    <w:rsid w:val="2EB0A6AB"/>
    <w:rsid w:val="2F37792C"/>
    <w:rsid w:val="2F462314"/>
    <w:rsid w:val="2FC2EDD5"/>
    <w:rsid w:val="30D3498D"/>
    <w:rsid w:val="311F241C"/>
    <w:rsid w:val="31AAB124"/>
    <w:rsid w:val="32AADDFE"/>
    <w:rsid w:val="34E010AC"/>
    <w:rsid w:val="359C3C3B"/>
    <w:rsid w:val="377E4F21"/>
    <w:rsid w:val="38D3DCFD"/>
    <w:rsid w:val="38EC9FB8"/>
    <w:rsid w:val="3A2DEA69"/>
    <w:rsid w:val="3B906F0C"/>
    <w:rsid w:val="3DF887B8"/>
    <w:rsid w:val="3E6CB404"/>
    <w:rsid w:val="3F5BE13C"/>
    <w:rsid w:val="3F8992DC"/>
    <w:rsid w:val="406BC0E9"/>
    <w:rsid w:val="40F459D2"/>
    <w:rsid w:val="42C1339E"/>
    <w:rsid w:val="4366B589"/>
    <w:rsid w:val="43CE1EEE"/>
    <w:rsid w:val="443DE850"/>
    <w:rsid w:val="445D03FF"/>
    <w:rsid w:val="446EEDB2"/>
    <w:rsid w:val="456A5E8E"/>
    <w:rsid w:val="458E4C28"/>
    <w:rsid w:val="4603999D"/>
    <w:rsid w:val="472A1C89"/>
    <w:rsid w:val="47561DEC"/>
    <w:rsid w:val="4815F1F6"/>
    <w:rsid w:val="48C5ECEA"/>
    <w:rsid w:val="4935B64C"/>
    <w:rsid w:val="4935B64C"/>
    <w:rsid w:val="494327E5"/>
    <w:rsid w:val="49F1F522"/>
    <w:rsid w:val="4A61BD4B"/>
    <w:rsid w:val="4ADEF846"/>
    <w:rsid w:val="4BF65EDC"/>
    <w:rsid w:val="4C4251CA"/>
    <w:rsid w:val="4DB6B588"/>
    <w:rsid w:val="4E649005"/>
    <w:rsid w:val="4F1A2A79"/>
    <w:rsid w:val="5078989B"/>
    <w:rsid w:val="50FD0032"/>
    <w:rsid w:val="5144BAE1"/>
    <w:rsid w:val="51A3ABDF"/>
    <w:rsid w:val="51AA6BAE"/>
    <w:rsid w:val="5220E6DA"/>
    <w:rsid w:val="52951326"/>
    <w:rsid w:val="52AE3B83"/>
    <w:rsid w:val="52B1934E"/>
    <w:rsid w:val="53275236"/>
    <w:rsid w:val="53993C0F"/>
    <w:rsid w:val="53BCB73B"/>
    <w:rsid w:val="543AE3BD"/>
    <w:rsid w:val="54812B98"/>
    <w:rsid w:val="55758603"/>
    <w:rsid w:val="561CFBF9"/>
    <w:rsid w:val="565AADAF"/>
    <w:rsid w:val="5A2BF8BF"/>
    <w:rsid w:val="5AA0250B"/>
    <w:rsid w:val="5B647538"/>
    <w:rsid w:val="5C7048FC"/>
    <w:rsid w:val="5D1A4D6F"/>
    <w:rsid w:val="5D7B5585"/>
    <w:rsid w:val="5E33E148"/>
    <w:rsid w:val="606DA549"/>
    <w:rsid w:val="61047A14"/>
    <w:rsid w:val="615259AD"/>
    <w:rsid w:val="61F83D07"/>
    <w:rsid w:val="620975AA"/>
    <w:rsid w:val="624EC6A8"/>
    <w:rsid w:val="663CC81E"/>
    <w:rsid w:val="66DCE6CD"/>
    <w:rsid w:val="672237CB"/>
    <w:rsid w:val="673DFA76"/>
    <w:rsid w:val="679095CF"/>
    <w:rsid w:val="67A0D487"/>
    <w:rsid w:val="6878B72E"/>
    <w:rsid w:val="68973BB0"/>
    <w:rsid w:val="6ABF4CEC"/>
    <w:rsid w:val="6D4C2851"/>
    <w:rsid w:val="6D81AAD1"/>
    <w:rsid w:val="6DB1B07D"/>
    <w:rsid w:val="6EBD97B2"/>
    <w:rsid w:val="6EE50455"/>
    <w:rsid w:val="6EE7F8B2"/>
    <w:rsid w:val="6FA6DC30"/>
    <w:rsid w:val="70892538"/>
    <w:rsid w:val="712E8E70"/>
    <w:rsid w:val="71F53874"/>
    <w:rsid w:val="73747010"/>
    <w:rsid w:val="752CD936"/>
    <w:rsid w:val="7537C5B1"/>
    <w:rsid w:val="764808CC"/>
    <w:rsid w:val="76F30A97"/>
    <w:rsid w:val="7811FA0C"/>
    <w:rsid w:val="7896C87E"/>
    <w:rsid w:val="78B32E72"/>
    <w:rsid w:val="79583CEB"/>
    <w:rsid w:val="79ADCA6D"/>
    <w:rsid w:val="7A0837DF"/>
    <w:rsid w:val="7A3298DF"/>
    <w:rsid w:val="7B665998"/>
    <w:rsid w:val="7CCBA1BD"/>
    <w:rsid w:val="7F78D48D"/>
    <w:rsid w:val="7FEAB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B589"/>
  <w15:chartTrackingRefBased/>
  <w15:docId w15:val="{B4C2F030-BD76-4D80-A12E-918E29FECE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true">
    <w:uiPriority w:val="1"/>
    <w:name w:val="Normal0"/>
    <w:basedOn w:val="Normal"/>
    <w:qFormat/>
    <w:rsid w:val="292EC393"/>
    <w:rPr>
      <w:lang w:eastAsia="en-PH"/>
    </w:rPr>
  </w:style>
  <w:style w:type="paragraph" w:styleId="TableParagraph" w:customStyle="true">
    <w:uiPriority w:val="1"/>
    <w:name w:val="Table Paragraph"/>
    <w:basedOn w:val="Normal"/>
    <w:qFormat/>
    <w:rsid w:val="292EC393"/>
    <w:rPr>
      <w:rFonts w:ascii="Calibri" w:hAnsi="Calibri" w:eastAsia="Calibri" w:cs="Calibri"/>
    </w:rPr>
    <w:pPr>
      <w:widowControl w:val="0"/>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230bfe664d4d4cca"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6448794EA0F4087A0648482C64A5D" ma:contentTypeVersion="17" ma:contentTypeDescription="Create a new document." ma:contentTypeScope="" ma:versionID="44eba35de3b69738599c8de54ebafdfe">
  <xsd:schema xmlns:xsd="http://www.w3.org/2001/XMLSchema" xmlns:xs="http://www.w3.org/2001/XMLSchema" xmlns:p="http://schemas.microsoft.com/office/2006/metadata/properties" xmlns:ns2="471db01a-9e7c-4a15-8f38-3d8d46e7d7f2" xmlns:ns3="68fc1c32-e62e-4bb9-99c6-82c2b726d1ef" targetNamespace="http://schemas.microsoft.com/office/2006/metadata/properties" ma:root="true" ma:fieldsID="96181d341d71f13acc50a5597794da3a" ns2:_="" ns3:_="">
    <xsd:import namespace="471db01a-9e7c-4a15-8f38-3d8d46e7d7f2"/>
    <xsd:import namespace="68fc1c32-e62e-4bb9-99c6-82c2b726d1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db01a-9e7c-4a15-8f38-3d8d46e7d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c1c32-e62e-4bb9-99c6-82c2b726d1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342084-8507-451c-afba-e634e887125c}" ma:internalName="TaxCatchAll" ma:showField="CatchAllData" ma:web="68fc1c32-e62e-4bb9-99c6-82c2b726d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8fc1c32-e62e-4bb9-99c6-82c2b726d1ef">
      <UserInfo>
        <DisplayName>Gwyneth Anne Palmos</DisplayName>
        <AccountId>24</AccountId>
        <AccountType/>
      </UserInfo>
      <UserInfo>
        <DisplayName>Paul Villarico</DisplayName>
        <AccountId>22</AccountId>
        <AccountType/>
      </UserInfo>
    </SharedWithUsers>
    <lcf76f155ced4ddcb4097134ff3c332f xmlns="471db01a-9e7c-4a15-8f38-3d8d46e7d7f2">
      <Terms xmlns="http://schemas.microsoft.com/office/infopath/2007/PartnerControls"/>
    </lcf76f155ced4ddcb4097134ff3c332f>
    <TaxCatchAll xmlns="68fc1c32-e62e-4bb9-99c6-82c2b726d1ef" xsi:nil="true"/>
  </documentManagement>
</p:properties>
</file>

<file path=customXml/itemProps1.xml><?xml version="1.0" encoding="utf-8"?>
<ds:datastoreItem xmlns:ds="http://schemas.openxmlformats.org/officeDocument/2006/customXml" ds:itemID="{D4272171-B5AC-4DA4-9A60-FC91ECDB8BED}"/>
</file>

<file path=customXml/itemProps2.xml><?xml version="1.0" encoding="utf-8"?>
<ds:datastoreItem xmlns:ds="http://schemas.openxmlformats.org/officeDocument/2006/customXml" ds:itemID="{C6D20B97-9575-416B-B5C8-FDEDE5E873B1}"/>
</file>

<file path=customXml/itemProps3.xml><?xml version="1.0" encoding="utf-8"?>
<ds:datastoreItem xmlns:ds="http://schemas.openxmlformats.org/officeDocument/2006/customXml" ds:itemID="{23856A8B-7F10-4766-933F-152AD7E584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Alfonso Maria Cua</dc:creator>
  <cp:keywords/>
  <dc:description/>
  <cp:lastModifiedBy>Jose Alfonso Maria Cua</cp:lastModifiedBy>
  <dcterms:created xsi:type="dcterms:W3CDTF">2022-06-20T02:35:19Z</dcterms:created>
  <dcterms:modified xsi:type="dcterms:W3CDTF">2022-06-27T01:58:41Z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0x010100AD46448794EA0F4087A0648482C64A5D</vt:lpwstr>
  </property>
</Properties>
</file>