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F9" w:rsidRPr="00600AC9" w:rsidRDefault="00600AC9" w:rsidP="001D30A4">
      <w:pPr>
        <w:jc w:val="center"/>
        <w:rPr>
          <w:rFonts w:ascii="Times New Roman" w:hAnsi="Times New Roman" w:cs="Times New Roman"/>
          <w:b/>
          <w:sz w:val="24"/>
          <w:lang w:val="es-SV"/>
        </w:rPr>
      </w:pPr>
      <w:r w:rsidRPr="00600AC9">
        <w:rPr>
          <w:rFonts w:ascii="Times New Roman" w:hAnsi="Times New Roman" w:cs="Times New Roman"/>
          <w:b/>
          <w:sz w:val="24"/>
          <w:lang w:val="es-SV"/>
        </w:rPr>
        <w:t xml:space="preserve">Plan de </w:t>
      </w:r>
      <w:r w:rsidR="00D4766A">
        <w:rPr>
          <w:rFonts w:ascii="Times New Roman" w:hAnsi="Times New Roman" w:cs="Times New Roman"/>
          <w:b/>
          <w:sz w:val="24"/>
          <w:lang w:val="es-SV"/>
        </w:rPr>
        <w:t>Evaluación</w:t>
      </w:r>
      <w:r w:rsidR="001D30A4">
        <w:rPr>
          <w:rFonts w:ascii="Times New Roman" w:hAnsi="Times New Roman" w:cs="Times New Roman"/>
          <w:b/>
          <w:sz w:val="24"/>
          <w:lang w:val="es-SV"/>
        </w:rPr>
        <w:t xml:space="preserve">  - PNUD Panamá -  Programa de País 2012-2015</w:t>
      </w:r>
    </w:p>
    <w:p w:rsidR="00A4291E" w:rsidRPr="00185604" w:rsidRDefault="00A4291E">
      <w:pPr>
        <w:rPr>
          <w:rFonts w:ascii="Times New Roman" w:hAnsi="Times New Roman" w:cs="Times New Roman"/>
          <w:sz w:val="20"/>
          <w:lang w:val="es-SV"/>
        </w:rPr>
      </w:pPr>
    </w:p>
    <w:tbl>
      <w:tblPr>
        <w:tblStyle w:val="MediumGrid3-Accent1"/>
        <w:tblW w:w="5000" w:type="pct"/>
        <w:tblLook w:val="0620" w:firstRow="1" w:lastRow="0" w:firstColumn="0" w:lastColumn="0" w:noHBand="1" w:noVBand="1"/>
      </w:tblPr>
      <w:tblGrid>
        <w:gridCol w:w="4201"/>
        <w:gridCol w:w="1543"/>
        <w:gridCol w:w="1824"/>
        <w:gridCol w:w="1176"/>
        <w:gridCol w:w="1173"/>
        <w:gridCol w:w="1218"/>
        <w:gridCol w:w="1279"/>
        <w:gridCol w:w="1488"/>
      </w:tblGrid>
      <w:tr w:rsidR="00AD5A1C" w:rsidRPr="0077086F" w:rsidTr="00AD5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11" w:type="pct"/>
            <w:vAlign w:val="center"/>
          </w:tcPr>
          <w:p w:rsidR="0077086F" w:rsidRPr="0077086F" w:rsidRDefault="0077086F" w:rsidP="00D4766A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r w:rsidRPr="0077086F">
              <w:rPr>
                <w:rFonts w:cstheme="minorHAnsi"/>
                <w:sz w:val="18"/>
                <w:szCs w:val="18"/>
                <w:lang w:val="es-SV"/>
              </w:rPr>
              <w:t>Resultado del MANUD</w:t>
            </w:r>
          </w:p>
        </w:tc>
        <w:tc>
          <w:tcPr>
            <w:tcW w:w="555" w:type="pct"/>
            <w:vAlign w:val="center"/>
          </w:tcPr>
          <w:p w:rsidR="0077086F" w:rsidRPr="0077086F" w:rsidRDefault="0077086F" w:rsidP="00C5041E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r w:rsidRPr="0077086F">
              <w:rPr>
                <w:rFonts w:cstheme="minorHAnsi"/>
                <w:sz w:val="18"/>
                <w:szCs w:val="18"/>
                <w:lang w:val="es-SV"/>
              </w:rPr>
              <w:t>Área de resultados estratégicos</w:t>
            </w:r>
          </w:p>
        </w:tc>
        <w:tc>
          <w:tcPr>
            <w:tcW w:w="656" w:type="pct"/>
            <w:vAlign w:val="center"/>
          </w:tcPr>
          <w:p w:rsidR="0077086F" w:rsidRPr="0077086F" w:rsidRDefault="0077086F" w:rsidP="00C5041E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r w:rsidRPr="0077086F">
              <w:rPr>
                <w:rFonts w:cstheme="minorHAnsi"/>
                <w:sz w:val="18"/>
                <w:szCs w:val="18"/>
                <w:lang w:val="es-SV"/>
              </w:rPr>
              <w:t>Título de la Evaluación</w:t>
            </w:r>
          </w:p>
        </w:tc>
        <w:tc>
          <w:tcPr>
            <w:tcW w:w="423" w:type="pct"/>
            <w:vAlign w:val="center"/>
          </w:tcPr>
          <w:p w:rsidR="0077086F" w:rsidRPr="0077086F" w:rsidRDefault="0077086F" w:rsidP="00677B12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r w:rsidRPr="0077086F">
              <w:rPr>
                <w:rFonts w:cstheme="minorHAnsi"/>
                <w:sz w:val="18"/>
                <w:szCs w:val="18"/>
                <w:lang w:val="es-SV"/>
              </w:rPr>
              <w:t>Socios (evaluación conjunta)</w:t>
            </w:r>
          </w:p>
        </w:tc>
        <w:tc>
          <w:tcPr>
            <w:tcW w:w="422" w:type="pct"/>
            <w:vAlign w:val="center"/>
          </w:tcPr>
          <w:p w:rsidR="0077086F" w:rsidRPr="0077086F" w:rsidRDefault="0077086F" w:rsidP="00677B12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r w:rsidRPr="0077086F">
              <w:rPr>
                <w:rFonts w:cstheme="minorHAnsi"/>
                <w:sz w:val="18"/>
                <w:szCs w:val="18"/>
                <w:lang w:val="es-SV"/>
              </w:rPr>
              <w:t>Tipo de Evaluación</w:t>
            </w:r>
          </w:p>
        </w:tc>
        <w:tc>
          <w:tcPr>
            <w:tcW w:w="438" w:type="pct"/>
            <w:vAlign w:val="center"/>
          </w:tcPr>
          <w:p w:rsidR="0077086F" w:rsidRPr="0077086F" w:rsidRDefault="0077086F" w:rsidP="00677B12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r w:rsidRPr="0077086F">
              <w:rPr>
                <w:rFonts w:cstheme="minorHAnsi"/>
                <w:sz w:val="18"/>
                <w:szCs w:val="18"/>
                <w:lang w:val="es-SV"/>
              </w:rPr>
              <w:t>Fecha planificada</w:t>
            </w:r>
          </w:p>
        </w:tc>
        <w:tc>
          <w:tcPr>
            <w:tcW w:w="460" w:type="pct"/>
            <w:vAlign w:val="center"/>
          </w:tcPr>
          <w:p w:rsidR="0077086F" w:rsidRPr="0077086F" w:rsidRDefault="0077086F" w:rsidP="00677B12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r w:rsidRPr="0077086F">
              <w:rPr>
                <w:rFonts w:cstheme="minorHAnsi"/>
                <w:sz w:val="18"/>
                <w:szCs w:val="18"/>
                <w:lang w:val="es-SV"/>
              </w:rPr>
              <w:t>Costo estimado</w:t>
            </w:r>
          </w:p>
        </w:tc>
        <w:tc>
          <w:tcPr>
            <w:tcW w:w="535" w:type="pct"/>
            <w:vAlign w:val="center"/>
          </w:tcPr>
          <w:p w:rsidR="0077086F" w:rsidRPr="0077086F" w:rsidRDefault="0077086F" w:rsidP="00D4766A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r w:rsidRPr="0077086F">
              <w:rPr>
                <w:rFonts w:cstheme="minorHAnsi"/>
                <w:sz w:val="18"/>
                <w:szCs w:val="18"/>
                <w:lang w:val="es-SV"/>
              </w:rPr>
              <w:t>Fuente provisional de recursos</w:t>
            </w:r>
          </w:p>
        </w:tc>
      </w:tr>
      <w:tr w:rsidR="00AD5A1C" w:rsidRPr="00AD5A1C" w:rsidTr="00AD5A1C">
        <w:trPr>
          <w:trHeight w:val="1434"/>
        </w:trPr>
        <w:tc>
          <w:tcPr>
            <w:tcW w:w="1511" w:type="pct"/>
            <w:shd w:val="clear" w:color="auto" w:fill="F2DBDB" w:themeFill="accent2" w:themeFillTint="33"/>
            <w:vAlign w:val="center"/>
          </w:tcPr>
          <w:p w:rsidR="0010409F" w:rsidRPr="0077086F" w:rsidRDefault="0010409F" w:rsidP="00D4766A">
            <w:pPr>
              <w:spacing w:before="60" w:afterLines="60" w:after="144"/>
              <w:rPr>
                <w:rFonts w:cstheme="minorHAnsi"/>
                <w:sz w:val="18"/>
                <w:szCs w:val="18"/>
                <w:lang w:val="es-SV" w:eastAsia="es-SV"/>
              </w:rPr>
            </w:pPr>
            <w:r w:rsidRPr="00677B12">
              <w:rPr>
                <w:rFonts w:cstheme="minorHAnsi"/>
                <w:b/>
                <w:sz w:val="18"/>
                <w:szCs w:val="18"/>
                <w:lang w:val="es-SV" w:eastAsia="es-SV"/>
              </w:rPr>
              <w:t>1.1</w:t>
            </w:r>
            <w:r w:rsidRPr="0077086F">
              <w:rPr>
                <w:rFonts w:cstheme="minorHAnsi"/>
                <w:sz w:val="18"/>
                <w:szCs w:val="18"/>
                <w:lang w:val="es-SV" w:eastAsia="es-SV"/>
              </w:rPr>
              <w:t xml:space="preserve"> Panamá habrá cumplido con los Objetivos de Desarrollo del Milenio, incluyendo un esfuerzo especial en aquellos que representan mayor desafío, mediante el fortalecimiento de la capacidad de gestión y articulación de las entidades del gobierno y la sociedad civil, y la priorización de acciones con las regiones y grupos con mayor vulnerabilidad.</w:t>
            </w:r>
          </w:p>
        </w:tc>
        <w:tc>
          <w:tcPr>
            <w:tcW w:w="555" w:type="pct"/>
            <w:shd w:val="clear" w:color="auto" w:fill="F2DBDB" w:themeFill="accent2" w:themeFillTint="33"/>
            <w:vAlign w:val="center"/>
          </w:tcPr>
          <w:p w:rsidR="0010409F" w:rsidRPr="0077086F" w:rsidRDefault="0010409F" w:rsidP="00D4766A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r w:rsidRPr="0077086F">
              <w:rPr>
                <w:rFonts w:cstheme="minorHAnsi"/>
                <w:sz w:val="18"/>
                <w:szCs w:val="18"/>
                <w:lang w:val="es-SV"/>
              </w:rPr>
              <w:t>Reducción de la pobreza y logro de los ODM</w:t>
            </w:r>
          </w:p>
        </w:tc>
        <w:tc>
          <w:tcPr>
            <w:tcW w:w="656" w:type="pct"/>
            <w:shd w:val="clear" w:color="auto" w:fill="F2DBDB" w:themeFill="accent2" w:themeFillTint="33"/>
            <w:vAlign w:val="center"/>
          </w:tcPr>
          <w:p w:rsidR="0010409F" w:rsidRPr="0077086F" w:rsidRDefault="0010409F" w:rsidP="00677B12">
            <w:pPr>
              <w:spacing w:before="60" w:afterLines="60" w:after="144"/>
              <w:rPr>
                <w:rFonts w:cstheme="minorHAnsi"/>
                <w:sz w:val="18"/>
                <w:szCs w:val="18"/>
                <w:lang w:val="es-SV"/>
              </w:rPr>
            </w:pPr>
            <w:r w:rsidRPr="0077086F">
              <w:rPr>
                <w:rFonts w:cstheme="minorHAnsi"/>
                <w:sz w:val="18"/>
                <w:szCs w:val="18"/>
                <w:lang w:val="es-SV"/>
              </w:rPr>
              <w:t xml:space="preserve">Contribuciones de SNU hacia el cumplimiento de los ODM. </w:t>
            </w:r>
          </w:p>
        </w:tc>
        <w:tc>
          <w:tcPr>
            <w:tcW w:w="423" w:type="pct"/>
            <w:shd w:val="clear" w:color="auto" w:fill="F2DBDB" w:themeFill="accent2" w:themeFillTint="33"/>
            <w:vAlign w:val="center"/>
          </w:tcPr>
          <w:p w:rsidR="0010409F" w:rsidRPr="0077086F" w:rsidRDefault="0010409F" w:rsidP="00677B12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r w:rsidRPr="0077086F">
              <w:rPr>
                <w:rFonts w:cstheme="minorHAnsi"/>
                <w:sz w:val="18"/>
                <w:szCs w:val="18"/>
                <w:lang w:val="es-SV"/>
              </w:rPr>
              <w:t>OPS, UNFPA, UNICEF, FAO</w:t>
            </w:r>
          </w:p>
        </w:tc>
        <w:tc>
          <w:tcPr>
            <w:tcW w:w="422" w:type="pct"/>
            <w:shd w:val="clear" w:color="auto" w:fill="F2DBDB" w:themeFill="accent2" w:themeFillTint="33"/>
            <w:vAlign w:val="center"/>
          </w:tcPr>
          <w:p w:rsidR="0010409F" w:rsidRPr="0077086F" w:rsidRDefault="0010409F" w:rsidP="00677B12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r w:rsidRPr="0077086F">
              <w:rPr>
                <w:rFonts w:cstheme="minorHAnsi"/>
                <w:sz w:val="18"/>
                <w:szCs w:val="18"/>
                <w:lang w:val="es-SV"/>
              </w:rPr>
              <w:t xml:space="preserve">Evaluación </w:t>
            </w:r>
            <w:r>
              <w:rPr>
                <w:rFonts w:cstheme="minorHAnsi"/>
                <w:sz w:val="18"/>
                <w:szCs w:val="18"/>
                <w:lang w:val="es-SV"/>
              </w:rPr>
              <w:t>de Efecto</w:t>
            </w:r>
          </w:p>
        </w:tc>
        <w:tc>
          <w:tcPr>
            <w:tcW w:w="438" w:type="pct"/>
            <w:shd w:val="clear" w:color="auto" w:fill="F2DBDB" w:themeFill="accent2" w:themeFillTint="33"/>
            <w:vAlign w:val="center"/>
          </w:tcPr>
          <w:p w:rsidR="0010409F" w:rsidRPr="0077086F" w:rsidRDefault="0010409F" w:rsidP="00677B12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r>
              <w:rPr>
                <w:rFonts w:cstheme="minorHAnsi"/>
                <w:sz w:val="18"/>
                <w:szCs w:val="18"/>
                <w:lang w:val="es-SV"/>
              </w:rPr>
              <w:t xml:space="preserve">Abril </w:t>
            </w:r>
            <w:r w:rsidRPr="0077086F">
              <w:rPr>
                <w:rFonts w:cstheme="minorHAnsi"/>
                <w:sz w:val="18"/>
                <w:szCs w:val="18"/>
                <w:lang w:val="es-SV"/>
              </w:rPr>
              <w:t>de 2013</w:t>
            </w:r>
          </w:p>
        </w:tc>
        <w:tc>
          <w:tcPr>
            <w:tcW w:w="460" w:type="pct"/>
            <w:shd w:val="clear" w:color="auto" w:fill="F2DBDB" w:themeFill="accent2" w:themeFillTint="33"/>
            <w:vAlign w:val="center"/>
          </w:tcPr>
          <w:p w:rsidR="0010409F" w:rsidRPr="0077086F" w:rsidRDefault="0010409F" w:rsidP="00677B12">
            <w:pPr>
              <w:spacing w:before="60" w:afterLines="60" w:after="144"/>
              <w:jc w:val="right"/>
              <w:rPr>
                <w:rFonts w:cstheme="minorHAnsi"/>
                <w:sz w:val="18"/>
                <w:szCs w:val="18"/>
                <w:lang w:val="es-SV"/>
              </w:rPr>
            </w:pPr>
            <w:r w:rsidRPr="0077086F">
              <w:rPr>
                <w:rFonts w:cstheme="minorHAnsi"/>
                <w:sz w:val="18"/>
                <w:szCs w:val="18"/>
                <w:lang w:val="es-SV"/>
              </w:rPr>
              <w:t>$30,000</w:t>
            </w:r>
          </w:p>
        </w:tc>
        <w:tc>
          <w:tcPr>
            <w:tcW w:w="535" w:type="pct"/>
            <w:shd w:val="clear" w:color="auto" w:fill="F2DBDB" w:themeFill="accent2" w:themeFillTint="33"/>
            <w:vAlign w:val="center"/>
          </w:tcPr>
          <w:p w:rsidR="0010409F" w:rsidRPr="0077086F" w:rsidRDefault="0010409F" w:rsidP="00677B12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r>
              <w:rPr>
                <w:rFonts w:cstheme="minorHAnsi"/>
                <w:sz w:val="18"/>
                <w:szCs w:val="18"/>
                <w:lang w:val="es-SV"/>
              </w:rPr>
              <w:t>Fondos de Programa Seguimiento ODM</w:t>
            </w:r>
          </w:p>
        </w:tc>
      </w:tr>
      <w:tr w:rsidR="00AD5A1C" w:rsidRPr="00AD5A1C" w:rsidTr="00AD5A1C">
        <w:trPr>
          <w:trHeight w:val="2154"/>
        </w:trPr>
        <w:tc>
          <w:tcPr>
            <w:tcW w:w="1511" w:type="pct"/>
            <w:shd w:val="clear" w:color="auto" w:fill="F2DBDB" w:themeFill="accent2" w:themeFillTint="33"/>
            <w:vAlign w:val="center"/>
          </w:tcPr>
          <w:p w:rsidR="0077086F" w:rsidRPr="0077086F" w:rsidRDefault="0077086F" w:rsidP="00D4766A">
            <w:pPr>
              <w:spacing w:before="60" w:afterLines="60" w:after="144"/>
              <w:rPr>
                <w:rFonts w:cstheme="minorHAnsi"/>
                <w:sz w:val="18"/>
                <w:szCs w:val="18"/>
                <w:lang w:val="es-SV" w:eastAsia="es-SV"/>
              </w:rPr>
            </w:pPr>
            <w:r w:rsidRPr="00677B12">
              <w:rPr>
                <w:rFonts w:cstheme="minorHAnsi"/>
                <w:b/>
                <w:sz w:val="18"/>
                <w:szCs w:val="18"/>
                <w:lang w:val="es-SV" w:eastAsia="es-SV"/>
              </w:rPr>
              <w:t>1.2</w:t>
            </w:r>
            <w:r w:rsidRPr="0077086F">
              <w:rPr>
                <w:rFonts w:cstheme="minorHAnsi"/>
                <w:sz w:val="18"/>
                <w:szCs w:val="18"/>
                <w:lang w:val="es-SV" w:eastAsia="es-SV"/>
              </w:rPr>
              <w:t xml:space="preserve"> Panamá habrá avanzado en la reducción de la pobreza y la desigualdad mediante esfuerzos articulados del gobierno, el sector privado y la sociedad civil para generar empleo productivo e ingresos de trabajo que fortalezcan el desarrollo nacional y favorezcan a los grupos en situación de vulnerabilidad</w:t>
            </w:r>
          </w:p>
        </w:tc>
        <w:tc>
          <w:tcPr>
            <w:tcW w:w="555" w:type="pct"/>
            <w:shd w:val="clear" w:color="auto" w:fill="F2DBDB" w:themeFill="accent2" w:themeFillTint="33"/>
            <w:vAlign w:val="center"/>
          </w:tcPr>
          <w:p w:rsidR="0077086F" w:rsidRPr="0077086F" w:rsidRDefault="0077086F" w:rsidP="00D4766A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r w:rsidRPr="0077086F">
              <w:rPr>
                <w:rFonts w:cstheme="minorHAnsi"/>
                <w:sz w:val="18"/>
                <w:szCs w:val="18"/>
                <w:lang w:val="es-SV"/>
              </w:rPr>
              <w:t>Reducción de la pobreza y logro de los ODM</w:t>
            </w:r>
          </w:p>
        </w:tc>
        <w:tc>
          <w:tcPr>
            <w:tcW w:w="656" w:type="pct"/>
            <w:shd w:val="clear" w:color="auto" w:fill="F2DBDB" w:themeFill="accent2" w:themeFillTint="33"/>
            <w:vAlign w:val="center"/>
          </w:tcPr>
          <w:p w:rsidR="0077086F" w:rsidRPr="0077086F" w:rsidRDefault="0077086F" w:rsidP="001E30CC">
            <w:pPr>
              <w:spacing w:before="60" w:afterLines="60" w:after="144"/>
              <w:rPr>
                <w:rFonts w:cstheme="minorHAnsi"/>
                <w:sz w:val="18"/>
                <w:szCs w:val="18"/>
                <w:lang w:val="es-SV"/>
              </w:rPr>
            </w:pPr>
            <w:r w:rsidRPr="0077086F">
              <w:rPr>
                <w:rFonts w:cstheme="minorHAnsi"/>
                <w:sz w:val="18"/>
                <w:szCs w:val="18"/>
                <w:lang w:val="es-SV"/>
              </w:rPr>
              <w:t>Mejoras en el Contexto Nacional para el Fomento a Emprendimiento en familias pobres</w:t>
            </w:r>
            <w:r w:rsidR="001E30CC">
              <w:rPr>
                <w:rFonts w:cstheme="minorHAnsi"/>
                <w:sz w:val="18"/>
                <w:szCs w:val="18"/>
                <w:lang w:val="es-SV"/>
              </w:rPr>
              <w:t xml:space="preserve"> y mujeres pobres </w:t>
            </w:r>
          </w:p>
        </w:tc>
        <w:tc>
          <w:tcPr>
            <w:tcW w:w="423" w:type="pct"/>
            <w:shd w:val="clear" w:color="auto" w:fill="F2DBDB" w:themeFill="accent2" w:themeFillTint="33"/>
            <w:vAlign w:val="center"/>
          </w:tcPr>
          <w:p w:rsidR="00677B12" w:rsidRPr="0077086F" w:rsidRDefault="0077086F">
            <w:pPr>
              <w:rPr>
                <w:rFonts w:cstheme="minorHAnsi"/>
                <w:sz w:val="18"/>
                <w:szCs w:val="18"/>
                <w:lang w:val="es-SV"/>
              </w:rPr>
              <w:pPrChange w:id="0" w:author="Annie Ramos" w:date="2012-04-18T17:54:00Z">
                <w:pPr>
                  <w:spacing w:before="60" w:afterLines="60" w:after="144"/>
                  <w:jc w:val="center"/>
                </w:pPr>
              </w:pPrChange>
            </w:pPr>
            <w:r w:rsidRPr="0077086F">
              <w:rPr>
                <w:rFonts w:cstheme="minorHAnsi"/>
                <w:sz w:val="18"/>
                <w:szCs w:val="18"/>
                <w:lang w:val="es-SV"/>
              </w:rPr>
              <w:t>FAO,</w:t>
            </w:r>
            <w:r>
              <w:rPr>
                <w:rFonts w:cstheme="minorHAnsi"/>
                <w:sz w:val="18"/>
                <w:szCs w:val="18"/>
                <w:lang w:val="es-SV"/>
              </w:rPr>
              <w:t xml:space="preserve"> </w:t>
            </w:r>
            <w:r w:rsidRPr="0077086F">
              <w:rPr>
                <w:rFonts w:cstheme="minorHAnsi"/>
                <w:sz w:val="18"/>
                <w:szCs w:val="18"/>
                <w:lang w:val="es-SV"/>
              </w:rPr>
              <w:t>ONUDI,</w:t>
            </w:r>
            <w:r>
              <w:rPr>
                <w:rFonts w:cstheme="minorHAnsi"/>
                <w:sz w:val="18"/>
                <w:szCs w:val="18"/>
                <w:lang w:val="es-SV"/>
              </w:rPr>
              <w:t xml:space="preserve"> </w:t>
            </w:r>
            <w:del w:id="1" w:author="Annie Ramos" w:date="2012-04-18T17:54:00Z">
              <w:r w:rsidR="00677B12" w:rsidRPr="00AF2D4E" w:rsidDel="00AF2D4E">
                <w:rPr>
                  <w:rFonts w:cstheme="minorHAnsi"/>
                  <w:sz w:val="18"/>
                  <w:szCs w:val="18"/>
                  <w:lang w:val="es-SV"/>
                </w:rPr>
                <w:delText>UNESCO, OIT,</w:delText>
              </w:r>
              <w:r w:rsidR="00677B12" w:rsidRPr="004C18FD" w:rsidDel="00AF2D4E">
                <w:rPr>
                  <w:rFonts w:cstheme="minorHAnsi"/>
                  <w:sz w:val="18"/>
                  <w:szCs w:val="18"/>
                  <w:lang w:val="es-SV"/>
                </w:rPr>
                <w:delText xml:space="preserve"> </w:delText>
              </w:r>
            </w:del>
            <w:r w:rsidR="004C18FD">
              <w:rPr>
                <w:rFonts w:cstheme="minorHAnsi"/>
                <w:sz w:val="18"/>
                <w:szCs w:val="18"/>
                <w:lang w:val="es-SV"/>
              </w:rPr>
              <w:t xml:space="preserve">OMT, </w:t>
            </w:r>
            <w:r w:rsidR="00677B12">
              <w:rPr>
                <w:rFonts w:cstheme="minorHAnsi"/>
                <w:sz w:val="18"/>
                <w:szCs w:val="18"/>
                <w:lang w:val="es-SV"/>
              </w:rPr>
              <w:t>UNCTAD</w:t>
            </w:r>
          </w:p>
        </w:tc>
        <w:tc>
          <w:tcPr>
            <w:tcW w:w="422" w:type="pct"/>
            <w:shd w:val="clear" w:color="auto" w:fill="F2DBDB" w:themeFill="accent2" w:themeFillTint="33"/>
            <w:vAlign w:val="center"/>
          </w:tcPr>
          <w:p w:rsidR="0077086F" w:rsidRPr="0077086F" w:rsidRDefault="0077086F" w:rsidP="00677B12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r w:rsidRPr="0077086F">
              <w:rPr>
                <w:rFonts w:cstheme="minorHAnsi"/>
                <w:sz w:val="18"/>
                <w:szCs w:val="18"/>
                <w:lang w:val="es-SV"/>
              </w:rPr>
              <w:t>Evaluación de Programa Conjunto</w:t>
            </w:r>
          </w:p>
        </w:tc>
        <w:tc>
          <w:tcPr>
            <w:tcW w:w="438" w:type="pct"/>
            <w:shd w:val="clear" w:color="auto" w:fill="F2DBDB" w:themeFill="accent2" w:themeFillTint="33"/>
            <w:vAlign w:val="center"/>
          </w:tcPr>
          <w:p w:rsidR="0077086F" w:rsidRPr="0077086F" w:rsidRDefault="00AF2D4E" w:rsidP="00677B12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ins w:id="2" w:author="Annie Ramos" w:date="2012-04-18T17:55:00Z">
              <w:r>
                <w:rPr>
                  <w:rFonts w:cstheme="minorHAnsi"/>
                  <w:sz w:val="18"/>
                  <w:szCs w:val="18"/>
                  <w:lang w:val="es-SV"/>
                </w:rPr>
                <w:t xml:space="preserve">Abril 2013 </w:t>
              </w:r>
            </w:ins>
            <w:del w:id="3" w:author="Annie Ramos" w:date="2012-04-18T17:55:00Z">
              <w:r w:rsidDel="00AF2D4E">
                <w:rPr>
                  <w:rFonts w:cstheme="minorHAnsi"/>
                  <w:sz w:val="18"/>
                  <w:szCs w:val="18"/>
                  <w:lang w:val="es-SV"/>
                </w:rPr>
                <w:delText>Marzo 2012</w:delText>
              </w:r>
            </w:del>
          </w:p>
        </w:tc>
        <w:tc>
          <w:tcPr>
            <w:tcW w:w="460" w:type="pct"/>
            <w:shd w:val="clear" w:color="auto" w:fill="F2DBDB" w:themeFill="accent2" w:themeFillTint="33"/>
            <w:vAlign w:val="center"/>
          </w:tcPr>
          <w:p w:rsidR="0077086F" w:rsidRPr="0077086F" w:rsidRDefault="0077086F" w:rsidP="00677B12">
            <w:pPr>
              <w:spacing w:before="60" w:afterLines="60" w:after="144"/>
              <w:jc w:val="right"/>
              <w:rPr>
                <w:rFonts w:cstheme="minorHAnsi"/>
                <w:sz w:val="18"/>
                <w:szCs w:val="18"/>
                <w:lang w:val="es-SV"/>
              </w:rPr>
            </w:pPr>
            <w:r w:rsidRPr="0077086F">
              <w:rPr>
                <w:rFonts w:cstheme="minorHAnsi"/>
                <w:sz w:val="18"/>
                <w:szCs w:val="18"/>
                <w:lang w:val="es-SV"/>
              </w:rPr>
              <w:t>$30,000</w:t>
            </w:r>
          </w:p>
        </w:tc>
        <w:tc>
          <w:tcPr>
            <w:tcW w:w="535" w:type="pct"/>
            <w:shd w:val="clear" w:color="auto" w:fill="F2DBDB" w:themeFill="accent2" w:themeFillTint="33"/>
            <w:vAlign w:val="center"/>
          </w:tcPr>
          <w:p w:rsidR="00677B12" w:rsidRDefault="00677B12" w:rsidP="00677B12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r>
              <w:rPr>
                <w:rFonts w:cstheme="minorHAnsi"/>
                <w:sz w:val="18"/>
                <w:szCs w:val="18"/>
                <w:lang w:val="es-SV"/>
              </w:rPr>
              <w:t>Fondos Programa Conjunto</w:t>
            </w:r>
          </w:p>
          <w:p w:rsidR="00677B12" w:rsidRPr="0077086F" w:rsidRDefault="00677B12" w:rsidP="00677B12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r>
              <w:rPr>
                <w:rFonts w:cstheme="minorHAnsi"/>
                <w:sz w:val="18"/>
                <w:szCs w:val="18"/>
                <w:lang w:val="es-SV"/>
              </w:rPr>
              <w:t>MDG-F</w:t>
            </w:r>
          </w:p>
        </w:tc>
      </w:tr>
      <w:tr w:rsidR="00AD5A1C" w:rsidRPr="00AD5A1C" w:rsidTr="00AD5A1C">
        <w:tc>
          <w:tcPr>
            <w:tcW w:w="1511" w:type="pct"/>
            <w:shd w:val="clear" w:color="auto" w:fill="E5DFEC" w:themeFill="accent4" w:themeFillTint="33"/>
            <w:vAlign w:val="center"/>
          </w:tcPr>
          <w:p w:rsidR="00D4766A" w:rsidRPr="0077086F" w:rsidRDefault="00D4766A" w:rsidP="00D4766A">
            <w:pPr>
              <w:spacing w:before="60" w:afterLines="60" w:after="144"/>
              <w:rPr>
                <w:rFonts w:cstheme="minorHAnsi"/>
                <w:sz w:val="18"/>
                <w:szCs w:val="18"/>
                <w:lang w:val="es-SV" w:eastAsia="es-SV"/>
              </w:rPr>
            </w:pPr>
            <w:r w:rsidRPr="00677B12">
              <w:rPr>
                <w:rFonts w:cstheme="minorHAnsi"/>
                <w:b/>
                <w:sz w:val="18"/>
                <w:szCs w:val="18"/>
                <w:lang w:val="es-SV" w:eastAsia="es-SV"/>
              </w:rPr>
              <w:t>2.1</w:t>
            </w:r>
            <w:r>
              <w:rPr>
                <w:rFonts w:cstheme="minorHAnsi"/>
                <w:sz w:val="18"/>
                <w:szCs w:val="18"/>
                <w:lang w:val="es-SV" w:eastAsia="es-SV"/>
              </w:rPr>
              <w:t xml:space="preserve"> </w:t>
            </w:r>
            <w:r w:rsidRPr="00D4766A">
              <w:rPr>
                <w:rFonts w:cstheme="minorHAnsi"/>
                <w:sz w:val="18"/>
                <w:szCs w:val="18"/>
                <w:lang w:val="es-SV" w:eastAsia="es-SV"/>
              </w:rPr>
              <w:t>Panamá  habrá logrado a nivel del gobierno nacional y los gobiernos locales un incremento de sus capacidades para formular, gestionar y evaluar con eficacia, transparencia e integralidad sus políticas públicas orientadas al desarrollo humano</w:t>
            </w:r>
          </w:p>
        </w:tc>
        <w:tc>
          <w:tcPr>
            <w:tcW w:w="555" w:type="pct"/>
            <w:shd w:val="clear" w:color="auto" w:fill="E5DFEC" w:themeFill="accent4" w:themeFillTint="33"/>
            <w:vAlign w:val="center"/>
          </w:tcPr>
          <w:p w:rsidR="00D4766A" w:rsidRPr="0077086F" w:rsidRDefault="00D4766A" w:rsidP="00D4766A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r w:rsidRPr="0077086F">
              <w:rPr>
                <w:rFonts w:cstheme="minorHAnsi"/>
                <w:sz w:val="18"/>
                <w:szCs w:val="18"/>
                <w:lang w:val="es-SV"/>
              </w:rPr>
              <w:t>Gobernabilidad Democrática</w:t>
            </w:r>
          </w:p>
        </w:tc>
        <w:tc>
          <w:tcPr>
            <w:tcW w:w="656" w:type="pct"/>
            <w:shd w:val="clear" w:color="auto" w:fill="E5DFEC" w:themeFill="accent4" w:themeFillTint="33"/>
            <w:vAlign w:val="center"/>
          </w:tcPr>
          <w:p w:rsidR="00D4766A" w:rsidRPr="0077086F" w:rsidRDefault="00D4766A" w:rsidP="00677B12">
            <w:pPr>
              <w:spacing w:before="60" w:afterLines="60" w:after="144"/>
              <w:rPr>
                <w:rFonts w:cstheme="minorHAnsi"/>
                <w:sz w:val="18"/>
                <w:szCs w:val="18"/>
                <w:lang w:val="es-SV"/>
              </w:rPr>
            </w:pPr>
            <w:r>
              <w:rPr>
                <w:rFonts w:cstheme="minorHAnsi"/>
                <w:sz w:val="18"/>
                <w:szCs w:val="18"/>
                <w:lang w:val="es-SV"/>
              </w:rPr>
              <w:t>Resultados de la Implementación de la Estrategia Nacional de Cooperación Internacional</w:t>
            </w:r>
          </w:p>
        </w:tc>
        <w:tc>
          <w:tcPr>
            <w:tcW w:w="423" w:type="pct"/>
            <w:shd w:val="clear" w:color="auto" w:fill="E5DFEC" w:themeFill="accent4" w:themeFillTint="33"/>
            <w:vAlign w:val="center"/>
          </w:tcPr>
          <w:p w:rsidR="00D4766A" w:rsidRPr="0077086F" w:rsidRDefault="00D4766A" w:rsidP="00677B12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r>
              <w:rPr>
                <w:rFonts w:cstheme="minorHAnsi"/>
                <w:sz w:val="18"/>
                <w:szCs w:val="18"/>
                <w:lang w:val="es-SV"/>
              </w:rPr>
              <w:t>MEF</w:t>
            </w:r>
          </w:p>
        </w:tc>
        <w:tc>
          <w:tcPr>
            <w:tcW w:w="422" w:type="pct"/>
            <w:shd w:val="clear" w:color="auto" w:fill="E5DFEC" w:themeFill="accent4" w:themeFillTint="33"/>
            <w:vAlign w:val="center"/>
          </w:tcPr>
          <w:p w:rsidR="00D4766A" w:rsidRPr="0077086F" w:rsidRDefault="00D4766A" w:rsidP="00677B12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r>
              <w:rPr>
                <w:rFonts w:cstheme="minorHAnsi"/>
                <w:sz w:val="18"/>
                <w:szCs w:val="18"/>
                <w:lang w:val="es-SV"/>
              </w:rPr>
              <w:t>Evaluación de Proyecto</w:t>
            </w:r>
          </w:p>
        </w:tc>
        <w:tc>
          <w:tcPr>
            <w:tcW w:w="438" w:type="pct"/>
            <w:shd w:val="clear" w:color="auto" w:fill="E5DFEC" w:themeFill="accent4" w:themeFillTint="33"/>
            <w:vAlign w:val="center"/>
          </w:tcPr>
          <w:p w:rsidR="00D4766A" w:rsidRPr="0077086F" w:rsidRDefault="0010409F" w:rsidP="00677B12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r>
              <w:rPr>
                <w:rFonts w:cstheme="minorHAnsi"/>
                <w:sz w:val="18"/>
                <w:szCs w:val="18"/>
                <w:lang w:val="es-SV"/>
              </w:rPr>
              <w:t xml:space="preserve">Octubre </w:t>
            </w:r>
            <w:r w:rsidR="00D4766A">
              <w:rPr>
                <w:rFonts w:cstheme="minorHAnsi"/>
                <w:sz w:val="18"/>
                <w:szCs w:val="18"/>
                <w:lang w:val="es-SV"/>
              </w:rPr>
              <w:t>2013</w:t>
            </w:r>
          </w:p>
        </w:tc>
        <w:tc>
          <w:tcPr>
            <w:tcW w:w="460" w:type="pct"/>
            <w:shd w:val="clear" w:color="auto" w:fill="E5DFEC" w:themeFill="accent4" w:themeFillTint="33"/>
            <w:vAlign w:val="center"/>
          </w:tcPr>
          <w:p w:rsidR="00D4766A" w:rsidRPr="0077086F" w:rsidRDefault="00677B12" w:rsidP="00677B12">
            <w:pPr>
              <w:spacing w:before="60" w:afterLines="60" w:after="144"/>
              <w:jc w:val="right"/>
              <w:rPr>
                <w:rFonts w:cstheme="minorHAnsi"/>
                <w:sz w:val="18"/>
                <w:szCs w:val="18"/>
                <w:lang w:val="es-SV"/>
              </w:rPr>
            </w:pPr>
            <w:r>
              <w:rPr>
                <w:rFonts w:cstheme="minorHAnsi"/>
                <w:sz w:val="18"/>
                <w:szCs w:val="18"/>
                <w:lang w:val="es-SV"/>
              </w:rPr>
              <w:t>$20</w:t>
            </w:r>
            <w:r w:rsidR="00D4766A">
              <w:rPr>
                <w:rFonts w:cstheme="minorHAnsi"/>
                <w:sz w:val="18"/>
                <w:szCs w:val="18"/>
                <w:lang w:val="es-SV"/>
              </w:rPr>
              <w:t>,000</w:t>
            </w:r>
          </w:p>
        </w:tc>
        <w:tc>
          <w:tcPr>
            <w:tcW w:w="535" w:type="pct"/>
            <w:shd w:val="clear" w:color="auto" w:fill="E5DFEC" w:themeFill="accent4" w:themeFillTint="33"/>
            <w:vAlign w:val="center"/>
          </w:tcPr>
          <w:p w:rsidR="00677B12" w:rsidRDefault="00D4766A" w:rsidP="00677B12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r>
              <w:rPr>
                <w:rFonts w:cstheme="minorHAnsi"/>
                <w:sz w:val="18"/>
                <w:szCs w:val="18"/>
                <w:lang w:val="es-SV"/>
              </w:rPr>
              <w:t>Fondos del Proyecto</w:t>
            </w:r>
            <w:r w:rsidR="00677B12">
              <w:rPr>
                <w:rFonts w:cstheme="minorHAnsi"/>
                <w:sz w:val="18"/>
                <w:szCs w:val="18"/>
                <w:lang w:val="es-SV"/>
              </w:rPr>
              <w:t xml:space="preserve"> - Estrategia de Cooperación Internacional</w:t>
            </w:r>
          </w:p>
        </w:tc>
      </w:tr>
      <w:tr w:rsidR="00AD5A1C" w:rsidRPr="00AD5A1C" w:rsidTr="00AD5A1C">
        <w:trPr>
          <w:trHeight w:val="1447"/>
        </w:trPr>
        <w:tc>
          <w:tcPr>
            <w:tcW w:w="1511" w:type="pct"/>
            <w:shd w:val="clear" w:color="auto" w:fill="E5DFEC" w:themeFill="accent4" w:themeFillTint="33"/>
            <w:vAlign w:val="center"/>
          </w:tcPr>
          <w:p w:rsidR="0077086F" w:rsidRPr="0077086F" w:rsidRDefault="0077086F" w:rsidP="00D4766A">
            <w:pPr>
              <w:spacing w:before="60" w:afterLines="60" w:after="144"/>
              <w:rPr>
                <w:rFonts w:cstheme="minorHAnsi"/>
                <w:sz w:val="18"/>
                <w:szCs w:val="18"/>
                <w:lang w:val="es-SV"/>
              </w:rPr>
            </w:pPr>
            <w:r w:rsidRPr="00677B12">
              <w:rPr>
                <w:rFonts w:cstheme="minorHAnsi"/>
                <w:b/>
                <w:sz w:val="18"/>
                <w:szCs w:val="18"/>
                <w:lang w:val="es-SV" w:eastAsia="es-SV"/>
              </w:rPr>
              <w:t>2.2</w:t>
            </w:r>
            <w:r w:rsidRPr="0077086F">
              <w:rPr>
                <w:rFonts w:cstheme="minorHAnsi"/>
                <w:sz w:val="18"/>
                <w:szCs w:val="18"/>
                <w:lang w:val="es-SV" w:eastAsia="es-SV"/>
              </w:rPr>
              <w:t xml:space="preserve"> Panamá habrá fortalecido a nivel nacional y local los espacios y mecanismos civiles y electorales de participación equitativa para incidir en la toma de decisiones.</w:t>
            </w:r>
          </w:p>
        </w:tc>
        <w:tc>
          <w:tcPr>
            <w:tcW w:w="555" w:type="pct"/>
            <w:shd w:val="clear" w:color="auto" w:fill="E5DFEC" w:themeFill="accent4" w:themeFillTint="33"/>
            <w:vAlign w:val="center"/>
          </w:tcPr>
          <w:p w:rsidR="0077086F" w:rsidRPr="0077086F" w:rsidRDefault="0077086F" w:rsidP="00D4766A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r w:rsidRPr="0077086F">
              <w:rPr>
                <w:rFonts w:cstheme="minorHAnsi"/>
                <w:sz w:val="18"/>
                <w:szCs w:val="18"/>
                <w:lang w:val="es-SV"/>
              </w:rPr>
              <w:t>Gobernabilidad Democrática</w:t>
            </w:r>
          </w:p>
        </w:tc>
        <w:tc>
          <w:tcPr>
            <w:tcW w:w="656" w:type="pct"/>
            <w:shd w:val="clear" w:color="auto" w:fill="E5DFEC" w:themeFill="accent4" w:themeFillTint="33"/>
            <w:vAlign w:val="center"/>
          </w:tcPr>
          <w:p w:rsidR="0077086F" w:rsidRPr="00AC4899" w:rsidRDefault="0077086F">
            <w:pPr>
              <w:rPr>
                <w:rFonts w:cstheme="minorHAnsi"/>
                <w:sz w:val="18"/>
                <w:szCs w:val="18"/>
                <w:highlight w:val="red"/>
                <w:lang w:val="es-SV"/>
              </w:rPr>
              <w:pPrChange w:id="4" w:author="Annie Ramos" w:date="2012-04-18T17:57:00Z">
                <w:pPr>
                  <w:spacing w:before="60" w:afterLines="60" w:after="144"/>
                </w:pPr>
              </w:pPrChange>
            </w:pPr>
            <w:r w:rsidRPr="00AF2D4E">
              <w:rPr>
                <w:rFonts w:cstheme="minorHAnsi"/>
                <w:sz w:val="18"/>
                <w:szCs w:val="18"/>
                <w:lang w:val="es-SV"/>
              </w:rPr>
              <w:t xml:space="preserve">Contribuciones hacia </w:t>
            </w:r>
            <w:del w:id="5" w:author="Annie Ramos" w:date="2012-04-18T17:57:00Z">
              <w:r w:rsidRPr="00AF2D4E" w:rsidDel="00AF2D4E">
                <w:rPr>
                  <w:rFonts w:cstheme="minorHAnsi"/>
                  <w:sz w:val="18"/>
                  <w:szCs w:val="18"/>
                  <w:lang w:val="es-SV"/>
                </w:rPr>
                <w:delText>el Fortalecimiento del Sistema Político</w:delText>
              </w:r>
              <w:r w:rsidR="005F0598" w:rsidRPr="00AF2D4E" w:rsidDel="00AF2D4E">
                <w:rPr>
                  <w:rFonts w:cstheme="minorHAnsi"/>
                  <w:sz w:val="18"/>
                  <w:szCs w:val="18"/>
                  <w:lang w:val="es-SV"/>
                </w:rPr>
                <w:delText xml:space="preserve"> y avances en la participación de la mujer en política</w:delText>
              </w:r>
            </w:del>
            <w:ins w:id="6" w:author="Annie Ramos" w:date="2012-04-18T17:57:00Z">
              <w:r w:rsidR="00AF2D4E">
                <w:rPr>
                  <w:rFonts w:cstheme="minorHAnsi"/>
                  <w:sz w:val="18"/>
                  <w:szCs w:val="18"/>
                  <w:lang w:val="es-SV"/>
                </w:rPr>
                <w:t xml:space="preserve"> la Participación Política de los Grupos Vulnerables</w:t>
              </w:r>
            </w:ins>
          </w:p>
        </w:tc>
        <w:tc>
          <w:tcPr>
            <w:tcW w:w="423" w:type="pct"/>
            <w:shd w:val="clear" w:color="auto" w:fill="E5DFEC" w:themeFill="accent4" w:themeFillTint="33"/>
            <w:vAlign w:val="center"/>
          </w:tcPr>
          <w:p w:rsidR="0077086F" w:rsidRPr="0077086F" w:rsidRDefault="00B5428A">
            <w:pPr>
              <w:rPr>
                <w:rFonts w:cstheme="minorHAnsi"/>
                <w:sz w:val="18"/>
                <w:szCs w:val="18"/>
                <w:lang w:val="es-SV"/>
              </w:rPr>
              <w:pPrChange w:id="7" w:author="Annie Ramos" w:date="2012-04-18T17:56:00Z">
                <w:pPr>
                  <w:spacing w:before="60" w:afterLines="60" w:after="144"/>
                  <w:jc w:val="center"/>
                </w:pPr>
              </w:pPrChange>
            </w:pPr>
            <w:del w:id="8" w:author="Annie Ramos" w:date="2012-04-18T17:56:00Z">
              <w:r w:rsidRPr="00AF2D4E" w:rsidDel="00AF2D4E">
                <w:rPr>
                  <w:rFonts w:cstheme="minorHAnsi"/>
                  <w:sz w:val="18"/>
                  <w:szCs w:val="18"/>
                  <w:lang w:val="es-SV"/>
                </w:rPr>
                <w:delText>Tribunal Electoral</w:delText>
              </w:r>
            </w:del>
            <w:ins w:id="9" w:author="Annie Ramos" w:date="2012-04-18T17:56:00Z">
              <w:r w:rsidR="00AF2D4E">
                <w:rPr>
                  <w:rFonts w:cstheme="minorHAnsi"/>
                  <w:sz w:val="18"/>
                  <w:szCs w:val="18"/>
                  <w:lang w:val="es-SV"/>
                </w:rPr>
                <w:t xml:space="preserve"> INAMU, MIDES</w:t>
              </w:r>
            </w:ins>
          </w:p>
        </w:tc>
        <w:tc>
          <w:tcPr>
            <w:tcW w:w="422" w:type="pct"/>
            <w:shd w:val="clear" w:color="auto" w:fill="E5DFEC" w:themeFill="accent4" w:themeFillTint="33"/>
            <w:vAlign w:val="center"/>
          </w:tcPr>
          <w:p w:rsidR="0077086F" w:rsidRPr="0077086F" w:rsidRDefault="0077086F" w:rsidP="005E1728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r w:rsidRPr="0077086F">
              <w:rPr>
                <w:rFonts w:cstheme="minorHAnsi"/>
                <w:sz w:val="18"/>
                <w:szCs w:val="18"/>
                <w:lang w:val="es-SV"/>
              </w:rPr>
              <w:t xml:space="preserve">Evaluación de </w:t>
            </w:r>
            <w:r w:rsidR="005E1728">
              <w:rPr>
                <w:rFonts w:cstheme="minorHAnsi"/>
                <w:sz w:val="18"/>
                <w:szCs w:val="18"/>
                <w:lang w:val="es-SV"/>
              </w:rPr>
              <w:t>Proyecto</w:t>
            </w:r>
          </w:p>
        </w:tc>
        <w:tc>
          <w:tcPr>
            <w:tcW w:w="438" w:type="pct"/>
            <w:shd w:val="clear" w:color="auto" w:fill="E5DFEC" w:themeFill="accent4" w:themeFillTint="33"/>
            <w:vAlign w:val="center"/>
          </w:tcPr>
          <w:p w:rsidR="0077086F" w:rsidRPr="0077086F" w:rsidRDefault="005E1728" w:rsidP="00677B12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r>
              <w:rPr>
                <w:rFonts w:cstheme="minorHAnsi"/>
                <w:sz w:val="18"/>
                <w:szCs w:val="18"/>
                <w:lang w:val="es-SV"/>
              </w:rPr>
              <w:t>Sept 2014</w:t>
            </w:r>
          </w:p>
        </w:tc>
        <w:tc>
          <w:tcPr>
            <w:tcW w:w="460" w:type="pct"/>
            <w:shd w:val="clear" w:color="auto" w:fill="E5DFEC" w:themeFill="accent4" w:themeFillTint="33"/>
            <w:vAlign w:val="center"/>
          </w:tcPr>
          <w:p w:rsidR="0077086F" w:rsidRPr="0077086F" w:rsidRDefault="0077086F" w:rsidP="00677B12">
            <w:pPr>
              <w:spacing w:before="60" w:afterLines="60" w:after="144"/>
              <w:jc w:val="right"/>
              <w:rPr>
                <w:rFonts w:cstheme="minorHAnsi"/>
                <w:sz w:val="18"/>
                <w:szCs w:val="18"/>
                <w:lang w:val="es-SV"/>
              </w:rPr>
            </w:pPr>
            <w:r w:rsidRPr="0077086F">
              <w:rPr>
                <w:rFonts w:cstheme="minorHAnsi"/>
                <w:sz w:val="18"/>
                <w:szCs w:val="18"/>
                <w:lang w:val="es-SV"/>
              </w:rPr>
              <w:t>$30,000</w:t>
            </w:r>
          </w:p>
        </w:tc>
        <w:tc>
          <w:tcPr>
            <w:tcW w:w="535" w:type="pct"/>
            <w:shd w:val="clear" w:color="auto" w:fill="E5DFEC" w:themeFill="accent4" w:themeFillTint="33"/>
            <w:vAlign w:val="center"/>
          </w:tcPr>
          <w:p w:rsidR="0077086F" w:rsidRPr="0077086F" w:rsidRDefault="0077086F" w:rsidP="005B2CFF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r w:rsidRPr="0077086F">
              <w:rPr>
                <w:rFonts w:cstheme="minorHAnsi"/>
                <w:sz w:val="18"/>
                <w:szCs w:val="18"/>
                <w:lang w:val="es-SV"/>
              </w:rPr>
              <w:t xml:space="preserve">Proyecto </w:t>
            </w:r>
            <w:r w:rsidR="005B2CFF">
              <w:rPr>
                <w:rFonts w:cstheme="minorHAnsi"/>
                <w:sz w:val="18"/>
                <w:szCs w:val="18"/>
                <w:lang w:val="es-SV"/>
              </w:rPr>
              <w:t>Participación Política Grupos Vulnerables</w:t>
            </w:r>
          </w:p>
        </w:tc>
      </w:tr>
      <w:tr w:rsidR="00AD5A1C" w:rsidRPr="00677B12" w:rsidTr="00AD5A1C">
        <w:tc>
          <w:tcPr>
            <w:tcW w:w="1511" w:type="pct"/>
            <w:vAlign w:val="center"/>
          </w:tcPr>
          <w:p w:rsidR="00677B12" w:rsidRPr="00677B12" w:rsidRDefault="00677B12" w:rsidP="00D4766A">
            <w:pPr>
              <w:spacing w:before="60" w:afterLines="60" w:after="144"/>
              <w:rPr>
                <w:rFonts w:cstheme="minorHAnsi"/>
                <w:b/>
                <w:sz w:val="18"/>
                <w:szCs w:val="18"/>
                <w:lang w:val="es-SV" w:eastAsia="es-SV"/>
              </w:rPr>
            </w:pPr>
            <w:r w:rsidRPr="0010409F">
              <w:rPr>
                <w:b/>
                <w:bCs/>
                <w:color w:val="000000"/>
                <w:sz w:val="18"/>
                <w:szCs w:val="18"/>
                <w:lang w:val="es-ES_tradnl"/>
              </w:rPr>
              <w:t>3.1.</w:t>
            </w:r>
            <w:r w:rsidRPr="00AA5710">
              <w:rPr>
                <w:bCs/>
                <w:color w:val="000000"/>
                <w:sz w:val="18"/>
                <w:szCs w:val="18"/>
                <w:lang w:val="es-ES_tradnl"/>
              </w:rPr>
              <w:t xml:space="preserve">Panamá </w:t>
            </w:r>
            <w:r w:rsidRPr="00BC41C8">
              <w:rPr>
                <w:lang w:val="es-PA"/>
              </w:rPr>
              <w:t xml:space="preserve"> </w:t>
            </w:r>
            <w:r w:rsidRPr="00BC41C8">
              <w:rPr>
                <w:bCs/>
                <w:color w:val="000000"/>
                <w:sz w:val="18"/>
                <w:szCs w:val="18"/>
                <w:lang w:val="es-ES_tradnl"/>
              </w:rPr>
              <w:t>habrá implementado a nivel nacional y local políticas y estrategias integrales de seguridad  ciudadana para la prevención de las diferentes formas de violencia y para la atención y reparación de sus manifestaciones</w:t>
            </w:r>
          </w:p>
        </w:tc>
        <w:tc>
          <w:tcPr>
            <w:tcW w:w="555" w:type="pct"/>
            <w:vAlign w:val="center"/>
          </w:tcPr>
          <w:p w:rsidR="00677B12" w:rsidRPr="0077086F" w:rsidRDefault="0078261F" w:rsidP="00D4766A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del w:id="10" w:author="Annie Ramos" w:date="2012-04-18T17:58:00Z">
              <w:r w:rsidRPr="0077086F" w:rsidDel="0078261F">
                <w:rPr>
                  <w:rFonts w:cstheme="minorHAnsi"/>
                  <w:sz w:val="18"/>
                  <w:szCs w:val="18"/>
                  <w:lang w:val="es-SV"/>
                </w:rPr>
                <w:delText>Gobernabilidad Democrática</w:delText>
              </w:r>
              <w:r w:rsidRPr="0078261F" w:rsidDel="0078261F">
                <w:rPr>
                  <w:rFonts w:cstheme="minorHAnsi"/>
                  <w:sz w:val="18"/>
                  <w:szCs w:val="18"/>
                  <w:lang w:val="es-SV"/>
                </w:rPr>
                <w:delText xml:space="preserve"> </w:delText>
              </w:r>
            </w:del>
            <w:r w:rsidR="0082592E" w:rsidRPr="0078261F">
              <w:rPr>
                <w:rFonts w:cstheme="minorHAnsi"/>
                <w:sz w:val="18"/>
                <w:szCs w:val="18"/>
                <w:lang w:val="es-SV"/>
              </w:rPr>
              <w:t>Seguridad Ciudadana</w:t>
            </w:r>
          </w:p>
        </w:tc>
        <w:tc>
          <w:tcPr>
            <w:tcW w:w="656" w:type="pct"/>
            <w:vAlign w:val="center"/>
          </w:tcPr>
          <w:p w:rsidR="00677B12" w:rsidRPr="0077086F" w:rsidRDefault="00677B12" w:rsidP="00677B12">
            <w:pPr>
              <w:spacing w:before="60" w:afterLines="60" w:after="144"/>
              <w:rPr>
                <w:rFonts w:cstheme="minorHAnsi"/>
                <w:sz w:val="18"/>
                <w:szCs w:val="18"/>
                <w:lang w:val="es-SV"/>
              </w:rPr>
            </w:pPr>
            <w:r>
              <w:rPr>
                <w:rFonts w:cstheme="minorHAnsi"/>
                <w:sz w:val="18"/>
                <w:szCs w:val="18"/>
                <w:lang w:val="es-SV"/>
              </w:rPr>
              <w:t xml:space="preserve">Efectividad de </w:t>
            </w:r>
            <w:r w:rsidR="005563E9">
              <w:rPr>
                <w:rFonts w:cstheme="minorHAnsi"/>
                <w:sz w:val="18"/>
                <w:szCs w:val="18"/>
                <w:lang w:val="es-SV"/>
              </w:rPr>
              <w:t xml:space="preserve">Gestión de la Información y </w:t>
            </w:r>
            <w:r>
              <w:rPr>
                <w:rFonts w:cstheme="minorHAnsi"/>
                <w:sz w:val="18"/>
                <w:szCs w:val="18"/>
                <w:lang w:val="es-SV"/>
              </w:rPr>
              <w:t xml:space="preserve">los Planes Locales de Seguridad ciudadana </w:t>
            </w:r>
          </w:p>
        </w:tc>
        <w:tc>
          <w:tcPr>
            <w:tcW w:w="423" w:type="pct"/>
            <w:vAlign w:val="center"/>
          </w:tcPr>
          <w:p w:rsidR="00677B12" w:rsidRPr="0077086F" w:rsidRDefault="0078261F">
            <w:pPr>
              <w:rPr>
                <w:rFonts w:cstheme="minorHAnsi"/>
                <w:sz w:val="18"/>
                <w:szCs w:val="18"/>
                <w:lang w:val="es-SV"/>
              </w:rPr>
              <w:pPrChange w:id="11" w:author="Annie Ramos" w:date="2012-04-18T17:59:00Z">
                <w:pPr>
                  <w:spacing w:before="60" w:afterLines="60" w:after="144"/>
                  <w:jc w:val="center"/>
                </w:pPr>
              </w:pPrChange>
            </w:pPr>
            <w:ins w:id="12" w:author="Annie Ramos" w:date="2012-04-18T17:59:00Z">
              <w:r>
                <w:rPr>
                  <w:rFonts w:cstheme="minorHAnsi"/>
                  <w:sz w:val="18"/>
                  <w:szCs w:val="18"/>
                  <w:lang w:val="es-SV"/>
                </w:rPr>
                <w:t xml:space="preserve">RSC y </w:t>
              </w:r>
            </w:ins>
            <w:del w:id="13" w:author="Annie Ramos" w:date="2012-04-18T17:59:00Z">
              <w:r w:rsidR="005F0598" w:rsidRPr="0078261F" w:rsidDel="0078261F">
                <w:rPr>
                  <w:rFonts w:cstheme="minorHAnsi"/>
                  <w:sz w:val="18"/>
                  <w:szCs w:val="18"/>
                  <w:lang w:val="es-SV"/>
                </w:rPr>
                <w:delText>P</w:delText>
              </w:r>
            </w:del>
            <w:proofErr w:type="spellStart"/>
            <w:r w:rsidR="005F0598" w:rsidRPr="0078261F">
              <w:rPr>
                <w:rFonts w:cstheme="minorHAnsi"/>
                <w:sz w:val="18"/>
                <w:szCs w:val="18"/>
                <w:lang w:val="es-SV"/>
              </w:rPr>
              <w:t>or</w:t>
            </w:r>
            <w:proofErr w:type="spellEnd"/>
            <w:r w:rsidR="005F0598" w:rsidRPr="0078261F">
              <w:rPr>
                <w:rFonts w:cstheme="minorHAnsi"/>
                <w:sz w:val="18"/>
                <w:szCs w:val="18"/>
                <w:lang w:val="es-SV"/>
              </w:rPr>
              <w:t xml:space="preserve"> definir</w:t>
            </w:r>
          </w:p>
        </w:tc>
        <w:tc>
          <w:tcPr>
            <w:tcW w:w="422" w:type="pct"/>
            <w:vAlign w:val="center"/>
          </w:tcPr>
          <w:p w:rsidR="00677B12" w:rsidRPr="0077086F" w:rsidRDefault="0010409F" w:rsidP="0010409F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r>
              <w:rPr>
                <w:rFonts w:cstheme="minorHAnsi"/>
                <w:sz w:val="18"/>
                <w:szCs w:val="18"/>
                <w:lang w:val="es-SV"/>
              </w:rPr>
              <w:t>Evaluación Temática</w:t>
            </w:r>
          </w:p>
        </w:tc>
        <w:tc>
          <w:tcPr>
            <w:tcW w:w="438" w:type="pct"/>
            <w:vAlign w:val="center"/>
          </w:tcPr>
          <w:p w:rsidR="00677B12" w:rsidRPr="0077086F" w:rsidRDefault="00B5428A" w:rsidP="0010409F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r>
              <w:rPr>
                <w:rFonts w:cstheme="minorHAnsi"/>
                <w:sz w:val="18"/>
                <w:szCs w:val="18"/>
                <w:lang w:val="es-SV"/>
              </w:rPr>
              <w:t>Abril</w:t>
            </w:r>
            <w:r w:rsidR="0010409F">
              <w:rPr>
                <w:rFonts w:cstheme="minorHAnsi"/>
                <w:sz w:val="18"/>
                <w:szCs w:val="18"/>
                <w:lang w:val="es-SV"/>
              </w:rPr>
              <w:t xml:space="preserve"> 2014</w:t>
            </w:r>
          </w:p>
        </w:tc>
        <w:tc>
          <w:tcPr>
            <w:tcW w:w="460" w:type="pct"/>
            <w:vAlign w:val="center"/>
          </w:tcPr>
          <w:p w:rsidR="00677B12" w:rsidRPr="0077086F" w:rsidRDefault="0010409F" w:rsidP="00677B12">
            <w:pPr>
              <w:spacing w:before="60" w:afterLines="60" w:after="144"/>
              <w:jc w:val="right"/>
              <w:rPr>
                <w:rFonts w:cstheme="minorHAnsi"/>
                <w:sz w:val="18"/>
                <w:szCs w:val="18"/>
                <w:lang w:val="es-SV"/>
              </w:rPr>
            </w:pPr>
            <w:r>
              <w:rPr>
                <w:rFonts w:cstheme="minorHAnsi"/>
                <w:sz w:val="18"/>
                <w:szCs w:val="18"/>
                <w:lang w:val="es-SV"/>
              </w:rPr>
              <w:t>$30,000</w:t>
            </w:r>
          </w:p>
        </w:tc>
        <w:tc>
          <w:tcPr>
            <w:tcW w:w="535" w:type="pct"/>
            <w:vAlign w:val="center"/>
          </w:tcPr>
          <w:p w:rsidR="00677B12" w:rsidRPr="0077086F" w:rsidRDefault="0010409F" w:rsidP="00B5428A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r>
              <w:rPr>
                <w:rFonts w:cstheme="minorHAnsi"/>
                <w:sz w:val="18"/>
                <w:szCs w:val="18"/>
                <w:lang w:val="es-SV"/>
              </w:rPr>
              <w:t xml:space="preserve">Fondos </w:t>
            </w:r>
            <w:r w:rsidR="00B5428A">
              <w:rPr>
                <w:rFonts w:cstheme="minorHAnsi"/>
                <w:sz w:val="18"/>
                <w:szCs w:val="18"/>
                <w:lang w:val="es-SV"/>
              </w:rPr>
              <w:t>de Proyecto</w:t>
            </w:r>
          </w:p>
        </w:tc>
      </w:tr>
      <w:tr w:rsidR="00AD5A1C" w:rsidRPr="00AD5A1C" w:rsidTr="00AD5A1C">
        <w:tc>
          <w:tcPr>
            <w:tcW w:w="1511" w:type="pct"/>
            <w:vMerge w:val="restart"/>
            <w:vAlign w:val="center"/>
          </w:tcPr>
          <w:p w:rsidR="00AD5A1C" w:rsidRPr="00AA5710" w:rsidRDefault="00AD5A1C" w:rsidP="00D4766A">
            <w:pPr>
              <w:spacing w:before="60" w:afterLines="60" w:after="144"/>
              <w:rPr>
                <w:bCs/>
                <w:color w:val="000000"/>
                <w:sz w:val="18"/>
                <w:szCs w:val="18"/>
                <w:lang w:val="es-ES_tradnl"/>
              </w:rPr>
            </w:pPr>
            <w:r w:rsidRPr="0010409F">
              <w:rPr>
                <w:b/>
                <w:bCs/>
                <w:color w:val="000000"/>
                <w:sz w:val="18"/>
                <w:szCs w:val="18"/>
                <w:lang w:val="es-ES_tradnl"/>
              </w:rPr>
              <w:lastRenderedPageBreak/>
              <w:t>3.2</w:t>
            </w:r>
            <w:r w:rsidRPr="00AA5710">
              <w:rPr>
                <w:bCs/>
                <w:color w:val="000000"/>
                <w:sz w:val="18"/>
                <w:szCs w:val="18"/>
                <w:lang w:val="es-ES_tradnl"/>
              </w:rPr>
              <w:t xml:space="preserve"> Panamá </w:t>
            </w:r>
            <w:r w:rsidRPr="00BC41C8">
              <w:rPr>
                <w:lang w:val="es-PA"/>
              </w:rPr>
              <w:t xml:space="preserve"> </w:t>
            </w:r>
            <w:r w:rsidRPr="00BC41C8">
              <w:rPr>
                <w:bCs/>
                <w:color w:val="000000"/>
                <w:sz w:val="18"/>
                <w:szCs w:val="18"/>
                <w:lang w:val="es-ES_tradnl"/>
              </w:rPr>
              <w:t>habrá fortalecido las instituciones y los procedimientos del sistema de Administración de Justicia de modo que reduzcan la impunidad y garanticen la protección de los Derechos Humanos, con especial énfasis en los grupos en situación de vulnerabilidad</w:t>
            </w:r>
          </w:p>
        </w:tc>
        <w:tc>
          <w:tcPr>
            <w:tcW w:w="555" w:type="pct"/>
            <w:vAlign w:val="center"/>
          </w:tcPr>
          <w:p w:rsidR="00AD5A1C" w:rsidRPr="0082592E" w:rsidRDefault="00AD5A1C" w:rsidP="006E2E5E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highlight w:val="red"/>
                <w:lang w:val="es-SV"/>
              </w:rPr>
            </w:pPr>
            <w:del w:id="14" w:author="Annie Ramos" w:date="2012-04-18T17:58:00Z">
              <w:r w:rsidRPr="0077086F" w:rsidDel="0078261F">
                <w:rPr>
                  <w:rFonts w:cstheme="minorHAnsi"/>
                  <w:sz w:val="18"/>
                  <w:szCs w:val="18"/>
                  <w:lang w:val="es-SV"/>
                </w:rPr>
                <w:delText>Gobernabilidad Democrática</w:delText>
              </w:r>
              <w:r w:rsidRPr="0078261F" w:rsidDel="0078261F">
                <w:rPr>
                  <w:rFonts w:cstheme="minorHAnsi"/>
                  <w:sz w:val="18"/>
                  <w:szCs w:val="18"/>
                  <w:lang w:val="es-SV"/>
                </w:rPr>
                <w:delText xml:space="preserve"> </w:delText>
              </w:r>
            </w:del>
            <w:r w:rsidRPr="0078261F">
              <w:rPr>
                <w:rFonts w:cstheme="minorHAnsi"/>
                <w:sz w:val="18"/>
                <w:szCs w:val="18"/>
                <w:lang w:val="es-SV"/>
              </w:rPr>
              <w:t>Seguridad Ciudadana</w:t>
            </w:r>
          </w:p>
        </w:tc>
        <w:tc>
          <w:tcPr>
            <w:tcW w:w="656" w:type="pct"/>
            <w:vAlign w:val="center"/>
          </w:tcPr>
          <w:p w:rsidR="00AD5A1C" w:rsidRPr="0077086F" w:rsidRDefault="00AD5A1C" w:rsidP="0010409F">
            <w:pPr>
              <w:spacing w:before="60" w:afterLines="60" w:after="144"/>
              <w:rPr>
                <w:rFonts w:cstheme="minorHAnsi"/>
                <w:sz w:val="18"/>
                <w:szCs w:val="18"/>
                <w:lang w:val="es-SV"/>
              </w:rPr>
            </w:pPr>
            <w:r>
              <w:rPr>
                <w:rFonts w:cstheme="minorHAnsi"/>
                <w:sz w:val="18"/>
                <w:szCs w:val="18"/>
                <w:lang w:val="es-SV"/>
              </w:rPr>
              <w:t>Contribuciones del PNUD al Sistema de Administración de Justicia</w:t>
            </w:r>
          </w:p>
        </w:tc>
        <w:tc>
          <w:tcPr>
            <w:tcW w:w="423" w:type="pct"/>
            <w:vAlign w:val="center"/>
          </w:tcPr>
          <w:p w:rsidR="00AD5A1C" w:rsidRDefault="00AD5A1C" w:rsidP="00B5428A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r>
              <w:rPr>
                <w:rFonts w:cstheme="minorHAnsi"/>
                <w:sz w:val="18"/>
                <w:szCs w:val="18"/>
                <w:lang w:val="es-SV"/>
              </w:rPr>
              <w:t>Órgano Judicial</w:t>
            </w:r>
          </w:p>
          <w:p w:rsidR="00AD5A1C" w:rsidRPr="0077086F" w:rsidRDefault="00AD5A1C" w:rsidP="00B5428A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r>
              <w:rPr>
                <w:rFonts w:cstheme="minorHAnsi"/>
                <w:sz w:val="18"/>
                <w:szCs w:val="18"/>
                <w:lang w:val="es-SV"/>
              </w:rPr>
              <w:t>UNFPA, UNODC</w:t>
            </w:r>
          </w:p>
        </w:tc>
        <w:tc>
          <w:tcPr>
            <w:tcW w:w="422" w:type="pct"/>
            <w:vAlign w:val="center"/>
          </w:tcPr>
          <w:p w:rsidR="00AD5A1C" w:rsidRPr="0077086F" w:rsidRDefault="00AD5A1C" w:rsidP="0010409F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r>
              <w:rPr>
                <w:rFonts w:cstheme="minorHAnsi"/>
                <w:sz w:val="18"/>
                <w:szCs w:val="18"/>
                <w:lang w:val="es-SV"/>
              </w:rPr>
              <w:br/>
              <w:t>Evaluación de</w:t>
            </w:r>
            <w:del w:id="15" w:author="Annie Ramos" w:date="2012-04-18T17:59:00Z">
              <w:r w:rsidDel="0078261F">
                <w:rPr>
                  <w:rFonts w:cstheme="minorHAnsi"/>
                  <w:sz w:val="18"/>
                  <w:szCs w:val="18"/>
                  <w:lang w:val="es-SV"/>
                </w:rPr>
                <w:delText>l</w:delText>
              </w:r>
            </w:del>
            <w:r>
              <w:rPr>
                <w:rFonts w:cstheme="minorHAnsi"/>
                <w:sz w:val="18"/>
                <w:szCs w:val="18"/>
                <w:lang w:val="es-SV"/>
              </w:rPr>
              <w:t xml:space="preserve"> Efecto</w:t>
            </w:r>
          </w:p>
        </w:tc>
        <w:tc>
          <w:tcPr>
            <w:tcW w:w="438" w:type="pct"/>
            <w:vAlign w:val="center"/>
          </w:tcPr>
          <w:p w:rsidR="00AD5A1C" w:rsidRPr="0077086F" w:rsidRDefault="00AD5A1C" w:rsidP="00677B12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r>
              <w:rPr>
                <w:rFonts w:cstheme="minorHAnsi"/>
                <w:sz w:val="18"/>
                <w:szCs w:val="18"/>
                <w:lang w:val="es-SV"/>
              </w:rPr>
              <w:t>Diciembre 2014</w:t>
            </w:r>
          </w:p>
        </w:tc>
        <w:tc>
          <w:tcPr>
            <w:tcW w:w="460" w:type="pct"/>
            <w:vAlign w:val="center"/>
          </w:tcPr>
          <w:p w:rsidR="00AD5A1C" w:rsidRPr="0077086F" w:rsidRDefault="00AD5A1C" w:rsidP="0010409F">
            <w:pPr>
              <w:spacing w:before="60" w:afterLines="60" w:after="144"/>
              <w:jc w:val="right"/>
              <w:rPr>
                <w:rFonts w:cstheme="minorHAnsi"/>
                <w:sz w:val="18"/>
                <w:szCs w:val="18"/>
                <w:lang w:val="es-SV"/>
              </w:rPr>
            </w:pPr>
            <w:r>
              <w:rPr>
                <w:rFonts w:cstheme="minorHAnsi"/>
                <w:sz w:val="18"/>
                <w:szCs w:val="18"/>
                <w:lang w:val="es-SV"/>
              </w:rPr>
              <w:t>$30,000</w:t>
            </w:r>
          </w:p>
        </w:tc>
        <w:tc>
          <w:tcPr>
            <w:tcW w:w="535" w:type="pct"/>
            <w:vAlign w:val="center"/>
          </w:tcPr>
          <w:p w:rsidR="00AD5A1C" w:rsidRDefault="00AD5A1C" w:rsidP="00677B12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r>
              <w:rPr>
                <w:rFonts w:cstheme="minorHAnsi"/>
                <w:sz w:val="18"/>
                <w:szCs w:val="18"/>
                <w:lang w:val="es-SV"/>
              </w:rPr>
              <w:t>Fondos del Proyecto</w:t>
            </w:r>
          </w:p>
          <w:p w:rsidR="00AD5A1C" w:rsidRPr="0077086F" w:rsidRDefault="00AD5A1C" w:rsidP="0010409F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r>
              <w:rPr>
                <w:rFonts w:cstheme="minorHAnsi"/>
                <w:sz w:val="18"/>
                <w:szCs w:val="18"/>
                <w:lang w:val="es-SV"/>
              </w:rPr>
              <w:t>Acceso a la Justicia</w:t>
            </w:r>
          </w:p>
        </w:tc>
      </w:tr>
      <w:tr w:rsidR="00AD5A1C" w:rsidRPr="00AD5A1C" w:rsidTr="00AD5A1C">
        <w:trPr>
          <w:ins w:id="16" w:author="Annie Ramos" w:date="2012-04-20T15:38:00Z"/>
        </w:trPr>
        <w:tc>
          <w:tcPr>
            <w:tcW w:w="1511" w:type="pct"/>
            <w:vMerge/>
            <w:vAlign w:val="center"/>
          </w:tcPr>
          <w:p w:rsidR="00AD5A1C" w:rsidRPr="0010409F" w:rsidRDefault="00AD5A1C" w:rsidP="00D4766A">
            <w:pPr>
              <w:spacing w:before="60" w:afterLines="60" w:after="144"/>
              <w:rPr>
                <w:ins w:id="17" w:author="Annie Ramos" w:date="2012-04-20T15:38:00Z"/>
                <w:b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55" w:type="pct"/>
            <w:vAlign w:val="center"/>
          </w:tcPr>
          <w:p w:rsidR="00AD5A1C" w:rsidRPr="0077086F" w:rsidDel="0078261F" w:rsidRDefault="00AD5A1C" w:rsidP="006E2E5E">
            <w:pPr>
              <w:spacing w:before="60" w:afterLines="60" w:after="144"/>
              <w:jc w:val="center"/>
              <w:rPr>
                <w:ins w:id="18" w:author="Annie Ramos" w:date="2012-04-20T15:38:00Z"/>
                <w:rFonts w:cstheme="minorHAnsi"/>
                <w:sz w:val="18"/>
                <w:szCs w:val="18"/>
                <w:lang w:val="es-SV"/>
              </w:rPr>
            </w:pPr>
            <w:ins w:id="19" w:author="Annie Ramos" w:date="2012-04-20T15:38:00Z">
              <w:r>
                <w:rPr>
                  <w:rFonts w:cstheme="minorHAnsi"/>
                  <w:sz w:val="18"/>
                  <w:szCs w:val="18"/>
                  <w:lang w:val="es-SV"/>
                </w:rPr>
                <w:t>Seguridad Ciudadana</w:t>
              </w:r>
            </w:ins>
          </w:p>
        </w:tc>
        <w:tc>
          <w:tcPr>
            <w:tcW w:w="656" w:type="pct"/>
            <w:vAlign w:val="center"/>
          </w:tcPr>
          <w:p w:rsidR="00AD5A1C" w:rsidRDefault="00AD5A1C" w:rsidP="002A1412">
            <w:pPr>
              <w:spacing w:before="60" w:afterLines="60" w:after="144"/>
              <w:rPr>
                <w:ins w:id="20" w:author="Annie Ramos" w:date="2012-04-20T15:38:00Z"/>
                <w:rFonts w:cstheme="minorHAnsi"/>
                <w:sz w:val="18"/>
                <w:szCs w:val="18"/>
                <w:lang w:val="es-SV"/>
              </w:rPr>
              <w:pPrChange w:id="21" w:author="Annie Ramos" w:date="2012-04-20T15:44:00Z">
                <w:pPr>
                  <w:spacing w:before="60" w:afterLines="60" w:after="144"/>
                </w:pPr>
              </w:pPrChange>
            </w:pPr>
            <w:ins w:id="22" w:author="Annie Ramos" w:date="2012-04-20T15:39:00Z">
              <w:r>
                <w:rPr>
                  <w:rFonts w:cstheme="minorHAnsi"/>
                  <w:sz w:val="18"/>
                  <w:szCs w:val="18"/>
                  <w:lang w:val="es-SV"/>
                </w:rPr>
                <w:t xml:space="preserve">Contribuciones </w:t>
              </w:r>
            </w:ins>
            <w:ins w:id="23" w:author="Annie Ramos" w:date="2012-04-20T15:44:00Z">
              <w:r w:rsidR="002A1412">
                <w:rPr>
                  <w:rFonts w:cstheme="minorHAnsi"/>
                  <w:sz w:val="18"/>
                  <w:szCs w:val="18"/>
                  <w:lang w:val="es-SV"/>
                </w:rPr>
                <w:t xml:space="preserve">y Mejoras a la Seguridad Ciudadana: </w:t>
              </w:r>
            </w:ins>
            <w:bookmarkStart w:id="24" w:name="_GoBack"/>
            <w:bookmarkEnd w:id="24"/>
            <w:ins w:id="25" w:author="Annie Ramos" w:date="2012-04-20T15:39:00Z">
              <w:r>
                <w:rPr>
                  <w:rFonts w:cstheme="minorHAnsi"/>
                  <w:sz w:val="18"/>
                  <w:szCs w:val="18"/>
                  <w:lang w:val="es-SV"/>
                </w:rPr>
                <w:t xml:space="preserve"> Ventana de Paz</w:t>
              </w:r>
            </w:ins>
          </w:p>
        </w:tc>
        <w:tc>
          <w:tcPr>
            <w:tcW w:w="423" w:type="pct"/>
            <w:vAlign w:val="center"/>
          </w:tcPr>
          <w:p w:rsidR="00AD5A1C" w:rsidRDefault="00AD5A1C" w:rsidP="00B5428A">
            <w:pPr>
              <w:spacing w:before="60" w:afterLines="60" w:after="144"/>
              <w:jc w:val="center"/>
              <w:rPr>
                <w:ins w:id="26" w:author="Annie Ramos" w:date="2012-04-20T15:38:00Z"/>
                <w:rFonts w:cstheme="minorHAnsi"/>
                <w:sz w:val="18"/>
                <w:szCs w:val="18"/>
                <w:lang w:val="es-SV"/>
              </w:rPr>
            </w:pPr>
            <w:ins w:id="27" w:author="Annie Ramos" w:date="2012-04-20T15:40:00Z">
              <w:r>
                <w:rPr>
                  <w:rFonts w:cstheme="minorHAnsi"/>
                  <w:sz w:val="18"/>
                  <w:szCs w:val="18"/>
                  <w:lang w:val="es-SV"/>
                </w:rPr>
                <w:t xml:space="preserve">Observatorio de Seguridad Ciudadana, CCIAP, </w:t>
              </w:r>
            </w:ins>
          </w:p>
        </w:tc>
        <w:tc>
          <w:tcPr>
            <w:tcW w:w="422" w:type="pct"/>
            <w:vAlign w:val="center"/>
          </w:tcPr>
          <w:p w:rsidR="00AD5A1C" w:rsidRDefault="00AD5A1C" w:rsidP="0010409F">
            <w:pPr>
              <w:spacing w:before="60" w:afterLines="60" w:after="144"/>
              <w:jc w:val="center"/>
              <w:rPr>
                <w:ins w:id="28" w:author="Annie Ramos" w:date="2012-04-20T15:38:00Z"/>
                <w:rFonts w:cstheme="minorHAnsi"/>
                <w:sz w:val="18"/>
                <w:szCs w:val="18"/>
                <w:lang w:val="es-SV"/>
              </w:rPr>
            </w:pPr>
            <w:ins w:id="29" w:author="Annie Ramos" w:date="2012-04-20T15:40:00Z">
              <w:r>
                <w:rPr>
                  <w:rFonts w:cstheme="minorHAnsi"/>
                  <w:sz w:val="18"/>
                  <w:szCs w:val="18"/>
                  <w:lang w:val="es-SV"/>
                </w:rPr>
                <w:t>Evaluación de Proyecto</w:t>
              </w:r>
            </w:ins>
          </w:p>
        </w:tc>
        <w:tc>
          <w:tcPr>
            <w:tcW w:w="438" w:type="pct"/>
            <w:vAlign w:val="center"/>
          </w:tcPr>
          <w:p w:rsidR="00AD5A1C" w:rsidRDefault="00AD5A1C" w:rsidP="00677B12">
            <w:pPr>
              <w:spacing w:before="60" w:afterLines="60" w:after="144"/>
              <w:jc w:val="center"/>
              <w:rPr>
                <w:ins w:id="30" w:author="Annie Ramos" w:date="2012-04-20T15:38:00Z"/>
                <w:rFonts w:cstheme="minorHAnsi"/>
                <w:sz w:val="18"/>
                <w:szCs w:val="18"/>
                <w:lang w:val="es-SV"/>
              </w:rPr>
            </w:pPr>
            <w:ins w:id="31" w:author="Annie Ramos" w:date="2012-04-20T15:40:00Z">
              <w:r>
                <w:rPr>
                  <w:rFonts w:cstheme="minorHAnsi"/>
                  <w:sz w:val="18"/>
                  <w:szCs w:val="18"/>
                  <w:lang w:val="es-SV"/>
                </w:rPr>
                <w:t>Febrero 2013</w:t>
              </w:r>
            </w:ins>
          </w:p>
        </w:tc>
        <w:tc>
          <w:tcPr>
            <w:tcW w:w="460" w:type="pct"/>
            <w:vAlign w:val="center"/>
          </w:tcPr>
          <w:p w:rsidR="00AD5A1C" w:rsidRDefault="00AD5A1C" w:rsidP="0010409F">
            <w:pPr>
              <w:spacing w:before="60" w:afterLines="60" w:after="144"/>
              <w:jc w:val="right"/>
              <w:rPr>
                <w:ins w:id="32" w:author="Annie Ramos" w:date="2012-04-20T15:38:00Z"/>
                <w:rFonts w:cstheme="minorHAnsi"/>
                <w:sz w:val="18"/>
                <w:szCs w:val="18"/>
                <w:lang w:val="es-SV"/>
              </w:rPr>
            </w:pPr>
            <w:ins w:id="33" w:author="Annie Ramos" w:date="2012-04-20T15:40:00Z">
              <w:r>
                <w:rPr>
                  <w:rFonts w:cstheme="minorHAnsi"/>
                  <w:sz w:val="18"/>
                  <w:szCs w:val="18"/>
                  <w:lang w:val="es-SV"/>
                </w:rPr>
                <w:t>$50.000</w:t>
              </w:r>
            </w:ins>
          </w:p>
        </w:tc>
        <w:tc>
          <w:tcPr>
            <w:tcW w:w="535" w:type="pct"/>
            <w:vAlign w:val="center"/>
          </w:tcPr>
          <w:p w:rsidR="00AD5A1C" w:rsidRDefault="00AD5A1C" w:rsidP="00677B12">
            <w:pPr>
              <w:spacing w:before="60" w:afterLines="60" w:after="144"/>
              <w:jc w:val="center"/>
              <w:rPr>
                <w:ins w:id="34" w:author="Annie Ramos" w:date="2012-04-20T15:38:00Z"/>
                <w:rFonts w:cstheme="minorHAnsi"/>
                <w:sz w:val="18"/>
                <w:szCs w:val="18"/>
                <w:lang w:val="es-SV"/>
              </w:rPr>
            </w:pPr>
            <w:ins w:id="35" w:author="Annie Ramos" w:date="2012-04-20T15:40:00Z">
              <w:r>
                <w:rPr>
                  <w:rFonts w:cstheme="minorHAnsi"/>
                  <w:sz w:val="18"/>
                  <w:szCs w:val="18"/>
                  <w:lang w:val="es-SV"/>
                </w:rPr>
                <w:t>Fondos del Proyecto</w:t>
              </w:r>
            </w:ins>
          </w:p>
        </w:tc>
      </w:tr>
      <w:tr w:rsidR="00AD5A1C" w:rsidRPr="00677B12" w:rsidTr="00AD5A1C">
        <w:tc>
          <w:tcPr>
            <w:tcW w:w="1511" w:type="pct"/>
            <w:shd w:val="clear" w:color="auto" w:fill="EAF1DD" w:themeFill="accent3" w:themeFillTint="33"/>
            <w:vAlign w:val="center"/>
          </w:tcPr>
          <w:p w:rsidR="0082592E" w:rsidRPr="0010409F" w:rsidRDefault="0082592E" w:rsidP="00D4766A">
            <w:pPr>
              <w:spacing w:before="60" w:afterLines="60" w:after="144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10409F">
              <w:rPr>
                <w:b/>
                <w:bCs/>
                <w:color w:val="000000"/>
                <w:sz w:val="18"/>
                <w:szCs w:val="18"/>
                <w:lang w:val="es-ES_tradnl"/>
              </w:rPr>
              <w:t>4.1.</w:t>
            </w:r>
            <w:r>
              <w:rPr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8C42B2">
              <w:rPr>
                <w:bCs/>
                <w:color w:val="000000"/>
                <w:sz w:val="18"/>
                <w:szCs w:val="18"/>
                <w:lang w:val="es-ES_tradnl"/>
              </w:rPr>
              <w:t xml:space="preserve">Panamá </w:t>
            </w:r>
            <w:r w:rsidRPr="00BC41C8">
              <w:rPr>
                <w:lang w:val="es-PA"/>
              </w:rPr>
              <w:t xml:space="preserve"> </w:t>
            </w:r>
            <w:r w:rsidRPr="00BC41C8">
              <w:rPr>
                <w:bCs/>
                <w:color w:val="000000"/>
                <w:sz w:val="18"/>
                <w:szCs w:val="18"/>
                <w:lang w:val="es-ES_tradnl"/>
              </w:rPr>
              <w:t>habrá implementado políticas de desarrollo que promuevan el uso sostenible de los recursos naturales y que reconozcan el valor económico y social de los servicios ambientales y de la conservación de la biodiversidad</w:t>
            </w:r>
          </w:p>
        </w:tc>
        <w:tc>
          <w:tcPr>
            <w:tcW w:w="555" w:type="pct"/>
            <w:shd w:val="clear" w:color="auto" w:fill="EAF1DD" w:themeFill="accent3" w:themeFillTint="33"/>
            <w:vAlign w:val="center"/>
          </w:tcPr>
          <w:p w:rsidR="0082592E" w:rsidRPr="0077086F" w:rsidRDefault="0082592E" w:rsidP="00D4766A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r>
              <w:rPr>
                <w:rFonts w:cstheme="minorHAnsi"/>
                <w:sz w:val="18"/>
                <w:szCs w:val="18"/>
                <w:lang w:val="es-SV"/>
              </w:rPr>
              <w:t>Medio Ambiente y Energía</w:t>
            </w:r>
          </w:p>
        </w:tc>
        <w:tc>
          <w:tcPr>
            <w:tcW w:w="656" w:type="pct"/>
            <w:shd w:val="clear" w:color="auto" w:fill="EAF1DD" w:themeFill="accent3" w:themeFillTint="33"/>
            <w:vAlign w:val="center"/>
          </w:tcPr>
          <w:p w:rsidR="0082592E" w:rsidRDefault="0082592E" w:rsidP="0010409F">
            <w:pPr>
              <w:spacing w:before="60" w:afterLines="60" w:after="144"/>
              <w:rPr>
                <w:rFonts w:cstheme="minorHAnsi"/>
                <w:sz w:val="18"/>
                <w:szCs w:val="18"/>
                <w:lang w:val="es-SV"/>
              </w:rPr>
            </w:pPr>
            <w:r>
              <w:rPr>
                <w:rFonts w:cstheme="minorHAnsi"/>
                <w:sz w:val="18"/>
                <w:szCs w:val="18"/>
                <w:lang w:val="es-SV"/>
              </w:rPr>
              <w:t>Integración de la Biodiversidad en la Pesca y Turismo en el Archipiélago de las Perlas</w:t>
            </w:r>
          </w:p>
        </w:tc>
        <w:tc>
          <w:tcPr>
            <w:tcW w:w="423" w:type="pct"/>
            <w:shd w:val="clear" w:color="auto" w:fill="EAF1DD" w:themeFill="accent3" w:themeFillTint="33"/>
            <w:vAlign w:val="center"/>
          </w:tcPr>
          <w:p w:rsidR="0082592E" w:rsidRDefault="0082592E" w:rsidP="0010409F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r>
              <w:rPr>
                <w:rFonts w:cstheme="minorHAnsi"/>
                <w:sz w:val="18"/>
                <w:szCs w:val="18"/>
                <w:lang w:val="es-SV"/>
              </w:rPr>
              <w:t>ARAP, ATP</w:t>
            </w:r>
          </w:p>
        </w:tc>
        <w:tc>
          <w:tcPr>
            <w:tcW w:w="422" w:type="pct"/>
            <w:shd w:val="clear" w:color="auto" w:fill="EAF1DD" w:themeFill="accent3" w:themeFillTint="33"/>
            <w:vAlign w:val="center"/>
          </w:tcPr>
          <w:p w:rsidR="0082592E" w:rsidRDefault="0082592E" w:rsidP="0010409F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r>
              <w:rPr>
                <w:rFonts w:cstheme="minorHAnsi"/>
                <w:sz w:val="18"/>
                <w:szCs w:val="18"/>
                <w:lang w:val="es-SV"/>
              </w:rPr>
              <w:t>Evaluación de Proyecto</w:t>
            </w:r>
          </w:p>
        </w:tc>
        <w:tc>
          <w:tcPr>
            <w:tcW w:w="438" w:type="pct"/>
            <w:shd w:val="clear" w:color="auto" w:fill="EAF1DD" w:themeFill="accent3" w:themeFillTint="33"/>
            <w:vAlign w:val="center"/>
          </w:tcPr>
          <w:p w:rsidR="0082592E" w:rsidRDefault="0082592E" w:rsidP="00677B12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r>
              <w:rPr>
                <w:rFonts w:cstheme="minorHAnsi"/>
                <w:sz w:val="18"/>
                <w:szCs w:val="18"/>
                <w:lang w:val="es-SV"/>
              </w:rPr>
              <w:t>Junio 2014</w:t>
            </w:r>
          </w:p>
        </w:tc>
        <w:tc>
          <w:tcPr>
            <w:tcW w:w="460" w:type="pct"/>
            <w:shd w:val="clear" w:color="auto" w:fill="EAF1DD" w:themeFill="accent3" w:themeFillTint="33"/>
            <w:vAlign w:val="center"/>
          </w:tcPr>
          <w:p w:rsidR="0082592E" w:rsidRDefault="0082592E" w:rsidP="0010409F">
            <w:pPr>
              <w:spacing w:before="60" w:afterLines="60" w:after="144"/>
              <w:jc w:val="right"/>
              <w:rPr>
                <w:rFonts w:cstheme="minorHAnsi"/>
                <w:sz w:val="18"/>
                <w:szCs w:val="18"/>
                <w:lang w:val="es-SV"/>
              </w:rPr>
            </w:pPr>
            <w:r>
              <w:rPr>
                <w:rFonts w:cstheme="minorHAnsi"/>
                <w:sz w:val="18"/>
                <w:szCs w:val="18"/>
                <w:lang w:val="es-SV"/>
              </w:rPr>
              <w:t>$30,000</w:t>
            </w:r>
          </w:p>
        </w:tc>
        <w:tc>
          <w:tcPr>
            <w:tcW w:w="535" w:type="pct"/>
            <w:shd w:val="clear" w:color="auto" w:fill="EAF1DD" w:themeFill="accent3" w:themeFillTint="33"/>
            <w:vAlign w:val="center"/>
          </w:tcPr>
          <w:p w:rsidR="0082592E" w:rsidRDefault="0082592E" w:rsidP="00677B12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r>
              <w:rPr>
                <w:rFonts w:cstheme="minorHAnsi"/>
                <w:sz w:val="18"/>
                <w:szCs w:val="18"/>
                <w:lang w:val="es-SV"/>
              </w:rPr>
              <w:t>Fondos del Proyecto</w:t>
            </w:r>
          </w:p>
          <w:p w:rsidR="0082592E" w:rsidRDefault="0082592E" w:rsidP="00677B12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r>
              <w:rPr>
                <w:rFonts w:cstheme="minorHAnsi"/>
                <w:sz w:val="18"/>
                <w:szCs w:val="18"/>
                <w:lang w:val="es-SV"/>
              </w:rPr>
              <w:t>GEF</w:t>
            </w:r>
          </w:p>
        </w:tc>
      </w:tr>
      <w:tr w:rsidR="00AD5A1C" w:rsidRPr="00AD5A1C" w:rsidTr="00AD5A1C">
        <w:tc>
          <w:tcPr>
            <w:tcW w:w="1511" w:type="pct"/>
            <w:shd w:val="clear" w:color="auto" w:fill="EAF1DD" w:themeFill="accent3" w:themeFillTint="33"/>
            <w:vAlign w:val="center"/>
          </w:tcPr>
          <w:p w:rsidR="0082592E" w:rsidRPr="0010409F" w:rsidRDefault="0082592E" w:rsidP="00D4766A">
            <w:pPr>
              <w:spacing w:before="60" w:afterLines="60" w:after="144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10409F">
              <w:rPr>
                <w:b/>
                <w:bCs/>
                <w:color w:val="000000"/>
                <w:sz w:val="18"/>
                <w:szCs w:val="18"/>
                <w:lang w:val="es-ES_tradnl"/>
              </w:rPr>
              <w:t>4.2</w:t>
            </w:r>
            <w:r>
              <w:rPr>
                <w:bCs/>
                <w:color w:val="000000"/>
                <w:sz w:val="18"/>
                <w:szCs w:val="18"/>
                <w:lang w:val="es-ES_tradnl"/>
              </w:rPr>
              <w:t xml:space="preserve">. </w:t>
            </w:r>
            <w:r w:rsidRPr="008C42B2">
              <w:rPr>
                <w:bCs/>
                <w:color w:val="000000"/>
                <w:sz w:val="18"/>
                <w:szCs w:val="18"/>
                <w:lang w:val="es-ES_tradnl"/>
              </w:rPr>
              <w:t xml:space="preserve">Panamá </w:t>
            </w:r>
            <w:r w:rsidRPr="00BC41C8">
              <w:rPr>
                <w:lang w:val="es-PA"/>
              </w:rPr>
              <w:t xml:space="preserve"> </w:t>
            </w:r>
            <w:r w:rsidRPr="00BC41C8">
              <w:rPr>
                <w:bCs/>
                <w:color w:val="000000"/>
                <w:sz w:val="18"/>
                <w:szCs w:val="18"/>
                <w:lang w:val="es-ES_tradnl"/>
              </w:rPr>
              <w:t>habrá implementado políticas y programas que con participación del sector privado y la sociedad civil, promuevan el consumo y la producción sostenibles, fomentando la producción más limpia, el uso de energías renovables y la reducción de desechos y contaminantes</w:t>
            </w:r>
          </w:p>
        </w:tc>
        <w:tc>
          <w:tcPr>
            <w:tcW w:w="555" w:type="pct"/>
            <w:shd w:val="clear" w:color="auto" w:fill="EAF1DD" w:themeFill="accent3" w:themeFillTint="33"/>
            <w:vAlign w:val="center"/>
          </w:tcPr>
          <w:p w:rsidR="0082592E" w:rsidRPr="0010409F" w:rsidRDefault="0082592E" w:rsidP="00D4766A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Medio Ambiente y Energía</w:t>
            </w:r>
          </w:p>
        </w:tc>
        <w:tc>
          <w:tcPr>
            <w:tcW w:w="656" w:type="pct"/>
            <w:shd w:val="clear" w:color="auto" w:fill="EAF1DD" w:themeFill="accent3" w:themeFillTint="33"/>
            <w:vAlign w:val="center"/>
          </w:tcPr>
          <w:p w:rsidR="0082592E" w:rsidRDefault="0082592E" w:rsidP="0010409F">
            <w:pPr>
              <w:spacing w:before="60" w:afterLines="60" w:after="144"/>
              <w:rPr>
                <w:rFonts w:cstheme="minorHAnsi"/>
                <w:sz w:val="18"/>
                <w:szCs w:val="18"/>
                <w:lang w:val="es-SV"/>
              </w:rPr>
            </w:pPr>
            <w:r>
              <w:rPr>
                <w:rFonts w:cstheme="minorHAnsi"/>
                <w:sz w:val="18"/>
                <w:szCs w:val="18"/>
                <w:lang w:val="es-SV"/>
              </w:rPr>
              <w:t>Contribuciones del PNUD hacia el cumplimiento de Acuerdos Internacionales de Sostenibilidad Ambiental</w:t>
            </w:r>
          </w:p>
        </w:tc>
        <w:tc>
          <w:tcPr>
            <w:tcW w:w="423" w:type="pct"/>
            <w:shd w:val="clear" w:color="auto" w:fill="EAF1DD" w:themeFill="accent3" w:themeFillTint="33"/>
            <w:vAlign w:val="center"/>
          </w:tcPr>
          <w:p w:rsidR="0082592E" w:rsidRDefault="0082592E" w:rsidP="0010409F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r>
              <w:rPr>
                <w:rFonts w:cstheme="minorHAnsi"/>
                <w:sz w:val="18"/>
                <w:szCs w:val="18"/>
                <w:lang w:val="es-SV"/>
              </w:rPr>
              <w:t>ANAM, Cancillería</w:t>
            </w:r>
          </w:p>
        </w:tc>
        <w:tc>
          <w:tcPr>
            <w:tcW w:w="422" w:type="pct"/>
            <w:shd w:val="clear" w:color="auto" w:fill="EAF1DD" w:themeFill="accent3" w:themeFillTint="33"/>
            <w:vAlign w:val="center"/>
          </w:tcPr>
          <w:p w:rsidR="0082592E" w:rsidRDefault="0082592E" w:rsidP="0010409F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r>
              <w:rPr>
                <w:rFonts w:cstheme="minorHAnsi"/>
                <w:sz w:val="18"/>
                <w:szCs w:val="18"/>
                <w:lang w:val="es-SV"/>
              </w:rPr>
              <w:t>Evaluación Temática</w:t>
            </w:r>
          </w:p>
        </w:tc>
        <w:tc>
          <w:tcPr>
            <w:tcW w:w="438" w:type="pct"/>
            <w:shd w:val="clear" w:color="auto" w:fill="EAF1DD" w:themeFill="accent3" w:themeFillTint="33"/>
            <w:vAlign w:val="center"/>
          </w:tcPr>
          <w:p w:rsidR="0082592E" w:rsidRDefault="0082592E" w:rsidP="00677B12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r>
              <w:rPr>
                <w:rFonts w:cstheme="minorHAnsi"/>
                <w:sz w:val="18"/>
                <w:szCs w:val="18"/>
                <w:lang w:val="es-SV"/>
              </w:rPr>
              <w:t>Enero 2015</w:t>
            </w:r>
          </w:p>
        </w:tc>
        <w:tc>
          <w:tcPr>
            <w:tcW w:w="460" w:type="pct"/>
            <w:shd w:val="clear" w:color="auto" w:fill="EAF1DD" w:themeFill="accent3" w:themeFillTint="33"/>
            <w:vAlign w:val="center"/>
          </w:tcPr>
          <w:p w:rsidR="0082592E" w:rsidRDefault="0082592E" w:rsidP="0010409F">
            <w:pPr>
              <w:spacing w:before="60" w:afterLines="60" w:after="144"/>
              <w:jc w:val="right"/>
              <w:rPr>
                <w:rFonts w:cstheme="minorHAnsi"/>
                <w:sz w:val="18"/>
                <w:szCs w:val="18"/>
                <w:lang w:val="es-SV"/>
              </w:rPr>
            </w:pPr>
            <w:r>
              <w:rPr>
                <w:rFonts w:cstheme="minorHAnsi"/>
                <w:sz w:val="18"/>
                <w:szCs w:val="18"/>
                <w:lang w:val="es-SV"/>
              </w:rPr>
              <w:t>$20,000</w:t>
            </w:r>
          </w:p>
        </w:tc>
        <w:tc>
          <w:tcPr>
            <w:tcW w:w="535" w:type="pct"/>
            <w:shd w:val="clear" w:color="auto" w:fill="EAF1DD" w:themeFill="accent3" w:themeFillTint="33"/>
            <w:vAlign w:val="center"/>
          </w:tcPr>
          <w:p w:rsidR="0082592E" w:rsidRDefault="0082592E" w:rsidP="00677B12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r>
              <w:rPr>
                <w:rFonts w:cstheme="minorHAnsi"/>
                <w:sz w:val="18"/>
                <w:szCs w:val="18"/>
                <w:lang w:val="es-SV"/>
              </w:rPr>
              <w:t>Fondos del Programa de País</w:t>
            </w:r>
          </w:p>
        </w:tc>
      </w:tr>
      <w:tr w:rsidR="00AD5A1C" w:rsidRPr="0077086F" w:rsidTr="00AD5A1C">
        <w:trPr>
          <w:trHeight w:val="1249"/>
        </w:trPr>
        <w:tc>
          <w:tcPr>
            <w:tcW w:w="1511" w:type="pct"/>
            <w:vMerge w:val="restart"/>
            <w:shd w:val="clear" w:color="auto" w:fill="EAF1DD" w:themeFill="accent3" w:themeFillTint="33"/>
            <w:vAlign w:val="center"/>
          </w:tcPr>
          <w:p w:rsidR="004C18FD" w:rsidRPr="0082592E" w:rsidRDefault="004C18FD" w:rsidP="00D4766A">
            <w:pPr>
              <w:spacing w:before="60" w:afterLines="60" w:after="144"/>
              <w:rPr>
                <w:rFonts w:cstheme="minorHAnsi"/>
                <w:sz w:val="18"/>
                <w:szCs w:val="18"/>
                <w:lang w:val="es-SV" w:eastAsia="es-SV"/>
              </w:rPr>
            </w:pPr>
            <w:r w:rsidRPr="0082592E">
              <w:rPr>
                <w:rFonts w:cstheme="minorHAnsi"/>
                <w:b/>
                <w:sz w:val="18"/>
                <w:szCs w:val="18"/>
                <w:lang w:val="es-SV" w:eastAsia="es-SV"/>
              </w:rPr>
              <w:t>4.3</w:t>
            </w:r>
            <w:r w:rsidRPr="0082592E">
              <w:rPr>
                <w:rFonts w:cstheme="minorHAnsi"/>
                <w:sz w:val="18"/>
                <w:szCs w:val="18"/>
                <w:lang w:val="es-SV" w:eastAsia="es-SV"/>
              </w:rPr>
              <w:t xml:space="preserve"> </w:t>
            </w:r>
            <w:r w:rsidRPr="0082592E">
              <w:rPr>
                <w:rFonts w:cstheme="minorHAnsi"/>
                <w:color w:val="000000" w:themeColor="text1"/>
                <w:sz w:val="18"/>
                <w:szCs w:val="18"/>
                <w:lang w:val="es-SV" w:eastAsia="es-SV"/>
              </w:rPr>
              <w:t xml:space="preserve">Panamá </w:t>
            </w:r>
            <w:r w:rsidRPr="0082592E">
              <w:rPr>
                <w:rFonts w:cstheme="minorHAnsi"/>
                <w:sz w:val="18"/>
                <w:szCs w:val="18"/>
                <w:lang w:val="es-SV" w:eastAsia="es-SV"/>
              </w:rPr>
              <w:t xml:space="preserve"> </w:t>
            </w:r>
            <w:r w:rsidRPr="0082592E">
              <w:rPr>
                <w:rFonts w:cstheme="minorHAnsi"/>
                <w:color w:val="000000" w:themeColor="text1"/>
                <w:sz w:val="18"/>
                <w:szCs w:val="18"/>
                <w:lang w:val="es-SV" w:eastAsia="es-SV"/>
              </w:rPr>
              <w:t>habrá reducido la vulnerabilidad al cambio climático, a las emergencias  y a los desastres naturales, y avanzará hacia una economía con bajas emisiones de gases de efecto invernadero, mediante acciones intersectoriales a nivel nacional y local para el uso eficiente y sostenible de los recursos naturales</w:t>
            </w:r>
          </w:p>
        </w:tc>
        <w:tc>
          <w:tcPr>
            <w:tcW w:w="555" w:type="pct"/>
            <w:tcBorders>
              <w:bottom w:val="single" w:sz="6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4C18FD" w:rsidRPr="0082592E" w:rsidRDefault="004C18FD" w:rsidP="00D4766A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r w:rsidRPr="0082592E">
              <w:rPr>
                <w:rFonts w:cstheme="minorHAnsi"/>
                <w:sz w:val="18"/>
                <w:szCs w:val="18"/>
                <w:lang w:val="es-SV"/>
              </w:rPr>
              <w:t>Medio Ambiente y Energía</w:t>
            </w:r>
          </w:p>
        </w:tc>
        <w:tc>
          <w:tcPr>
            <w:tcW w:w="656" w:type="pct"/>
            <w:tcBorders>
              <w:bottom w:val="single" w:sz="6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4C18FD" w:rsidRPr="0082592E" w:rsidRDefault="004C18FD" w:rsidP="00677B12">
            <w:pPr>
              <w:spacing w:before="60" w:afterLines="60" w:after="144"/>
              <w:rPr>
                <w:rFonts w:cstheme="minorHAnsi"/>
                <w:sz w:val="18"/>
                <w:szCs w:val="18"/>
                <w:lang w:val="es-SV"/>
              </w:rPr>
            </w:pPr>
            <w:r w:rsidRPr="0082592E">
              <w:rPr>
                <w:rFonts w:cstheme="minorHAnsi"/>
                <w:sz w:val="18"/>
                <w:szCs w:val="18"/>
                <w:lang w:val="es-SV"/>
              </w:rPr>
              <w:t>Contribuciones del PNUD al Fortalecimiento de la Capacidad Nacional al Cambio Climático</w:t>
            </w:r>
          </w:p>
        </w:tc>
        <w:tc>
          <w:tcPr>
            <w:tcW w:w="423" w:type="pct"/>
            <w:tcBorders>
              <w:bottom w:val="single" w:sz="6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4C18FD" w:rsidRPr="00897AF4" w:rsidRDefault="0078261F" w:rsidP="0078261F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highlight w:val="yellow"/>
                <w:lang w:val="es-SV"/>
              </w:rPr>
            </w:pPr>
            <w:del w:id="36" w:author="Annie Ramos" w:date="2012-04-18T18:00:00Z">
              <w:r w:rsidRPr="0078261F" w:rsidDel="0078261F">
                <w:rPr>
                  <w:rFonts w:cstheme="minorHAnsi"/>
                  <w:sz w:val="18"/>
                  <w:szCs w:val="18"/>
                  <w:lang w:val="es-SV"/>
                </w:rPr>
                <w:delText>ANAM, SINAPROC</w:delText>
              </w:r>
            </w:del>
            <w:ins w:id="37" w:author="Annie Ramos" w:date="2012-04-18T18:01:00Z">
              <w:r>
                <w:rPr>
                  <w:rFonts w:cstheme="minorHAnsi"/>
                  <w:sz w:val="18"/>
                  <w:szCs w:val="18"/>
                  <w:lang w:val="es-SV"/>
                </w:rPr>
                <w:t xml:space="preserve"> PNUMA, FAO, OPS</w:t>
              </w:r>
            </w:ins>
          </w:p>
        </w:tc>
        <w:tc>
          <w:tcPr>
            <w:tcW w:w="422" w:type="pct"/>
            <w:tcBorders>
              <w:bottom w:val="single" w:sz="6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4C18FD" w:rsidRPr="00897AF4" w:rsidRDefault="004C18FD" w:rsidP="00677B12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highlight w:val="yellow"/>
                <w:lang w:val="es-SV"/>
              </w:rPr>
            </w:pPr>
            <w:r w:rsidRPr="0082592E">
              <w:rPr>
                <w:rFonts w:cstheme="minorHAnsi"/>
                <w:sz w:val="18"/>
                <w:szCs w:val="18"/>
                <w:lang w:val="es-SV"/>
              </w:rPr>
              <w:t>Evaluación de Efecto</w:t>
            </w:r>
            <w:del w:id="38" w:author="Annie Ramos" w:date="2012-04-18T17:59:00Z">
              <w:r w:rsidRPr="0082592E" w:rsidDel="0078261F">
                <w:rPr>
                  <w:rFonts w:cstheme="minorHAnsi"/>
                  <w:sz w:val="18"/>
                  <w:szCs w:val="18"/>
                  <w:lang w:val="es-SV"/>
                </w:rPr>
                <w:delText>s</w:delText>
              </w:r>
            </w:del>
          </w:p>
        </w:tc>
        <w:tc>
          <w:tcPr>
            <w:tcW w:w="438" w:type="pct"/>
            <w:tcBorders>
              <w:bottom w:val="single" w:sz="6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4C18FD" w:rsidRDefault="0078261F" w:rsidP="008C60B7">
            <w:pPr>
              <w:spacing w:before="60" w:afterLines="60" w:after="144"/>
              <w:jc w:val="center"/>
              <w:rPr>
                <w:ins w:id="39" w:author="Annie Ramos" w:date="2012-04-18T18:02:00Z"/>
                <w:rFonts w:cstheme="minorHAnsi"/>
                <w:sz w:val="18"/>
                <w:szCs w:val="18"/>
                <w:lang w:val="es-SV"/>
              </w:rPr>
            </w:pPr>
            <w:del w:id="40" w:author="Annie Ramos" w:date="2012-04-18T18:02:00Z">
              <w:r w:rsidRPr="0078261F" w:rsidDel="0078261F">
                <w:rPr>
                  <w:rFonts w:cstheme="minorHAnsi"/>
                  <w:sz w:val="18"/>
                  <w:szCs w:val="18"/>
                  <w:lang w:val="es-SV"/>
                </w:rPr>
                <w:delText>Julio 2013</w:delText>
              </w:r>
            </w:del>
          </w:p>
          <w:p w:rsidR="0078261F" w:rsidRPr="008C60B7" w:rsidRDefault="0078261F" w:rsidP="008C60B7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highlight w:val="yellow"/>
                <w:lang w:val="es-SV"/>
              </w:rPr>
            </w:pPr>
            <w:ins w:id="41" w:author="Annie Ramos" w:date="2012-04-18T18:02:00Z">
              <w:r>
                <w:rPr>
                  <w:rFonts w:cstheme="minorHAnsi"/>
                  <w:sz w:val="18"/>
                  <w:szCs w:val="18"/>
                  <w:lang w:val="es-SV"/>
                </w:rPr>
                <w:t>Enero 2014</w:t>
              </w:r>
            </w:ins>
          </w:p>
        </w:tc>
        <w:tc>
          <w:tcPr>
            <w:tcW w:w="460" w:type="pct"/>
            <w:tcBorders>
              <w:bottom w:val="single" w:sz="6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4C18FD" w:rsidRPr="0082592E" w:rsidRDefault="004C18FD" w:rsidP="00677B12">
            <w:pPr>
              <w:spacing w:before="60" w:afterLines="60" w:after="144"/>
              <w:jc w:val="right"/>
              <w:rPr>
                <w:rFonts w:cstheme="minorHAnsi"/>
                <w:sz w:val="18"/>
                <w:szCs w:val="18"/>
                <w:lang w:val="es-SV"/>
              </w:rPr>
            </w:pPr>
            <w:r w:rsidRPr="0082592E">
              <w:rPr>
                <w:rFonts w:cstheme="minorHAnsi"/>
                <w:sz w:val="18"/>
                <w:szCs w:val="18"/>
                <w:lang w:val="es-SV"/>
              </w:rPr>
              <w:t>$30,0000</w:t>
            </w:r>
          </w:p>
        </w:tc>
        <w:tc>
          <w:tcPr>
            <w:tcW w:w="535" w:type="pct"/>
            <w:tcBorders>
              <w:bottom w:val="single" w:sz="6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4C18FD" w:rsidRPr="0082592E" w:rsidRDefault="004C18FD" w:rsidP="00677B12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r w:rsidRPr="0082592E">
              <w:rPr>
                <w:rFonts w:cstheme="minorHAnsi"/>
                <w:sz w:val="18"/>
                <w:szCs w:val="18"/>
                <w:lang w:val="es-SV"/>
              </w:rPr>
              <w:t>Fondos del Proyecto</w:t>
            </w:r>
          </w:p>
        </w:tc>
      </w:tr>
      <w:tr w:rsidR="00AD5A1C" w:rsidRPr="002259A4" w:rsidTr="00AD5A1C">
        <w:tc>
          <w:tcPr>
            <w:tcW w:w="1511" w:type="pct"/>
            <w:vMerge/>
            <w:tcBorders>
              <w:bottom w:val="single" w:sz="6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4C18FD" w:rsidRPr="002259A4" w:rsidRDefault="004C18FD" w:rsidP="00D4766A">
            <w:pPr>
              <w:spacing w:before="60" w:afterLines="60" w:after="144"/>
              <w:rPr>
                <w:rFonts w:cstheme="minorHAnsi"/>
                <w:b/>
                <w:sz w:val="18"/>
                <w:szCs w:val="18"/>
                <w:lang w:val="es-SV" w:eastAsia="es-SV"/>
              </w:rPr>
            </w:pPr>
          </w:p>
        </w:tc>
        <w:tc>
          <w:tcPr>
            <w:tcW w:w="555" w:type="pct"/>
            <w:tcBorders>
              <w:bottom w:val="single" w:sz="6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4C18FD" w:rsidRPr="002259A4" w:rsidRDefault="004C18FD" w:rsidP="00D4766A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r w:rsidRPr="002259A4">
              <w:rPr>
                <w:rFonts w:cstheme="minorHAnsi"/>
                <w:sz w:val="18"/>
                <w:szCs w:val="18"/>
                <w:lang w:val="es-SV"/>
              </w:rPr>
              <w:t>Medio Ambiente y Energía</w:t>
            </w:r>
          </w:p>
        </w:tc>
        <w:tc>
          <w:tcPr>
            <w:tcW w:w="656" w:type="pct"/>
            <w:tcBorders>
              <w:bottom w:val="single" w:sz="6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4C18FD" w:rsidRPr="002259A4" w:rsidRDefault="004C18FD" w:rsidP="00AD5A1C">
            <w:pPr>
              <w:spacing w:before="60" w:afterLines="60" w:after="144"/>
              <w:rPr>
                <w:rFonts w:cstheme="minorHAnsi"/>
                <w:sz w:val="18"/>
                <w:szCs w:val="18"/>
                <w:lang w:val="es-SV"/>
              </w:rPr>
              <w:pPrChange w:id="42" w:author="Annie Ramos" w:date="2012-04-20T15:41:00Z">
                <w:pPr>
                  <w:spacing w:before="60" w:afterLines="60" w:after="144"/>
                </w:pPr>
              </w:pPrChange>
            </w:pPr>
            <w:del w:id="43" w:author="Annie Ramos" w:date="2012-04-20T15:39:00Z">
              <w:r w:rsidRPr="002259A4" w:rsidDel="00AD5A1C">
                <w:rPr>
                  <w:rFonts w:cstheme="minorHAnsi"/>
                  <w:sz w:val="18"/>
                  <w:szCs w:val="18"/>
                  <w:lang w:val="es-SV"/>
                </w:rPr>
                <w:delText xml:space="preserve">Evaluación Final del  </w:delText>
              </w:r>
            </w:del>
            <w:ins w:id="44" w:author="Annie Ramos" w:date="2012-04-20T15:41:00Z">
              <w:r w:rsidR="00AD5A1C">
                <w:rPr>
                  <w:rFonts w:cstheme="minorHAnsi"/>
                  <w:sz w:val="18"/>
                  <w:szCs w:val="18"/>
                  <w:lang w:val="es-SV"/>
                </w:rPr>
                <w:t xml:space="preserve">Incorporación de Medidas de </w:t>
              </w:r>
            </w:ins>
            <w:del w:id="45" w:author="Annie Ramos" w:date="2012-04-20T15:41:00Z">
              <w:r w:rsidRPr="002259A4" w:rsidDel="00AD5A1C">
                <w:rPr>
                  <w:rFonts w:cstheme="minorHAnsi"/>
                  <w:sz w:val="18"/>
                  <w:szCs w:val="18"/>
                  <w:lang w:val="es-SV"/>
                </w:rPr>
                <w:delText xml:space="preserve">Programa Conjunto de </w:delText>
              </w:r>
            </w:del>
            <w:r w:rsidRPr="002259A4">
              <w:rPr>
                <w:rFonts w:cstheme="minorHAnsi"/>
                <w:sz w:val="18"/>
                <w:szCs w:val="18"/>
                <w:lang w:val="es-SV"/>
              </w:rPr>
              <w:t>Adaptación y Mitigación de Cambio Climático</w:t>
            </w:r>
          </w:p>
        </w:tc>
        <w:tc>
          <w:tcPr>
            <w:tcW w:w="423" w:type="pct"/>
            <w:tcBorders>
              <w:bottom w:val="single" w:sz="6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4C18FD" w:rsidRPr="008C60B7" w:rsidRDefault="004C18FD" w:rsidP="00677B12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pt-BR"/>
              </w:rPr>
            </w:pPr>
            <w:r w:rsidRPr="008C60B7">
              <w:rPr>
                <w:rFonts w:cstheme="minorHAnsi"/>
                <w:sz w:val="18"/>
                <w:szCs w:val="18"/>
                <w:lang w:val="pt-BR"/>
              </w:rPr>
              <w:t>ANAM, MINSA, MIDA, SINAPROC, PNUMA, FAO, PNUD, OPS</w:t>
            </w:r>
          </w:p>
        </w:tc>
        <w:tc>
          <w:tcPr>
            <w:tcW w:w="422" w:type="pct"/>
            <w:tcBorders>
              <w:bottom w:val="single" w:sz="6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4C18FD" w:rsidRPr="002259A4" w:rsidRDefault="004C18FD" w:rsidP="00677B12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r w:rsidRPr="002259A4">
              <w:rPr>
                <w:rFonts w:cstheme="minorHAnsi"/>
                <w:sz w:val="18"/>
                <w:szCs w:val="18"/>
                <w:lang w:val="es-SV"/>
              </w:rPr>
              <w:t>Evaluación de Proyecto</w:t>
            </w:r>
          </w:p>
        </w:tc>
        <w:tc>
          <w:tcPr>
            <w:tcW w:w="438" w:type="pct"/>
            <w:tcBorders>
              <w:bottom w:val="single" w:sz="6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4C18FD" w:rsidRPr="002259A4" w:rsidRDefault="004C18FD" w:rsidP="00677B12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r w:rsidRPr="002259A4">
              <w:rPr>
                <w:rFonts w:cstheme="minorHAnsi"/>
                <w:sz w:val="18"/>
                <w:szCs w:val="18"/>
                <w:lang w:val="es-SV"/>
              </w:rPr>
              <w:t>Marzo 2012</w:t>
            </w:r>
          </w:p>
        </w:tc>
        <w:tc>
          <w:tcPr>
            <w:tcW w:w="460" w:type="pct"/>
            <w:tcBorders>
              <w:bottom w:val="single" w:sz="6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4C18FD" w:rsidRPr="002259A4" w:rsidRDefault="004C18FD" w:rsidP="00677B12">
            <w:pPr>
              <w:spacing w:before="60" w:afterLines="60" w:after="144"/>
              <w:jc w:val="right"/>
              <w:rPr>
                <w:rFonts w:cstheme="minorHAnsi"/>
                <w:sz w:val="18"/>
                <w:szCs w:val="18"/>
                <w:lang w:val="es-SV"/>
              </w:rPr>
            </w:pPr>
            <w:r w:rsidRPr="002259A4">
              <w:rPr>
                <w:rFonts w:cstheme="minorHAnsi"/>
                <w:sz w:val="18"/>
                <w:szCs w:val="18"/>
                <w:lang w:val="es-SV"/>
              </w:rPr>
              <w:t>$</w:t>
            </w:r>
            <w:r>
              <w:rPr>
                <w:rFonts w:cstheme="minorHAnsi"/>
                <w:sz w:val="18"/>
                <w:szCs w:val="18"/>
                <w:lang w:val="es-SV"/>
              </w:rPr>
              <w:t>50,000</w:t>
            </w:r>
          </w:p>
        </w:tc>
        <w:tc>
          <w:tcPr>
            <w:tcW w:w="535" w:type="pct"/>
            <w:tcBorders>
              <w:bottom w:val="single" w:sz="6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4C18FD" w:rsidRPr="002259A4" w:rsidRDefault="004C18FD" w:rsidP="00677B12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s-SV"/>
              </w:rPr>
            </w:pPr>
            <w:r w:rsidRPr="002259A4">
              <w:rPr>
                <w:rFonts w:cstheme="minorHAnsi"/>
                <w:sz w:val="18"/>
                <w:szCs w:val="18"/>
                <w:lang w:val="es-SV"/>
              </w:rPr>
              <w:t>Fondos del Programa</w:t>
            </w:r>
          </w:p>
        </w:tc>
      </w:tr>
    </w:tbl>
    <w:p w:rsidR="00A4291E" w:rsidRPr="00185604" w:rsidRDefault="00A4291E">
      <w:pPr>
        <w:rPr>
          <w:rFonts w:ascii="Times New Roman" w:hAnsi="Times New Roman" w:cs="Times New Roman"/>
          <w:sz w:val="20"/>
          <w:lang w:val="es-SV"/>
        </w:rPr>
      </w:pPr>
    </w:p>
    <w:p w:rsidR="00466B74" w:rsidRPr="00185604" w:rsidRDefault="00466B74">
      <w:pPr>
        <w:rPr>
          <w:rFonts w:ascii="Times New Roman" w:hAnsi="Times New Roman" w:cs="Times New Roman"/>
          <w:sz w:val="20"/>
          <w:lang w:val="es-SV"/>
        </w:rPr>
      </w:pPr>
    </w:p>
    <w:sectPr w:rsidR="00466B74" w:rsidRPr="00185604" w:rsidSect="00DB0DAC">
      <w:pgSz w:w="15840" w:h="12240" w:orient="landscape"/>
      <w:pgMar w:top="1134" w:right="1077" w:bottom="127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2F02"/>
    <w:multiLevelType w:val="hybridMultilevel"/>
    <w:tmpl w:val="81561D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C2474E"/>
    <w:multiLevelType w:val="hybridMultilevel"/>
    <w:tmpl w:val="31944B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1E"/>
    <w:rsid w:val="00024D03"/>
    <w:rsid w:val="00081692"/>
    <w:rsid w:val="00081FB2"/>
    <w:rsid w:val="0010409F"/>
    <w:rsid w:val="0012031C"/>
    <w:rsid w:val="00185604"/>
    <w:rsid w:val="001A2051"/>
    <w:rsid w:val="001D30A4"/>
    <w:rsid w:val="001E30CC"/>
    <w:rsid w:val="001E7A67"/>
    <w:rsid w:val="002259A4"/>
    <w:rsid w:val="002602BB"/>
    <w:rsid w:val="002734D4"/>
    <w:rsid w:val="00284CB0"/>
    <w:rsid w:val="00287063"/>
    <w:rsid w:val="002A1412"/>
    <w:rsid w:val="002F46FB"/>
    <w:rsid w:val="00352387"/>
    <w:rsid w:val="00366DA6"/>
    <w:rsid w:val="003C32F9"/>
    <w:rsid w:val="0044073F"/>
    <w:rsid w:val="00451A44"/>
    <w:rsid w:val="00466B74"/>
    <w:rsid w:val="004C18FD"/>
    <w:rsid w:val="004F5A97"/>
    <w:rsid w:val="00522543"/>
    <w:rsid w:val="005563E9"/>
    <w:rsid w:val="0056448D"/>
    <w:rsid w:val="005810ED"/>
    <w:rsid w:val="005B2CFF"/>
    <w:rsid w:val="005B5BEC"/>
    <w:rsid w:val="005E1728"/>
    <w:rsid w:val="005E2BA1"/>
    <w:rsid w:val="005E3DDB"/>
    <w:rsid w:val="005E7C91"/>
    <w:rsid w:val="005F0598"/>
    <w:rsid w:val="00600AC9"/>
    <w:rsid w:val="006162A3"/>
    <w:rsid w:val="00643638"/>
    <w:rsid w:val="00677B12"/>
    <w:rsid w:val="006B1359"/>
    <w:rsid w:val="006C4DBD"/>
    <w:rsid w:val="0070489D"/>
    <w:rsid w:val="00706B63"/>
    <w:rsid w:val="00715DCB"/>
    <w:rsid w:val="00720DE1"/>
    <w:rsid w:val="0075748D"/>
    <w:rsid w:val="0077086F"/>
    <w:rsid w:val="0077698C"/>
    <w:rsid w:val="0078261F"/>
    <w:rsid w:val="0078489A"/>
    <w:rsid w:val="007A7DAE"/>
    <w:rsid w:val="007B6CBB"/>
    <w:rsid w:val="0082592E"/>
    <w:rsid w:val="00845B1E"/>
    <w:rsid w:val="00851314"/>
    <w:rsid w:val="00897AF4"/>
    <w:rsid w:val="008A754F"/>
    <w:rsid w:val="008C60B7"/>
    <w:rsid w:val="00905BCC"/>
    <w:rsid w:val="00935625"/>
    <w:rsid w:val="009855A9"/>
    <w:rsid w:val="009E333D"/>
    <w:rsid w:val="009F02F6"/>
    <w:rsid w:val="00A10B18"/>
    <w:rsid w:val="00A24752"/>
    <w:rsid w:val="00A4291E"/>
    <w:rsid w:val="00AC4899"/>
    <w:rsid w:val="00AD5A1C"/>
    <w:rsid w:val="00AF2D4E"/>
    <w:rsid w:val="00B1206D"/>
    <w:rsid w:val="00B13EEC"/>
    <w:rsid w:val="00B5428A"/>
    <w:rsid w:val="00B706DC"/>
    <w:rsid w:val="00B907B0"/>
    <w:rsid w:val="00BE76F2"/>
    <w:rsid w:val="00C13F7F"/>
    <w:rsid w:val="00C1419C"/>
    <w:rsid w:val="00C243DB"/>
    <w:rsid w:val="00C371B3"/>
    <w:rsid w:val="00C5041E"/>
    <w:rsid w:val="00C705F2"/>
    <w:rsid w:val="00CB0110"/>
    <w:rsid w:val="00CC14B0"/>
    <w:rsid w:val="00CF41E8"/>
    <w:rsid w:val="00CF5B46"/>
    <w:rsid w:val="00D0371A"/>
    <w:rsid w:val="00D11522"/>
    <w:rsid w:val="00D2471E"/>
    <w:rsid w:val="00D4766A"/>
    <w:rsid w:val="00D50F6E"/>
    <w:rsid w:val="00D52EC6"/>
    <w:rsid w:val="00D82D6E"/>
    <w:rsid w:val="00DB0DAC"/>
    <w:rsid w:val="00DE0A4C"/>
    <w:rsid w:val="00DE6349"/>
    <w:rsid w:val="00DF3AEB"/>
    <w:rsid w:val="00E25CA4"/>
    <w:rsid w:val="00E46A36"/>
    <w:rsid w:val="00EC78D9"/>
    <w:rsid w:val="00EF41DA"/>
    <w:rsid w:val="00F33ACB"/>
    <w:rsid w:val="00FA4281"/>
    <w:rsid w:val="00FD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F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604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77086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2-Accent1">
    <w:name w:val="Medium Grid 2 Accent 1"/>
    <w:basedOn w:val="TableNormal"/>
    <w:uiPriority w:val="68"/>
    <w:rsid w:val="00770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D4766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0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B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F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604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77086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2-Accent1">
    <w:name w:val="Medium Grid 2 Accent 1"/>
    <w:basedOn w:val="TableNormal"/>
    <w:uiPriority w:val="68"/>
    <w:rsid w:val="00770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D4766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0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B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7541F-65D7-4989-9451-9232510A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795</Words>
  <Characters>4377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ELS01SG</dc:creator>
  <cp:lastModifiedBy>Annie Ramos</cp:lastModifiedBy>
  <cp:revision>3</cp:revision>
  <cp:lastPrinted>2012-04-18T23:05:00Z</cp:lastPrinted>
  <dcterms:created xsi:type="dcterms:W3CDTF">2012-04-20T20:42:00Z</dcterms:created>
  <dcterms:modified xsi:type="dcterms:W3CDTF">2012-04-20T20:44:00Z</dcterms:modified>
</cp:coreProperties>
</file>