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5B" w:rsidRPr="00D94A1C" w:rsidRDefault="00012B3A" w:rsidP="006F4D3E">
      <w:pPr>
        <w:spacing w:after="0" w:line="240" w:lineRule="auto"/>
        <w:jc w:val="center"/>
        <w:rPr>
          <w:b/>
        </w:rPr>
      </w:pPr>
      <w:r w:rsidRPr="00D94A1C">
        <w:rPr>
          <w:b/>
        </w:rPr>
        <w:t xml:space="preserve">Sri Lanka </w:t>
      </w:r>
      <w:r w:rsidR="008709E7" w:rsidRPr="00D94A1C">
        <w:rPr>
          <w:b/>
        </w:rPr>
        <w:t xml:space="preserve">CPD Costed Evaluation </w:t>
      </w:r>
      <w:r w:rsidR="00F610C8" w:rsidRPr="00D94A1C">
        <w:rPr>
          <w:b/>
        </w:rPr>
        <w:t>Plan 2013</w:t>
      </w:r>
      <w:r w:rsidR="006D1496" w:rsidRPr="00D94A1C">
        <w:rPr>
          <w:b/>
        </w:rPr>
        <w:t>-2017</w:t>
      </w:r>
    </w:p>
    <w:p w:rsidR="00F610C8" w:rsidRPr="00D94A1C" w:rsidRDefault="006F4D3E" w:rsidP="006F4D3E">
      <w:pPr>
        <w:spacing w:after="0" w:line="240" w:lineRule="auto"/>
        <w:jc w:val="center"/>
        <w:rPr>
          <w:i/>
          <w:sz w:val="18"/>
          <w:szCs w:val="18"/>
        </w:rPr>
      </w:pPr>
      <w:r w:rsidRPr="00D94A1C">
        <w:rPr>
          <w:i/>
          <w:sz w:val="18"/>
          <w:szCs w:val="18"/>
        </w:rPr>
        <w:t xml:space="preserve">As of </w:t>
      </w:r>
      <w:r w:rsidR="0040672A">
        <w:rPr>
          <w:i/>
          <w:sz w:val="18"/>
          <w:szCs w:val="18"/>
        </w:rPr>
        <w:t>22</w:t>
      </w:r>
      <w:r w:rsidR="0040672A" w:rsidRPr="0040672A">
        <w:rPr>
          <w:i/>
          <w:sz w:val="18"/>
          <w:szCs w:val="18"/>
          <w:vertAlign w:val="superscript"/>
        </w:rPr>
        <w:t>nd</w:t>
      </w:r>
      <w:r w:rsidR="0040672A">
        <w:rPr>
          <w:i/>
          <w:sz w:val="18"/>
          <w:szCs w:val="18"/>
        </w:rPr>
        <w:t xml:space="preserve"> December 2016</w:t>
      </w:r>
    </w:p>
    <w:p w:rsidR="006F4D3E" w:rsidRPr="00DE3B22" w:rsidRDefault="006F4D3E" w:rsidP="006F4D3E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leGrid"/>
        <w:tblW w:w="13408" w:type="dxa"/>
        <w:tblLook w:val="04A0" w:firstRow="1" w:lastRow="0" w:firstColumn="1" w:lastColumn="0" w:noHBand="0" w:noVBand="1"/>
      </w:tblPr>
      <w:tblGrid>
        <w:gridCol w:w="1908"/>
        <w:gridCol w:w="1459"/>
        <w:gridCol w:w="1331"/>
        <w:gridCol w:w="1800"/>
        <w:gridCol w:w="1609"/>
        <w:gridCol w:w="1260"/>
        <w:gridCol w:w="1309"/>
        <w:gridCol w:w="1301"/>
        <w:gridCol w:w="1431"/>
      </w:tblGrid>
      <w:tr w:rsidR="000340FA" w:rsidRPr="00DE3B22" w:rsidTr="00D94A1C">
        <w:tc>
          <w:tcPr>
            <w:tcW w:w="1908" w:type="dxa"/>
          </w:tcPr>
          <w:p w:rsidR="008709E7" w:rsidRPr="00DE3B22" w:rsidRDefault="008709E7" w:rsidP="007877CE">
            <w:pPr>
              <w:jc w:val="center"/>
              <w:rPr>
                <w:b/>
                <w:sz w:val="18"/>
                <w:szCs w:val="18"/>
              </w:rPr>
            </w:pPr>
            <w:r w:rsidRPr="00DE3B22">
              <w:rPr>
                <w:b/>
                <w:sz w:val="18"/>
                <w:szCs w:val="18"/>
              </w:rPr>
              <w:t>UNDAF/CPD Outcome</w:t>
            </w:r>
          </w:p>
        </w:tc>
        <w:tc>
          <w:tcPr>
            <w:tcW w:w="1459" w:type="dxa"/>
          </w:tcPr>
          <w:p w:rsidR="008709E7" w:rsidRPr="00DE3B22" w:rsidRDefault="008709E7" w:rsidP="007877CE">
            <w:pPr>
              <w:jc w:val="center"/>
              <w:rPr>
                <w:b/>
                <w:sz w:val="18"/>
                <w:szCs w:val="18"/>
              </w:rPr>
            </w:pPr>
            <w:r w:rsidRPr="00DE3B22">
              <w:rPr>
                <w:b/>
                <w:sz w:val="18"/>
                <w:szCs w:val="18"/>
              </w:rPr>
              <w:t>Strategic Plan Results Area</w:t>
            </w:r>
          </w:p>
        </w:tc>
        <w:tc>
          <w:tcPr>
            <w:tcW w:w="1331" w:type="dxa"/>
          </w:tcPr>
          <w:p w:rsidR="008709E7" w:rsidRPr="00DE3B22" w:rsidRDefault="008709E7" w:rsidP="007877CE">
            <w:pPr>
              <w:jc w:val="center"/>
              <w:rPr>
                <w:b/>
                <w:sz w:val="18"/>
                <w:szCs w:val="18"/>
              </w:rPr>
            </w:pPr>
            <w:r w:rsidRPr="00DE3B22">
              <w:rPr>
                <w:b/>
                <w:sz w:val="18"/>
                <w:szCs w:val="18"/>
              </w:rPr>
              <w:t>Evaluation Title</w:t>
            </w:r>
          </w:p>
        </w:tc>
        <w:tc>
          <w:tcPr>
            <w:tcW w:w="1800" w:type="dxa"/>
          </w:tcPr>
          <w:p w:rsidR="008709E7" w:rsidRPr="00DE3B22" w:rsidRDefault="008709E7" w:rsidP="007877CE">
            <w:pPr>
              <w:jc w:val="center"/>
              <w:rPr>
                <w:b/>
                <w:sz w:val="18"/>
                <w:szCs w:val="18"/>
              </w:rPr>
            </w:pPr>
            <w:r w:rsidRPr="00DE3B22">
              <w:rPr>
                <w:b/>
                <w:sz w:val="18"/>
                <w:szCs w:val="18"/>
              </w:rPr>
              <w:t>Partners (Joint Evaluation)</w:t>
            </w:r>
          </w:p>
        </w:tc>
        <w:tc>
          <w:tcPr>
            <w:tcW w:w="1609" w:type="dxa"/>
          </w:tcPr>
          <w:p w:rsidR="008709E7" w:rsidRPr="00DE3B22" w:rsidRDefault="008709E7" w:rsidP="007877CE">
            <w:pPr>
              <w:jc w:val="center"/>
              <w:rPr>
                <w:b/>
                <w:sz w:val="18"/>
                <w:szCs w:val="18"/>
              </w:rPr>
            </w:pPr>
            <w:r w:rsidRPr="00DE3B22">
              <w:rPr>
                <w:b/>
                <w:sz w:val="18"/>
                <w:szCs w:val="18"/>
              </w:rPr>
              <w:t>Evaluation Commissioned by (if not UNDP)</w:t>
            </w:r>
          </w:p>
        </w:tc>
        <w:tc>
          <w:tcPr>
            <w:tcW w:w="1260" w:type="dxa"/>
          </w:tcPr>
          <w:p w:rsidR="008709E7" w:rsidRPr="00DE3B22" w:rsidRDefault="008709E7" w:rsidP="007877CE">
            <w:pPr>
              <w:jc w:val="center"/>
              <w:rPr>
                <w:b/>
                <w:sz w:val="18"/>
                <w:szCs w:val="18"/>
              </w:rPr>
            </w:pPr>
            <w:r w:rsidRPr="00DE3B22">
              <w:rPr>
                <w:b/>
                <w:sz w:val="18"/>
                <w:szCs w:val="18"/>
              </w:rPr>
              <w:t>Type of Evaluation</w:t>
            </w:r>
          </w:p>
        </w:tc>
        <w:tc>
          <w:tcPr>
            <w:tcW w:w="1309" w:type="dxa"/>
          </w:tcPr>
          <w:p w:rsidR="008709E7" w:rsidRPr="00DE3B22" w:rsidRDefault="008709E7" w:rsidP="007877CE">
            <w:pPr>
              <w:jc w:val="center"/>
              <w:rPr>
                <w:b/>
                <w:sz w:val="18"/>
                <w:szCs w:val="18"/>
              </w:rPr>
            </w:pPr>
            <w:r w:rsidRPr="00DE3B22">
              <w:rPr>
                <w:b/>
                <w:sz w:val="18"/>
                <w:szCs w:val="18"/>
              </w:rPr>
              <w:t>Planned Evaluation Completion Date</w:t>
            </w:r>
          </w:p>
        </w:tc>
        <w:tc>
          <w:tcPr>
            <w:tcW w:w="1301" w:type="dxa"/>
          </w:tcPr>
          <w:p w:rsidR="008709E7" w:rsidRPr="00DE3B22" w:rsidRDefault="008709E7" w:rsidP="007877CE">
            <w:pPr>
              <w:jc w:val="center"/>
              <w:rPr>
                <w:b/>
                <w:sz w:val="18"/>
                <w:szCs w:val="18"/>
              </w:rPr>
            </w:pPr>
            <w:r w:rsidRPr="00DE3B22">
              <w:rPr>
                <w:b/>
                <w:sz w:val="18"/>
                <w:szCs w:val="18"/>
              </w:rPr>
              <w:t>Estimated Cost</w:t>
            </w:r>
          </w:p>
          <w:p w:rsidR="00F610C8" w:rsidRPr="00DE3B22" w:rsidRDefault="00F610C8" w:rsidP="007877CE">
            <w:pPr>
              <w:jc w:val="center"/>
              <w:rPr>
                <w:b/>
                <w:sz w:val="18"/>
                <w:szCs w:val="18"/>
              </w:rPr>
            </w:pPr>
            <w:r w:rsidRPr="00DE3B22">
              <w:rPr>
                <w:b/>
                <w:sz w:val="18"/>
                <w:szCs w:val="18"/>
              </w:rPr>
              <w:t>(USD)</w:t>
            </w:r>
          </w:p>
        </w:tc>
        <w:tc>
          <w:tcPr>
            <w:tcW w:w="1431" w:type="dxa"/>
          </w:tcPr>
          <w:p w:rsidR="008709E7" w:rsidRPr="00DE3B22" w:rsidRDefault="008709E7" w:rsidP="007877CE">
            <w:pPr>
              <w:jc w:val="center"/>
              <w:rPr>
                <w:b/>
                <w:sz w:val="18"/>
                <w:szCs w:val="18"/>
              </w:rPr>
            </w:pPr>
            <w:r w:rsidRPr="00DE3B22">
              <w:rPr>
                <w:b/>
                <w:sz w:val="18"/>
                <w:szCs w:val="18"/>
              </w:rPr>
              <w:t>Provisional Source of Funding</w:t>
            </w:r>
          </w:p>
        </w:tc>
      </w:tr>
      <w:tr w:rsidR="00FD0828" w:rsidRPr="00DE3B22" w:rsidTr="00D94A1C">
        <w:tc>
          <w:tcPr>
            <w:tcW w:w="13408" w:type="dxa"/>
            <w:gridSpan w:val="9"/>
          </w:tcPr>
          <w:p w:rsidR="00FD0828" w:rsidRPr="00DE3B22" w:rsidRDefault="00FD0828" w:rsidP="00FD0828">
            <w:pPr>
              <w:jc w:val="center"/>
              <w:rPr>
                <w:b/>
                <w:sz w:val="18"/>
                <w:szCs w:val="18"/>
              </w:rPr>
            </w:pPr>
          </w:p>
          <w:p w:rsidR="00FD0828" w:rsidRPr="00DE3B22" w:rsidRDefault="00FD0828" w:rsidP="00FD0828">
            <w:pPr>
              <w:jc w:val="center"/>
              <w:rPr>
                <w:sz w:val="18"/>
                <w:szCs w:val="18"/>
              </w:rPr>
            </w:pPr>
            <w:r w:rsidRPr="00DE3B22">
              <w:rPr>
                <w:b/>
                <w:sz w:val="18"/>
                <w:szCs w:val="18"/>
              </w:rPr>
              <w:t>UNDAF Level</w:t>
            </w:r>
          </w:p>
        </w:tc>
      </w:tr>
      <w:tr w:rsidR="000340FA" w:rsidRPr="00DE3B22" w:rsidTr="00D94A1C">
        <w:tc>
          <w:tcPr>
            <w:tcW w:w="1908" w:type="dxa"/>
          </w:tcPr>
          <w:p w:rsidR="00FD0828" w:rsidRPr="00DB540A" w:rsidRDefault="00FD0828" w:rsidP="002E67C0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>UNDAF</w:t>
            </w:r>
          </w:p>
        </w:tc>
        <w:tc>
          <w:tcPr>
            <w:tcW w:w="1459" w:type="dxa"/>
          </w:tcPr>
          <w:p w:rsidR="00FD0828" w:rsidRPr="00DB540A" w:rsidRDefault="00FD0828" w:rsidP="002E67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dxa"/>
          </w:tcPr>
          <w:p w:rsidR="00FD0828" w:rsidRPr="00DB540A" w:rsidRDefault="00FD0828" w:rsidP="00DB540A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UNDAF mid-Term </w:t>
            </w:r>
            <w:r w:rsidR="00702FD6" w:rsidRPr="00DB540A">
              <w:rPr>
                <w:color w:val="000000" w:themeColor="text1"/>
                <w:sz w:val="18"/>
                <w:szCs w:val="18"/>
              </w:rPr>
              <w:t xml:space="preserve"> Review </w:t>
            </w:r>
          </w:p>
        </w:tc>
        <w:tc>
          <w:tcPr>
            <w:tcW w:w="1800" w:type="dxa"/>
          </w:tcPr>
          <w:p w:rsidR="00FD0828" w:rsidRPr="00DB540A" w:rsidRDefault="00FD0828" w:rsidP="002E67C0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>UNCT, Government</w:t>
            </w:r>
          </w:p>
        </w:tc>
        <w:tc>
          <w:tcPr>
            <w:tcW w:w="1609" w:type="dxa"/>
          </w:tcPr>
          <w:p w:rsidR="00FD0828" w:rsidRPr="00DB540A" w:rsidRDefault="00FD0828" w:rsidP="002E67C0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>UNCT</w:t>
            </w:r>
          </w:p>
        </w:tc>
        <w:tc>
          <w:tcPr>
            <w:tcW w:w="1260" w:type="dxa"/>
          </w:tcPr>
          <w:p w:rsidR="00FD0828" w:rsidRPr="00DB540A" w:rsidRDefault="00246B31" w:rsidP="002E67C0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>UNDAF</w:t>
            </w:r>
          </w:p>
        </w:tc>
        <w:tc>
          <w:tcPr>
            <w:tcW w:w="1309" w:type="dxa"/>
          </w:tcPr>
          <w:p w:rsidR="00332900" w:rsidRPr="00DB540A" w:rsidRDefault="00332900" w:rsidP="00152D9C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End December 2015 </w:t>
            </w:r>
          </w:p>
        </w:tc>
        <w:tc>
          <w:tcPr>
            <w:tcW w:w="1301" w:type="dxa"/>
          </w:tcPr>
          <w:p w:rsidR="00FD0828" w:rsidRPr="00DB540A" w:rsidRDefault="00702FD6" w:rsidP="002E67C0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32900" w:rsidRPr="00DB540A">
              <w:rPr>
                <w:color w:val="000000" w:themeColor="text1"/>
                <w:sz w:val="18"/>
                <w:szCs w:val="18"/>
              </w:rPr>
              <w:t>Estimated t</w:t>
            </w:r>
            <w:r w:rsidRPr="00DB540A">
              <w:rPr>
                <w:color w:val="000000" w:themeColor="text1"/>
                <w:sz w:val="18"/>
                <w:szCs w:val="18"/>
              </w:rPr>
              <w:t xml:space="preserve">otal amount : </w:t>
            </w:r>
            <w:r w:rsidR="001B2CF2" w:rsidRPr="00DB540A">
              <w:rPr>
                <w:color w:val="000000" w:themeColor="text1"/>
                <w:sz w:val="18"/>
                <w:szCs w:val="18"/>
              </w:rPr>
              <w:t>40</w:t>
            </w:r>
            <w:r w:rsidRPr="00DB540A">
              <w:rPr>
                <w:color w:val="000000" w:themeColor="text1"/>
                <w:sz w:val="18"/>
                <w:szCs w:val="18"/>
              </w:rPr>
              <w:t>000</w:t>
            </w:r>
          </w:p>
          <w:p w:rsidR="00702FD6" w:rsidRPr="00DB540A" w:rsidRDefault="001B2CF2" w:rsidP="002E67C0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 ( </w:t>
            </w:r>
            <w:r w:rsidR="00702FD6" w:rsidRPr="00DB540A">
              <w:rPr>
                <w:color w:val="000000" w:themeColor="text1"/>
                <w:sz w:val="18"/>
                <w:szCs w:val="18"/>
              </w:rPr>
              <w:t xml:space="preserve">UNDP contribution : 3500USD </w:t>
            </w:r>
            <w:r w:rsidRPr="00DB540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31" w:type="dxa"/>
          </w:tcPr>
          <w:p w:rsidR="00FD0828" w:rsidRPr="00DB540A" w:rsidRDefault="00FD0828" w:rsidP="002E67C0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UNCT Resources </w:t>
            </w:r>
          </w:p>
        </w:tc>
      </w:tr>
      <w:tr w:rsidR="00332900" w:rsidRPr="00DE3B22" w:rsidTr="00D94A1C">
        <w:tc>
          <w:tcPr>
            <w:tcW w:w="1908" w:type="dxa"/>
          </w:tcPr>
          <w:p w:rsidR="00332900" w:rsidRPr="00DB540A" w:rsidRDefault="00332900" w:rsidP="002E67C0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CPD </w:t>
            </w:r>
          </w:p>
        </w:tc>
        <w:tc>
          <w:tcPr>
            <w:tcW w:w="1459" w:type="dxa"/>
          </w:tcPr>
          <w:p w:rsidR="00332900" w:rsidRPr="00DB540A" w:rsidRDefault="00332900" w:rsidP="002E67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dxa"/>
          </w:tcPr>
          <w:p w:rsidR="00332900" w:rsidRPr="00DB540A" w:rsidRDefault="00332900" w:rsidP="00332900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CPD Mid Term Review </w:t>
            </w:r>
          </w:p>
        </w:tc>
        <w:tc>
          <w:tcPr>
            <w:tcW w:w="1800" w:type="dxa"/>
          </w:tcPr>
          <w:p w:rsidR="00332900" w:rsidRPr="00DB540A" w:rsidRDefault="00332900" w:rsidP="002E67C0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Commissioned by UNDP  </w:t>
            </w:r>
          </w:p>
        </w:tc>
        <w:tc>
          <w:tcPr>
            <w:tcW w:w="1609" w:type="dxa"/>
          </w:tcPr>
          <w:p w:rsidR="00332900" w:rsidRPr="00DB540A" w:rsidRDefault="009374A3" w:rsidP="002E67C0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UNDP </w:t>
            </w:r>
          </w:p>
        </w:tc>
        <w:tc>
          <w:tcPr>
            <w:tcW w:w="1260" w:type="dxa"/>
          </w:tcPr>
          <w:p w:rsidR="00332900" w:rsidRPr="00DB540A" w:rsidRDefault="00332900" w:rsidP="002E67C0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CPD </w:t>
            </w:r>
          </w:p>
        </w:tc>
        <w:tc>
          <w:tcPr>
            <w:tcW w:w="1309" w:type="dxa"/>
          </w:tcPr>
          <w:p w:rsidR="00332900" w:rsidRPr="00DB540A" w:rsidRDefault="00332900" w:rsidP="00152D9C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End March   2016 </w:t>
            </w:r>
          </w:p>
        </w:tc>
        <w:tc>
          <w:tcPr>
            <w:tcW w:w="1301" w:type="dxa"/>
          </w:tcPr>
          <w:p w:rsidR="00332900" w:rsidRPr="00DB540A" w:rsidRDefault="00332900" w:rsidP="002E67C0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35000 USD </w:t>
            </w:r>
          </w:p>
        </w:tc>
        <w:tc>
          <w:tcPr>
            <w:tcW w:w="1431" w:type="dxa"/>
          </w:tcPr>
          <w:p w:rsidR="00332900" w:rsidRPr="00DB540A" w:rsidRDefault="00332900" w:rsidP="002E67C0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DAS </w:t>
            </w:r>
          </w:p>
        </w:tc>
      </w:tr>
      <w:tr w:rsidR="00FD0828" w:rsidRPr="00DE3B22" w:rsidTr="00D94A1C">
        <w:tc>
          <w:tcPr>
            <w:tcW w:w="13408" w:type="dxa"/>
            <w:gridSpan w:val="9"/>
          </w:tcPr>
          <w:p w:rsidR="00FD0828" w:rsidRPr="00DE3B22" w:rsidRDefault="00FD0828" w:rsidP="00FD0828">
            <w:pPr>
              <w:jc w:val="center"/>
              <w:rPr>
                <w:b/>
                <w:sz w:val="18"/>
                <w:szCs w:val="18"/>
              </w:rPr>
            </w:pPr>
          </w:p>
          <w:p w:rsidR="00FD0828" w:rsidRPr="00DE3B22" w:rsidRDefault="00FD0828" w:rsidP="00FD0828">
            <w:pPr>
              <w:jc w:val="center"/>
              <w:rPr>
                <w:sz w:val="18"/>
                <w:szCs w:val="18"/>
              </w:rPr>
            </w:pPr>
            <w:r w:rsidRPr="00DE3B22">
              <w:rPr>
                <w:b/>
                <w:sz w:val="18"/>
                <w:szCs w:val="18"/>
              </w:rPr>
              <w:t>Outcome Level</w:t>
            </w:r>
          </w:p>
        </w:tc>
      </w:tr>
      <w:tr w:rsidR="000340FA" w:rsidRPr="00DE3B22" w:rsidTr="00D94A1C">
        <w:tc>
          <w:tcPr>
            <w:tcW w:w="1908" w:type="dxa"/>
          </w:tcPr>
          <w:p w:rsidR="00FD0828" w:rsidRPr="002C1F1A" w:rsidRDefault="00FD0828" w:rsidP="002C1F1A">
            <w:pPr>
              <w:rPr>
                <w:b/>
                <w:sz w:val="18"/>
                <w:szCs w:val="18"/>
              </w:rPr>
            </w:pPr>
            <w:r w:rsidRPr="002C1F1A">
              <w:rPr>
                <w:b/>
                <w:sz w:val="18"/>
                <w:szCs w:val="18"/>
              </w:rPr>
              <w:t>Outcome 1</w:t>
            </w:r>
          </w:p>
          <w:p w:rsidR="002C1F1A" w:rsidRPr="00DE3B22" w:rsidRDefault="00FD0828" w:rsidP="002C1F1A">
            <w:pPr>
              <w:rPr>
                <w:sz w:val="18"/>
                <w:szCs w:val="18"/>
              </w:rPr>
            </w:pPr>
            <w:r w:rsidRPr="00DE3B22">
              <w:rPr>
                <w:rFonts w:eastAsia="Calibri" w:cs="Times New Roman"/>
                <w:sz w:val="18"/>
                <w:szCs w:val="18"/>
              </w:rPr>
              <w:t xml:space="preserve">An enabling environment for equal opportunities to sustainable livelihoods, decent work and employability </w:t>
            </w:r>
            <w:r w:rsidR="002C1F1A">
              <w:rPr>
                <w:rFonts w:eastAsia="Calibri" w:cs="Times New Roman"/>
                <w:sz w:val="18"/>
                <w:szCs w:val="18"/>
              </w:rPr>
              <w:t xml:space="preserve">; </w:t>
            </w:r>
            <w:r w:rsidR="002C1F1A" w:rsidRPr="002C1F1A">
              <w:rPr>
                <w:b/>
                <w:sz w:val="18"/>
                <w:szCs w:val="18"/>
              </w:rPr>
              <w:t>Outcome 2</w:t>
            </w:r>
          </w:p>
          <w:p w:rsidR="002C1F1A" w:rsidRPr="00DE3B22" w:rsidRDefault="002C1F1A" w:rsidP="002C1F1A">
            <w:pPr>
              <w:rPr>
                <w:sz w:val="18"/>
                <w:szCs w:val="18"/>
              </w:rPr>
            </w:pPr>
            <w:r w:rsidRPr="00DE3B22">
              <w:rPr>
                <w:rFonts w:ascii="Calibri" w:eastAsia="Calibri" w:hAnsi="Calibri" w:cs="Times New Roman"/>
                <w:sz w:val="18"/>
                <w:szCs w:val="18"/>
              </w:rPr>
              <w:t>Strengthened provision of, access to and demand for equitable and quality social services delivery and enhanced capacity of national institutions for evidence-based policy development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; </w:t>
            </w:r>
            <w:r w:rsidRPr="002C1F1A">
              <w:rPr>
                <w:b/>
                <w:sz w:val="18"/>
                <w:szCs w:val="18"/>
              </w:rPr>
              <w:t>Outcome 3</w:t>
            </w:r>
          </w:p>
          <w:p w:rsidR="002C1F1A" w:rsidRPr="00DE3B22" w:rsidRDefault="002C1F1A" w:rsidP="002C1F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E3B22">
              <w:rPr>
                <w:rFonts w:eastAsia="Calibri" w:cs="Times New Roman"/>
                <w:sz w:val="18"/>
                <w:szCs w:val="18"/>
              </w:rPr>
              <w:t xml:space="preserve">Communities empowered and institutions strengthened to </w:t>
            </w:r>
            <w:r w:rsidRPr="00DE3B22">
              <w:rPr>
                <w:rFonts w:eastAsia="Calibri" w:cs="Times New Roman"/>
                <w:sz w:val="18"/>
                <w:szCs w:val="18"/>
              </w:rPr>
              <w:lastRenderedPageBreak/>
              <w:t>support local governance, access to justice, social integration, gender equality, and monitoring, promotion and protection of human rights in alignment with international treaties and obligations</w:t>
            </w:r>
            <w:r w:rsidRPr="00DE3B22">
              <w:rPr>
                <w:sz w:val="18"/>
                <w:szCs w:val="18"/>
              </w:rPr>
              <w:t xml:space="preserve"> </w:t>
            </w:r>
            <w:r w:rsidRPr="00DE3B22">
              <w:rPr>
                <w:rFonts w:ascii="Calibri" w:eastAsia="Calibri" w:hAnsi="Calibri" w:cs="Times New Roman"/>
                <w:sz w:val="18"/>
                <w:szCs w:val="18"/>
              </w:rPr>
              <w:t>and in alignment to the constitution of Sri Lanka</w:t>
            </w:r>
          </w:p>
          <w:p w:rsidR="00FD0828" w:rsidRPr="00DE3B22" w:rsidRDefault="00FD0828" w:rsidP="002C1F1A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FD0828" w:rsidRPr="00DE3B22" w:rsidRDefault="00FD0828">
            <w:pPr>
              <w:rPr>
                <w:sz w:val="18"/>
                <w:szCs w:val="18"/>
              </w:rPr>
            </w:pPr>
            <w:r w:rsidRPr="00DE3B22">
              <w:rPr>
                <w:bCs/>
                <w:color w:val="000000"/>
                <w:sz w:val="18"/>
                <w:szCs w:val="18"/>
                <w:lang w:val="en-GB"/>
              </w:rPr>
              <w:lastRenderedPageBreak/>
              <w:t>Poverty Reduction and Achievement of MDGs</w:t>
            </w:r>
            <w:r w:rsidR="002C1F1A">
              <w:rPr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 w:rsidR="002C1F1A" w:rsidRPr="00DE3B22">
              <w:rPr>
                <w:bCs/>
                <w:color w:val="000000"/>
                <w:sz w:val="18"/>
                <w:szCs w:val="18"/>
                <w:lang w:val="en-GB"/>
              </w:rPr>
              <w:t>Democratic Governance</w:t>
            </w:r>
            <w:r w:rsidR="00DC49FF">
              <w:rPr>
                <w:bCs/>
                <w:color w:val="000000"/>
                <w:sz w:val="18"/>
                <w:szCs w:val="18"/>
                <w:lang w:val="en-GB"/>
              </w:rPr>
              <w:t xml:space="preserve">; </w:t>
            </w:r>
            <w:r w:rsidR="00DC49FF" w:rsidRPr="00DE3B22">
              <w:rPr>
                <w:bCs/>
                <w:color w:val="000000"/>
                <w:sz w:val="18"/>
                <w:szCs w:val="18"/>
                <w:lang w:val="en-GB"/>
              </w:rPr>
              <w:t>Crisis Prevention</w:t>
            </w:r>
            <w:r w:rsidR="00DC49FF" w:rsidRPr="00DE3B22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DC49FF" w:rsidRPr="00DE3B22">
              <w:rPr>
                <w:bCs/>
                <w:color w:val="000000"/>
                <w:sz w:val="18"/>
                <w:szCs w:val="18"/>
                <w:lang w:val="en-GB"/>
              </w:rPr>
              <w:t>&amp; Recovery;</w:t>
            </w:r>
          </w:p>
        </w:tc>
        <w:tc>
          <w:tcPr>
            <w:tcW w:w="1331" w:type="dxa"/>
          </w:tcPr>
          <w:p w:rsidR="00FD0828" w:rsidRDefault="00FD0828" w:rsidP="00E519DC">
            <w:pPr>
              <w:rPr>
                <w:sz w:val="18"/>
                <w:szCs w:val="18"/>
              </w:rPr>
            </w:pPr>
            <w:r w:rsidRPr="00DE3B22">
              <w:rPr>
                <w:sz w:val="18"/>
                <w:szCs w:val="18"/>
              </w:rPr>
              <w:t xml:space="preserve">Evaluation of UNDP </w:t>
            </w:r>
            <w:r w:rsidR="002C1F1A">
              <w:rPr>
                <w:sz w:val="18"/>
                <w:szCs w:val="18"/>
              </w:rPr>
              <w:t>Governance for Empowerment and Social Inclusion  interventions (programme)</w:t>
            </w:r>
          </w:p>
          <w:p w:rsidR="002C1F1A" w:rsidRDefault="002C1F1A" w:rsidP="00E519DC">
            <w:pPr>
              <w:rPr>
                <w:sz w:val="18"/>
                <w:szCs w:val="18"/>
              </w:rPr>
            </w:pPr>
          </w:p>
          <w:p w:rsidR="002C1F1A" w:rsidRPr="00DE3B22" w:rsidRDefault="002C1F1A" w:rsidP="00E519D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D0828" w:rsidRPr="00DE3B22" w:rsidRDefault="00FD0828">
            <w:pPr>
              <w:rPr>
                <w:sz w:val="18"/>
                <w:szCs w:val="18"/>
              </w:rPr>
            </w:pPr>
            <w:r w:rsidRPr="00DE3B22">
              <w:rPr>
                <w:sz w:val="18"/>
                <w:szCs w:val="18"/>
              </w:rPr>
              <w:t xml:space="preserve"> </w:t>
            </w:r>
            <w:r w:rsidR="00DC49FF">
              <w:rPr>
                <w:sz w:val="18"/>
                <w:szCs w:val="18"/>
              </w:rPr>
              <w:t>Commissioned by UNDP</w:t>
            </w:r>
            <w:r w:rsidR="008470C4">
              <w:rPr>
                <w:sz w:val="18"/>
                <w:szCs w:val="18"/>
              </w:rPr>
              <w:t xml:space="preserve"> (</w:t>
            </w:r>
            <w:r w:rsidR="00DC49FF">
              <w:rPr>
                <w:sz w:val="18"/>
                <w:szCs w:val="18"/>
              </w:rPr>
              <w:t xml:space="preserve">in coordination with </w:t>
            </w:r>
            <w:r w:rsidR="005F56C2">
              <w:rPr>
                <w:sz w:val="18"/>
                <w:szCs w:val="18"/>
              </w:rPr>
              <w:t xml:space="preserve">the </w:t>
            </w:r>
            <w:r w:rsidRPr="00DE3B22">
              <w:rPr>
                <w:sz w:val="18"/>
                <w:szCs w:val="18"/>
              </w:rPr>
              <w:t>Ministry of Economic Development</w:t>
            </w:r>
            <w:r w:rsidR="002C1F1A">
              <w:rPr>
                <w:sz w:val="18"/>
                <w:szCs w:val="18"/>
              </w:rPr>
              <w:t xml:space="preserve">, </w:t>
            </w:r>
            <w:r w:rsidR="002C1F1A" w:rsidRPr="00DE3B22">
              <w:rPr>
                <w:sz w:val="18"/>
                <w:szCs w:val="18"/>
              </w:rPr>
              <w:t>Ministry of Public Administration &amp; Home Affairs, Ministry of Local Government and Provincial Councils</w:t>
            </w:r>
            <w:r w:rsidR="002C1F1A">
              <w:rPr>
                <w:sz w:val="18"/>
                <w:szCs w:val="18"/>
              </w:rPr>
              <w:t>,</w:t>
            </w:r>
            <w:r w:rsidR="002C1F1A" w:rsidRPr="00DE3B22">
              <w:rPr>
                <w:sz w:val="18"/>
                <w:szCs w:val="18"/>
              </w:rPr>
              <w:t xml:space="preserve"> Ministry of National Languages and Social Integration,  Ministry of Justice, UNOHCHR</w:t>
            </w:r>
            <w:r w:rsidR="002C1F1A">
              <w:rPr>
                <w:sz w:val="18"/>
                <w:szCs w:val="18"/>
              </w:rPr>
              <w:t>, ILO, FAO</w:t>
            </w:r>
            <w:r w:rsidR="00E423C5">
              <w:rPr>
                <w:sz w:val="18"/>
                <w:szCs w:val="18"/>
              </w:rPr>
              <w:t>, Department of Project Management and Monitoring</w:t>
            </w:r>
            <w:r w:rsidR="008470C4">
              <w:rPr>
                <w:sz w:val="18"/>
                <w:szCs w:val="18"/>
              </w:rPr>
              <w:t>)</w:t>
            </w:r>
          </w:p>
        </w:tc>
        <w:tc>
          <w:tcPr>
            <w:tcW w:w="1609" w:type="dxa"/>
          </w:tcPr>
          <w:p w:rsidR="00FD0828" w:rsidRPr="00DE3B22" w:rsidRDefault="00FD0828">
            <w:pPr>
              <w:rPr>
                <w:sz w:val="18"/>
                <w:szCs w:val="18"/>
              </w:rPr>
            </w:pPr>
            <w:r w:rsidRPr="00DE3B22">
              <w:rPr>
                <w:sz w:val="18"/>
                <w:szCs w:val="18"/>
              </w:rPr>
              <w:t>UNDP</w:t>
            </w:r>
          </w:p>
        </w:tc>
        <w:tc>
          <w:tcPr>
            <w:tcW w:w="1260" w:type="dxa"/>
          </w:tcPr>
          <w:p w:rsidR="00FD0828" w:rsidRPr="00DE3B22" w:rsidRDefault="002C1F1A" w:rsidP="00D27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Focus Area Evaluation (combined </w:t>
            </w:r>
            <w:r w:rsidR="00D2753B">
              <w:rPr>
                <w:sz w:val="18"/>
                <w:szCs w:val="18"/>
              </w:rPr>
              <w:t xml:space="preserve">for </w:t>
            </w:r>
            <w:r>
              <w:rPr>
                <w:sz w:val="18"/>
                <w:szCs w:val="18"/>
              </w:rPr>
              <w:t xml:space="preserve">Outcomes </w:t>
            </w:r>
            <w:r w:rsidR="00D2753B">
              <w:rPr>
                <w:sz w:val="18"/>
                <w:szCs w:val="18"/>
              </w:rPr>
              <w:t>1,2 and 3 contributing to Focus Area 1 of the CPD</w:t>
            </w:r>
            <w:r w:rsidR="00FD0828" w:rsidRPr="00DE3B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9" w:type="dxa"/>
          </w:tcPr>
          <w:p w:rsidR="000C7A9A" w:rsidRDefault="000C7A9A">
            <w:pPr>
              <w:rPr>
                <w:strike/>
                <w:sz w:val="18"/>
                <w:szCs w:val="18"/>
              </w:rPr>
            </w:pPr>
          </w:p>
          <w:p w:rsidR="000C7A9A" w:rsidRPr="000C7A9A" w:rsidRDefault="0040672A" w:rsidP="00D37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</w:t>
            </w:r>
            <w:r w:rsidRPr="00C769DC">
              <w:rPr>
                <w:sz w:val="18"/>
                <w:szCs w:val="18"/>
              </w:rPr>
              <w:t xml:space="preserve"> </w:t>
            </w:r>
            <w:r w:rsidR="000C7A9A" w:rsidRPr="00C769D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="005C64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FD0828" w:rsidRPr="00DE3B22" w:rsidRDefault="002C1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90,000</w:t>
            </w:r>
          </w:p>
        </w:tc>
        <w:tc>
          <w:tcPr>
            <w:tcW w:w="1431" w:type="dxa"/>
          </w:tcPr>
          <w:p w:rsidR="00FD0828" w:rsidRPr="00DE3B22" w:rsidRDefault="00FD0828" w:rsidP="00AE781A">
            <w:pPr>
              <w:rPr>
                <w:sz w:val="18"/>
                <w:szCs w:val="18"/>
              </w:rPr>
            </w:pPr>
            <w:r w:rsidRPr="00DE3B22">
              <w:rPr>
                <w:sz w:val="18"/>
                <w:szCs w:val="18"/>
              </w:rPr>
              <w:t>Project Resources</w:t>
            </w:r>
          </w:p>
        </w:tc>
      </w:tr>
      <w:tr w:rsidR="008C462D" w:rsidRPr="00DE3B22" w:rsidTr="00D94A1C">
        <w:tc>
          <w:tcPr>
            <w:tcW w:w="13408" w:type="dxa"/>
            <w:gridSpan w:val="9"/>
          </w:tcPr>
          <w:p w:rsidR="008C462D" w:rsidRPr="00DE3B22" w:rsidRDefault="008C462D" w:rsidP="00FD0828">
            <w:pPr>
              <w:jc w:val="center"/>
              <w:rPr>
                <w:sz w:val="18"/>
                <w:szCs w:val="18"/>
              </w:rPr>
            </w:pPr>
            <w:r w:rsidRPr="00DE3B22">
              <w:rPr>
                <w:b/>
                <w:sz w:val="18"/>
                <w:szCs w:val="18"/>
              </w:rPr>
              <w:t>Project Level</w:t>
            </w:r>
          </w:p>
        </w:tc>
      </w:tr>
      <w:tr w:rsidR="00332900" w:rsidRPr="00DE3B22" w:rsidTr="00D94A1C">
        <w:tc>
          <w:tcPr>
            <w:tcW w:w="1908" w:type="dxa"/>
          </w:tcPr>
          <w:p w:rsidR="00332900" w:rsidRPr="00DB540A" w:rsidRDefault="00332900" w:rsidP="005E22AB">
            <w:pPr>
              <w:rPr>
                <w:b/>
                <w:color w:val="000000" w:themeColor="text1"/>
                <w:sz w:val="18"/>
                <w:szCs w:val="18"/>
              </w:rPr>
            </w:pPr>
            <w:r w:rsidRPr="00DB540A">
              <w:rPr>
                <w:b/>
                <w:color w:val="000000" w:themeColor="text1"/>
                <w:sz w:val="18"/>
                <w:szCs w:val="18"/>
              </w:rPr>
              <w:t xml:space="preserve">Outcome 3 </w:t>
            </w:r>
          </w:p>
        </w:tc>
        <w:tc>
          <w:tcPr>
            <w:tcW w:w="1459" w:type="dxa"/>
          </w:tcPr>
          <w:p w:rsidR="00332900" w:rsidRPr="00DB540A" w:rsidRDefault="006407C7" w:rsidP="002E67C0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bCs/>
                <w:color w:val="000000" w:themeColor="text1"/>
                <w:sz w:val="18"/>
                <w:szCs w:val="18"/>
                <w:lang w:val="en-GB"/>
              </w:rPr>
              <w:t>Democratic Governance; Crisis Prevention</w:t>
            </w:r>
            <w:r w:rsidRPr="00DB540A"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DB540A">
              <w:rPr>
                <w:bCs/>
                <w:color w:val="000000" w:themeColor="text1"/>
                <w:sz w:val="18"/>
                <w:szCs w:val="18"/>
                <w:lang w:val="en-GB"/>
              </w:rPr>
              <w:t>&amp; Recovery</w:t>
            </w:r>
          </w:p>
        </w:tc>
        <w:tc>
          <w:tcPr>
            <w:tcW w:w="1331" w:type="dxa"/>
          </w:tcPr>
          <w:p w:rsidR="009374A3" w:rsidRPr="00DB540A" w:rsidRDefault="006407C7" w:rsidP="009374A3">
            <w:pPr>
              <w:spacing w:line="276" w:lineRule="auto"/>
              <w:jc w:val="both"/>
              <w:rPr>
                <w:rFonts w:eastAsia="Batang" w:cs="Calibri"/>
                <w:bCs/>
                <w:color w:val="000000" w:themeColor="text1"/>
                <w:sz w:val="44"/>
                <w:szCs w:val="44"/>
                <w:lang w:eastAsia="ko-KR" w:bidi="ta-IN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End term evaluation of </w:t>
            </w:r>
            <w:r w:rsidR="009374A3" w:rsidRPr="00DB540A">
              <w:rPr>
                <w:rFonts w:eastAsia="Batang" w:cs="Calibri"/>
                <w:bCs/>
                <w:color w:val="000000" w:themeColor="text1"/>
                <w:sz w:val="18"/>
                <w:szCs w:val="18"/>
                <w:lang w:eastAsia="ko-KR" w:bidi="ta-IN"/>
              </w:rPr>
              <w:t xml:space="preserve">Integrated Programme for Empowering Conflict Affected Communities to Rebuild their Lives in North and East Sri Lanka </w:t>
            </w:r>
          </w:p>
          <w:p w:rsidR="00332900" w:rsidRPr="00DB540A" w:rsidRDefault="00332900" w:rsidP="00F06A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:rsidR="00332900" w:rsidRPr="00DB540A" w:rsidRDefault="009374A3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UNICEF, ILO , UNDP </w:t>
            </w:r>
          </w:p>
        </w:tc>
        <w:tc>
          <w:tcPr>
            <w:tcW w:w="1609" w:type="dxa"/>
          </w:tcPr>
          <w:p w:rsidR="00332900" w:rsidRPr="00DB540A" w:rsidRDefault="009374A3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UNDP </w:t>
            </w:r>
            <w:r w:rsidR="00DC350B">
              <w:rPr>
                <w:color w:val="000000" w:themeColor="text1"/>
                <w:sz w:val="18"/>
                <w:szCs w:val="18"/>
              </w:rPr>
              <w:t xml:space="preserve"> 76558</w:t>
            </w:r>
          </w:p>
        </w:tc>
        <w:tc>
          <w:tcPr>
            <w:tcW w:w="1260" w:type="dxa"/>
          </w:tcPr>
          <w:p w:rsidR="00332900" w:rsidRPr="00DB540A" w:rsidRDefault="009374A3" w:rsidP="009374A3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 Joint project Final evaluation </w:t>
            </w:r>
          </w:p>
        </w:tc>
        <w:tc>
          <w:tcPr>
            <w:tcW w:w="1309" w:type="dxa"/>
          </w:tcPr>
          <w:p w:rsidR="00332900" w:rsidRPr="00DB540A" w:rsidRDefault="00DC350B" w:rsidP="00C625A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September </w:t>
            </w:r>
            <w:r w:rsidR="009374A3" w:rsidRPr="00DB540A">
              <w:rPr>
                <w:color w:val="000000" w:themeColor="text1"/>
                <w:sz w:val="18"/>
                <w:szCs w:val="18"/>
              </w:rPr>
              <w:t xml:space="preserve"> 2014 </w:t>
            </w:r>
          </w:p>
        </w:tc>
        <w:tc>
          <w:tcPr>
            <w:tcW w:w="1301" w:type="dxa"/>
          </w:tcPr>
          <w:p w:rsidR="00332900" w:rsidRPr="00DB540A" w:rsidRDefault="009374A3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12000 USD </w:t>
            </w:r>
          </w:p>
        </w:tc>
        <w:tc>
          <w:tcPr>
            <w:tcW w:w="1431" w:type="dxa"/>
          </w:tcPr>
          <w:p w:rsidR="00332900" w:rsidRPr="00DB540A" w:rsidRDefault="009374A3">
            <w:pPr>
              <w:rPr>
                <w:color w:val="000000" w:themeColor="text1"/>
                <w:sz w:val="18"/>
                <w:szCs w:val="18"/>
              </w:rPr>
            </w:pPr>
            <w:r w:rsidRPr="00DB540A">
              <w:rPr>
                <w:color w:val="000000" w:themeColor="text1"/>
                <w:sz w:val="18"/>
                <w:szCs w:val="18"/>
              </w:rPr>
              <w:t xml:space="preserve">Project (funded by HSTF) </w:t>
            </w:r>
          </w:p>
        </w:tc>
      </w:tr>
      <w:tr w:rsidR="000340FA" w:rsidRPr="00DE3B22" w:rsidTr="00D94A1C">
        <w:tc>
          <w:tcPr>
            <w:tcW w:w="1908" w:type="dxa"/>
          </w:tcPr>
          <w:p w:rsidR="008C462D" w:rsidRPr="00A17D1B" w:rsidRDefault="008C462D" w:rsidP="005E22AB">
            <w:pPr>
              <w:rPr>
                <w:b/>
                <w:sz w:val="18"/>
                <w:szCs w:val="18"/>
              </w:rPr>
            </w:pPr>
            <w:r w:rsidRPr="00A17D1B">
              <w:rPr>
                <w:b/>
                <w:sz w:val="18"/>
                <w:szCs w:val="18"/>
              </w:rPr>
              <w:t>Outcome 4</w:t>
            </w:r>
            <w:r w:rsidRPr="00A17D1B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</w:tcPr>
          <w:p w:rsidR="008C462D" w:rsidRPr="00DE3B22" w:rsidRDefault="008C462D" w:rsidP="002E67C0">
            <w:pPr>
              <w:rPr>
                <w:sz w:val="18"/>
                <w:szCs w:val="18"/>
              </w:rPr>
            </w:pPr>
            <w:r w:rsidRPr="00DE3B22">
              <w:rPr>
                <w:sz w:val="18"/>
                <w:szCs w:val="18"/>
              </w:rPr>
              <w:t>Environment and Sustainable Development</w:t>
            </w:r>
          </w:p>
        </w:tc>
        <w:tc>
          <w:tcPr>
            <w:tcW w:w="1331" w:type="dxa"/>
          </w:tcPr>
          <w:p w:rsidR="008C462D" w:rsidRPr="00DE3B22" w:rsidRDefault="008C462D" w:rsidP="00F06ABB">
            <w:pPr>
              <w:rPr>
                <w:sz w:val="18"/>
                <w:szCs w:val="18"/>
              </w:rPr>
            </w:pPr>
            <w:r w:rsidRPr="00DE3B22">
              <w:rPr>
                <w:sz w:val="18"/>
                <w:szCs w:val="18"/>
              </w:rPr>
              <w:t xml:space="preserve">Invasive Alien Species project – </w:t>
            </w:r>
            <w:r w:rsidR="00C1580F">
              <w:rPr>
                <w:sz w:val="18"/>
                <w:szCs w:val="18"/>
              </w:rPr>
              <w:t xml:space="preserve">GEF </w:t>
            </w:r>
            <w:r w:rsidRPr="00DE3B22">
              <w:rPr>
                <w:sz w:val="18"/>
                <w:szCs w:val="18"/>
              </w:rPr>
              <w:t>Final Evaluation</w:t>
            </w:r>
          </w:p>
        </w:tc>
        <w:tc>
          <w:tcPr>
            <w:tcW w:w="1800" w:type="dxa"/>
          </w:tcPr>
          <w:p w:rsidR="008C462D" w:rsidRPr="00DE3B22" w:rsidRDefault="00C15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Commissioned by UNDP (in coordination with </w:t>
            </w:r>
            <w:r w:rsidR="008C462D" w:rsidRPr="00DE3B22">
              <w:rPr>
                <w:sz w:val="18"/>
                <w:szCs w:val="18"/>
              </w:rPr>
              <w:t>Ministry of Environment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09" w:type="dxa"/>
          </w:tcPr>
          <w:p w:rsidR="008C462D" w:rsidRPr="00DE3B22" w:rsidRDefault="008C462D">
            <w:pPr>
              <w:rPr>
                <w:sz w:val="18"/>
                <w:szCs w:val="18"/>
              </w:rPr>
            </w:pPr>
            <w:r w:rsidRPr="00DE3B22">
              <w:rPr>
                <w:sz w:val="18"/>
                <w:szCs w:val="18"/>
              </w:rPr>
              <w:t>UNDP</w:t>
            </w:r>
          </w:p>
        </w:tc>
        <w:tc>
          <w:tcPr>
            <w:tcW w:w="1260" w:type="dxa"/>
          </w:tcPr>
          <w:p w:rsidR="008C462D" w:rsidRPr="00DE3B22" w:rsidRDefault="008C462D">
            <w:pPr>
              <w:rPr>
                <w:sz w:val="18"/>
                <w:szCs w:val="18"/>
              </w:rPr>
            </w:pPr>
            <w:r w:rsidRPr="00DE3B22">
              <w:rPr>
                <w:sz w:val="18"/>
                <w:szCs w:val="18"/>
              </w:rPr>
              <w:t xml:space="preserve">Project Evaluation </w:t>
            </w:r>
          </w:p>
        </w:tc>
        <w:tc>
          <w:tcPr>
            <w:tcW w:w="1309" w:type="dxa"/>
          </w:tcPr>
          <w:p w:rsidR="00431639" w:rsidRDefault="00EA6772" w:rsidP="007230B7">
            <w:pPr>
              <w:rPr>
                <w:ins w:id="0" w:author="Dilki Palliyeguruge" w:date="2016-03-11T14:58:00Z"/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  <w:bookmarkStart w:id="1" w:name="_GoBack"/>
            <w:bookmarkEnd w:id="1"/>
            <w:r>
              <w:rPr>
                <w:sz w:val="18"/>
                <w:szCs w:val="18"/>
              </w:rPr>
              <w:t>ch 201</w:t>
            </w:r>
            <w:r w:rsidR="007230B7">
              <w:rPr>
                <w:sz w:val="18"/>
                <w:szCs w:val="18"/>
              </w:rPr>
              <w:t>7</w:t>
            </w:r>
          </w:p>
          <w:p w:rsidR="008C462D" w:rsidRPr="00DE3B22" w:rsidRDefault="00EA6772" w:rsidP="007230B7">
            <w:pPr>
              <w:rPr>
                <w:sz w:val="18"/>
                <w:szCs w:val="18"/>
              </w:rPr>
            </w:pPr>
            <w:del w:id="2" w:author="Dilki Palliyeguruge" w:date="2016-12-23T04:44:00Z">
              <w:r w:rsidDel="0040672A">
                <w:rPr>
                  <w:sz w:val="18"/>
                  <w:szCs w:val="18"/>
                </w:rPr>
                <w:delText xml:space="preserve"> </w:delText>
              </w:r>
              <w:r w:rsidR="00C625A1" w:rsidDel="0040672A">
                <w:rPr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1301" w:type="dxa"/>
          </w:tcPr>
          <w:p w:rsidR="008C462D" w:rsidRPr="00DE3B22" w:rsidRDefault="008C462D">
            <w:pPr>
              <w:rPr>
                <w:sz w:val="18"/>
                <w:szCs w:val="18"/>
              </w:rPr>
            </w:pPr>
            <w:r w:rsidRPr="00DE3B22">
              <w:rPr>
                <w:sz w:val="18"/>
                <w:szCs w:val="18"/>
              </w:rPr>
              <w:t>20,000</w:t>
            </w:r>
          </w:p>
        </w:tc>
        <w:tc>
          <w:tcPr>
            <w:tcW w:w="1431" w:type="dxa"/>
          </w:tcPr>
          <w:p w:rsidR="008C462D" w:rsidRDefault="008C462D">
            <w:pPr>
              <w:rPr>
                <w:sz w:val="18"/>
                <w:szCs w:val="18"/>
              </w:rPr>
            </w:pPr>
            <w:r w:rsidRPr="00DE3B22">
              <w:rPr>
                <w:sz w:val="18"/>
                <w:szCs w:val="18"/>
              </w:rPr>
              <w:t xml:space="preserve">Project Resources </w:t>
            </w:r>
          </w:p>
          <w:p w:rsidR="00C625A1" w:rsidRPr="00DE3B22" w:rsidRDefault="00C625A1">
            <w:pPr>
              <w:rPr>
                <w:sz w:val="18"/>
                <w:szCs w:val="18"/>
              </w:rPr>
            </w:pPr>
          </w:p>
        </w:tc>
      </w:tr>
    </w:tbl>
    <w:p w:rsidR="00E423C5" w:rsidRPr="00E423C5" w:rsidRDefault="00E423C5" w:rsidP="008F365F">
      <w:pPr>
        <w:pStyle w:val="ListParagraph"/>
        <w:rPr>
          <w:sz w:val="18"/>
          <w:szCs w:val="18"/>
        </w:rPr>
      </w:pPr>
    </w:p>
    <w:sectPr w:rsidR="00E423C5" w:rsidRPr="00E423C5" w:rsidSect="008709E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29" w:rsidRDefault="007A3029" w:rsidP="00C05D34">
      <w:pPr>
        <w:spacing w:after="0" w:line="240" w:lineRule="auto"/>
      </w:pPr>
      <w:r>
        <w:separator/>
      </w:r>
    </w:p>
  </w:endnote>
  <w:endnote w:type="continuationSeparator" w:id="0">
    <w:p w:rsidR="007A3029" w:rsidRDefault="007A3029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3002"/>
      <w:docPartObj>
        <w:docPartGallery w:val="Page Numbers (Bottom of Page)"/>
        <w:docPartUnique/>
      </w:docPartObj>
    </w:sdtPr>
    <w:sdtEndPr/>
    <w:sdtContent>
      <w:p w:rsidR="00C05D34" w:rsidRDefault="00E310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7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D34" w:rsidRDefault="00C05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29" w:rsidRDefault="007A3029" w:rsidP="00C05D34">
      <w:pPr>
        <w:spacing w:after="0" w:line="240" w:lineRule="auto"/>
      </w:pPr>
      <w:r>
        <w:separator/>
      </w:r>
    </w:p>
  </w:footnote>
  <w:footnote w:type="continuationSeparator" w:id="0">
    <w:p w:rsidR="007A3029" w:rsidRDefault="007A3029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26883"/>
    <w:multiLevelType w:val="hybridMultilevel"/>
    <w:tmpl w:val="94447B9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BEA68FF"/>
    <w:multiLevelType w:val="hybridMultilevel"/>
    <w:tmpl w:val="145C5278"/>
    <w:lvl w:ilvl="0" w:tplc="86968E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B1303"/>
    <w:multiLevelType w:val="hybridMultilevel"/>
    <w:tmpl w:val="0AC8DA0C"/>
    <w:lvl w:ilvl="0" w:tplc="D340E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lki Palliyeguruge">
    <w15:presenceInfo w15:providerId="AD" w15:userId="S-1-5-21-2897227438-2954090631-4253285376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E7"/>
    <w:rsid w:val="00012B3A"/>
    <w:rsid w:val="00014C3B"/>
    <w:rsid w:val="000340FA"/>
    <w:rsid w:val="00044C73"/>
    <w:rsid w:val="00073EDF"/>
    <w:rsid w:val="000913EB"/>
    <w:rsid w:val="00096475"/>
    <w:rsid w:val="000B1BFA"/>
    <w:rsid w:val="000C7A9A"/>
    <w:rsid w:val="000E20A9"/>
    <w:rsid w:val="00104A0C"/>
    <w:rsid w:val="0011246A"/>
    <w:rsid w:val="00130045"/>
    <w:rsid w:val="00144060"/>
    <w:rsid w:val="001479F3"/>
    <w:rsid w:val="00152D9C"/>
    <w:rsid w:val="00153342"/>
    <w:rsid w:val="00177C4C"/>
    <w:rsid w:val="001935FC"/>
    <w:rsid w:val="001B2CF2"/>
    <w:rsid w:val="001D5D00"/>
    <w:rsid w:val="001E65AE"/>
    <w:rsid w:val="001F0413"/>
    <w:rsid w:val="001F3F29"/>
    <w:rsid w:val="00203C7A"/>
    <w:rsid w:val="00234C60"/>
    <w:rsid w:val="002436AE"/>
    <w:rsid w:val="00246B31"/>
    <w:rsid w:val="002753A2"/>
    <w:rsid w:val="002907FE"/>
    <w:rsid w:val="00291615"/>
    <w:rsid w:val="002B3CF9"/>
    <w:rsid w:val="002B5C30"/>
    <w:rsid w:val="002C1F1A"/>
    <w:rsid w:val="002C4F56"/>
    <w:rsid w:val="002E19E9"/>
    <w:rsid w:val="002F6593"/>
    <w:rsid w:val="00332900"/>
    <w:rsid w:val="00336048"/>
    <w:rsid w:val="00363E50"/>
    <w:rsid w:val="00390B5C"/>
    <w:rsid w:val="003A1D20"/>
    <w:rsid w:val="0040672A"/>
    <w:rsid w:val="00411172"/>
    <w:rsid w:val="00431639"/>
    <w:rsid w:val="00433059"/>
    <w:rsid w:val="004376F1"/>
    <w:rsid w:val="004524DC"/>
    <w:rsid w:val="00461ACB"/>
    <w:rsid w:val="00477737"/>
    <w:rsid w:val="00493BEF"/>
    <w:rsid w:val="00497D9F"/>
    <w:rsid w:val="004A6798"/>
    <w:rsid w:val="004B312D"/>
    <w:rsid w:val="004C26D7"/>
    <w:rsid w:val="004C689D"/>
    <w:rsid w:val="0051135B"/>
    <w:rsid w:val="00532E52"/>
    <w:rsid w:val="005339ED"/>
    <w:rsid w:val="0055623A"/>
    <w:rsid w:val="00581170"/>
    <w:rsid w:val="005C40E6"/>
    <w:rsid w:val="005C64E3"/>
    <w:rsid w:val="005D093F"/>
    <w:rsid w:val="005D17C8"/>
    <w:rsid w:val="005E22AB"/>
    <w:rsid w:val="005F4CA3"/>
    <w:rsid w:val="005F56C2"/>
    <w:rsid w:val="00610A4D"/>
    <w:rsid w:val="00610D80"/>
    <w:rsid w:val="00626F02"/>
    <w:rsid w:val="00630322"/>
    <w:rsid w:val="006407C7"/>
    <w:rsid w:val="00663181"/>
    <w:rsid w:val="00676852"/>
    <w:rsid w:val="00684DD9"/>
    <w:rsid w:val="00691F3A"/>
    <w:rsid w:val="006C1F1A"/>
    <w:rsid w:val="006D1496"/>
    <w:rsid w:val="006E6D50"/>
    <w:rsid w:val="006F4D3E"/>
    <w:rsid w:val="00702FD6"/>
    <w:rsid w:val="00707400"/>
    <w:rsid w:val="007230B7"/>
    <w:rsid w:val="00723596"/>
    <w:rsid w:val="00734081"/>
    <w:rsid w:val="007407FE"/>
    <w:rsid w:val="0075169A"/>
    <w:rsid w:val="007762A1"/>
    <w:rsid w:val="00777E35"/>
    <w:rsid w:val="007877CE"/>
    <w:rsid w:val="007A3029"/>
    <w:rsid w:val="007C5E91"/>
    <w:rsid w:val="007D55C5"/>
    <w:rsid w:val="007E7655"/>
    <w:rsid w:val="00802FF5"/>
    <w:rsid w:val="008236EC"/>
    <w:rsid w:val="008470C4"/>
    <w:rsid w:val="00854D56"/>
    <w:rsid w:val="00855854"/>
    <w:rsid w:val="00862D21"/>
    <w:rsid w:val="008709E7"/>
    <w:rsid w:val="00872464"/>
    <w:rsid w:val="008A4E8F"/>
    <w:rsid w:val="008A7ED4"/>
    <w:rsid w:val="008C462D"/>
    <w:rsid w:val="008C601A"/>
    <w:rsid w:val="008D30EE"/>
    <w:rsid w:val="008F365F"/>
    <w:rsid w:val="00904D5F"/>
    <w:rsid w:val="00905C35"/>
    <w:rsid w:val="009073DF"/>
    <w:rsid w:val="00935392"/>
    <w:rsid w:val="009374A3"/>
    <w:rsid w:val="0097109E"/>
    <w:rsid w:val="00972D16"/>
    <w:rsid w:val="00991213"/>
    <w:rsid w:val="00992C10"/>
    <w:rsid w:val="009A137E"/>
    <w:rsid w:val="009B2069"/>
    <w:rsid w:val="009C4F1A"/>
    <w:rsid w:val="009D118D"/>
    <w:rsid w:val="009E3F6E"/>
    <w:rsid w:val="00A00EDB"/>
    <w:rsid w:val="00A1325C"/>
    <w:rsid w:val="00A17D1B"/>
    <w:rsid w:val="00A220CB"/>
    <w:rsid w:val="00A3576A"/>
    <w:rsid w:val="00A914C7"/>
    <w:rsid w:val="00AC0348"/>
    <w:rsid w:val="00AD7D58"/>
    <w:rsid w:val="00AE781A"/>
    <w:rsid w:val="00AF4323"/>
    <w:rsid w:val="00B05370"/>
    <w:rsid w:val="00B1245B"/>
    <w:rsid w:val="00B370FF"/>
    <w:rsid w:val="00B43D2C"/>
    <w:rsid w:val="00B6048A"/>
    <w:rsid w:val="00B62B5D"/>
    <w:rsid w:val="00BE0F74"/>
    <w:rsid w:val="00BE40DD"/>
    <w:rsid w:val="00BE76FD"/>
    <w:rsid w:val="00BF57D2"/>
    <w:rsid w:val="00C05D34"/>
    <w:rsid w:val="00C1580F"/>
    <w:rsid w:val="00C23099"/>
    <w:rsid w:val="00C43FA4"/>
    <w:rsid w:val="00C625A1"/>
    <w:rsid w:val="00C62D30"/>
    <w:rsid w:val="00C75242"/>
    <w:rsid w:val="00C76670"/>
    <w:rsid w:val="00C769DC"/>
    <w:rsid w:val="00CA5234"/>
    <w:rsid w:val="00CB10E1"/>
    <w:rsid w:val="00CE1625"/>
    <w:rsid w:val="00CF01F0"/>
    <w:rsid w:val="00D1540E"/>
    <w:rsid w:val="00D2753B"/>
    <w:rsid w:val="00D37976"/>
    <w:rsid w:val="00D66138"/>
    <w:rsid w:val="00D76ABD"/>
    <w:rsid w:val="00D855C0"/>
    <w:rsid w:val="00D94A1C"/>
    <w:rsid w:val="00DA3FC9"/>
    <w:rsid w:val="00DB540A"/>
    <w:rsid w:val="00DC350B"/>
    <w:rsid w:val="00DC49FF"/>
    <w:rsid w:val="00DE3B22"/>
    <w:rsid w:val="00E012A0"/>
    <w:rsid w:val="00E14433"/>
    <w:rsid w:val="00E3109C"/>
    <w:rsid w:val="00E423C5"/>
    <w:rsid w:val="00E45DDD"/>
    <w:rsid w:val="00E47932"/>
    <w:rsid w:val="00E519DC"/>
    <w:rsid w:val="00E63213"/>
    <w:rsid w:val="00E75268"/>
    <w:rsid w:val="00E80CD6"/>
    <w:rsid w:val="00E817DE"/>
    <w:rsid w:val="00E82716"/>
    <w:rsid w:val="00E9267D"/>
    <w:rsid w:val="00EA4162"/>
    <w:rsid w:val="00EA6772"/>
    <w:rsid w:val="00EB496A"/>
    <w:rsid w:val="00EC1966"/>
    <w:rsid w:val="00EE63B7"/>
    <w:rsid w:val="00EF2ABA"/>
    <w:rsid w:val="00EF6EC4"/>
    <w:rsid w:val="00F06ABB"/>
    <w:rsid w:val="00F44DC5"/>
    <w:rsid w:val="00F610C8"/>
    <w:rsid w:val="00F72134"/>
    <w:rsid w:val="00F800F9"/>
    <w:rsid w:val="00FA7612"/>
    <w:rsid w:val="00FB7B60"/>
    <w:rsid w:val="00FD0828"/>
    <w:rsid w:val="00F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D68D"/>
  <w15:docId w15:val="{CFB31EAC-C2BF-4C73-844A-9D1C091D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2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0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D34"/>
  </w:style>
  <w:style w:type="paragraph" w:styleId="Footer">
    <w:name w:val="footer"/>
    <w:basedOn w:val="Normal"/>
    <w:link w:val="FooterChar"/>
    <w:uiPriority w:val="99"/>
    <w:unhideWhenUsed/>
    <w:rsid w:val="00C0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34"/>
  </w:style>
  <w:style w:type="paragraph" w:styleId="ListParagraph">
    <w:name w:val="List Paragraph"/>
    <w:basedOn w:val="Normal"/>
    <w:uiPriority w:val="34"/>
    <w:qFormat/>
    <w:rsid w:val="00E42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2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40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0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0F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3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F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C7152-5E2D-4C1B-A4B5-CE8BA560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Salma.Elhagyousif</dc:creator>
  <cp:lastModifiedBy>Dilki Palliyeguruge</cp:lastModifiedBy>
  <cp:revision>2</cp:revision>
  <cp:lastPrinted>2014-04-25T08:04:00Z</cp:lastPrinted>
  <dcterms:created xsi:type="dcterms:W3CDTF">2016-12-22T23:16:00Z</dcterms:created>
  <dcterms:modified xsi:type="dcterms:W3CDTF">2016-12-22T23:16:00Z</dcterms:modified>
</cp:coreProperties>
</file>