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39D" w14:textId="153A2CB4" w:rsidR="00964A4E" w:rsidRDefault="002E4883" w:rsidP="00EA0169">
      <w:pP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14:paraId="2440D470" w14:textId="551D1111" w:rsidR="00785474" w:rsidRPr="003C26C1" w:rsidRDefault="00F0264E" w:rsidP="00A56348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 xml:space="preserve">ANNEX </w:t>
      </w:r>
      <w:r w:rsidR="00415E7F" w:rsidRPr="003C26C1">
        <w:rPr>
          <w:b/>
          <w:bCs/>
          <w:color w:val="000000"/>
        </w:rPr>
        <w:t>B</w:t>
      </w:r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14:paraId="2440D471" w14:textId="5B9D309C" w:rsidR="00785474" w:rsidRDefault="00785474" w:rsidP="00A56348">
      <w:pPr>
        <w:rPr>
          <w:color w:val="000000"/>
        </w:rPr>
      </w:pPr>
    </w:p>
    <w:p w14:paraId="385EB800" w14:textId="77777777" w:rsidR="005D7334" w:rsidRPr="003C26C1" w:rsidRDefault="005D733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259"/>
        <w:gridCol w:w="1297"/>
        <w:gridCol w:w="1641"/>
        <w:gridCol w:w="1743"/>
        <w:gridCol w:w="1348"/>
        <w:gridCol w:w="1711"/>
        <w:gridCol w:w="1530"/>
        <w:gridCol w:w="1297"/>
      </w:tblGrid>
      <w:tr w:rsidR="00635859" w:rsidRPr="003C26C1" w14:paraId="2440D47C" w14:textId="77777777" w:rsidTr="00CA7098">
        <w:trPr>
          <w:trHeight w:val="845"/>
        </w:trPr>
        <w:tc>
          <w:tcPr>
            <w:tcW w:w="632" w:type="pct"/>
            <w:shd w:val="clear" w:color="auto" w:fill="DBE5F1" w:themeFill="accent1" w:themeFillTint="33"/>
            <w:vAlign w:val="center"/>
          </w:tcPr>
          <w:p w14:paraId="2440D472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2440D47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shd w:val="clear" w:color="auto" w:fill="DBE5F1" w:themeFill="accent1" w:themeFillTint="33"/>
            <w:vAlign w:val="center"/>
          </w:tcPr>
          <w:p w14:paraId="2440D474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2440D47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06" w:type="pct"/>
            <w:shd w:val="clear" w:color="auto" w:fill="DBE5F1" w:themeFill="accent1" w:themeFillTint="33"/>
            <w:vAlign w:val="center"/>
          </w:tcPr>
          <w:p w14:paraId="2440D476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14:paraId="2440D477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98" w:type="pct"/>
            <w:shd w:val="clear" w:color="auto" w:fill="DBE5F1" w:themeFill="accent1" w:themeFillTint="33"/>
            <w:vAlign w:val="center"/>
          </w:tcPr>
          <w:p w14:paraId="2440D47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632" w:type="pct"/>
            <w:shd w:val="clear" w:color="auto" w:fill="DBE5F1" w:themeFill="accent1" w:themeFillTint="33"/>
            <w:vAlign w:val="center"/>
          </w:tcPr>
          <w:p w14:paraId="2440D479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</w:tcPr>
          <w:p w14:paraId="2440D47A" w14:textId="6F0840BB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  <w:r w:rsidR="00871E00">
              <w:rPr>
                <w:b/>
                <w:bCs/>
                <w:sz w:val="16"/>
                <w:szCs w:val="16"/>
              </w:rPr>
              <w:t xml:space="preserve"> </w:t>
            </w:r>
            <w:r w:rsidR="00871E00" w:rsidRPr="004D0E9A">
              <w:rPr>
                <w:b/>
                <w:bCs/>
                <w:color w:val="000000"/>
                <w:sz w:val="16"/>
                <w:szCs w:val="16"/>
                <w:lang w:val="en-GB"/>
              </w:rPr>
              <w:t>(US$)</w:t>
            </w: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2440D47B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635859" w:rsidRPr="003C26C1" w14:paraId="61C56351" w14:textId="77777777" w:rsidTr="00CA7098">
        <w:trPr>
          <w:trHeight w:val="2289"/>
        </w:trPr>
        <w:tc>
          <w:tcPr>
            <w:tcW w:w="632" w:type="pct"/>
          </w:tcPr>
          <w:p w14:paraId="64329B80" w14:textId="422AA534" w:rsidR="00E60853" w:rsidRPr="00E60853" w:rsidRDefault="00E60853" w:rsidP="007B0F3F">
            <w:pPr>
              <w:rPr>
                <w:b/>
                <w:bCs/>
                <w:sz w:val="16"/>
                <w:szCs w:val="16"/>
              </w:rPr>
            </w:pPr>
            <w:bookmarkStart w:id="0" w:name="_Hlk46079634"/>
            <w:r w:rsidRPr="00E60853">
              <w:rPr>
                <w:b/>
                <w:bCs/>
                <w:sz w:val="16"/>
                <w:szCs w:val="16"/>
              </w:rPr>
              <w:t xml:space="preserve">CPD </w:t>
            </w:r>
            <w:r w:rsidR="00875364" w:rsidRPr="00E60853">
              <w:rPr>
                <w:b/>
                <w:bCs/>
                <w:sz w:val="16"/>
                <w:szCs w:val="16"/>
              </w:rPr>
              <w:t xml:space="preserve">Outcome </w:t>
            </w:r>
            <w:r w:rsidR="007B0F3F" w:rsidRPr="00E60853">
              <w:rPr>
                <w:b/>
                <w:bCs/>
                <w:sz w:val="16"/>
                <w:szCs w:val="16"/>
              </w:rPr>
              <w:t>1</w:t>
            </w:r>
          </w:p>
          <w:p w14:paraId="24DBEDBA" w14:textId="75DE98EB" w:rsidR="007B0F3F" w:rsidRDefault="00E60853" w:rsidP="007B0F3F">
            <w:pPr>
              <w:rPr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UNSDCF Outcome 4:</w:t>
            </w:r>
            <w:r w:rsidR="00875364">
              <w:rPr>
                <w:sz w:val="16"/>
                <w:szCs w:val="16"/>
              </w:rPr>
              <w:t xml:space="preserve"> </w:t>
            </w:r>
            <w:r w:rsidR="007B0F3F" w:rsidRPr="00230BC5">
              <w:rPr>
                <w:sz w:val="16"/>
                <w:szCs w:val="16"/>
              </w:rPr>
              <w:t>People, communities and regions benefit from equitable economic opportunities, decent work and sustainable livelihoods, enabled through competitiveness and inclusive green growth</w:t>
            </w:r>
          </w:p>
        </w:tc>
        <w:tc>
          <w:tcPr>
            <w:tcW w:w="465" w:type="pct"/>
          </w:tcPr>
          <w:p w14:paraId="243BC287" w14:textId="1B9B9470" w:rsidR="007B0F3F" w:rsidRPr="00230BC5" w:rsidRDefault="00875364" w:rsidP="007B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1: </w:t>
            </w:r>
            <w:r w:rsidR="007B0F3F" w:rsidRPr="00230BC5">
              <w:rPr>
                <w:sz w:val="16"/>
                <w:szCs w:val="16"/>
              </w:rPr>
              <w:t>Advance poverty eradication in all its forms and dimensions</w:t>
            </w:r>
          </w:p>
        </w:tc>
        <w:tc>
          <w:tcPr>
            <w:tcW w:w="479" w:type="pct"/>
          </w:tcPr>
          <w:p w14:paraId="23A2733C" w14:textId="5408ABFF" w:rsidR="007B0F3F" w:rsidRDefault="007B0F3F" w:rsidP="007B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 Evaluation: EU LEAD in Lori and Tavush</w:t>
            </w:r>
            <w:r w:rsidR="00564B8D">
              <w:rPr>
                <w:sz w:val="16"/>
                <w:szCs w:val="16"/>
              </w:rPr>
              <w:t xml:space="preserve"> Regions of Armenia</w:t>
            </w:r>
          </w:p>
        </w:tc>
        <w:tc>
          <w:tcPr>
            <w:tcW w:w="606" w:type="pct"/>
          </w:tcPr>
          <w:p w14:paraId="097546DD" w14:textId="77777777" w:rsidR="007B0F3F" w:rsidRDefault="007B0F3F" w:rsidP="007B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Territorial Administration and Infrastructure</w:t>
            </w:r>
          </w:p>
          <w:p w14:paraId="2A2B957F" w14:textId="77777777" w:rsidR="007B0F3F" w:rsidRDefault="007B0F3F" w:rsidP="007B0F3F">
            <w:pPr>
              <w:rPr>
                <w:sz w:val="16"/>
                <w:szCs w:val="16"/>
              </w:rPr>
            </w:pPr>
          </w:p>
        </w:tc>
        <w:tc>
          <w:tcPr>
            <w:tcW w:w="644" w:type="pct"/>
          </w:tcPr>
          <w:p w14:paraId="6512F4AA" w14:textId="4FB19E5E" w:rsidR="007B0F3F" w:rsidRPr="003C26C1" w:rsidRDefault="00871E00" w:rsidP="007B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498" w:type="pct"/>
          </w:tcPr>
          <w:p w14:paraId="2340FB32" w14:textId="323AD4FA" w:rsidR="007B0F3F" w:rsidRDefault="007B0F3F" w:rsidP="007B0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  <w:r w:rsidR="0018745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valuation</w:t>
            </w:r>
          </w:p>
        </w:tc>
        <w:tc>
          <w:tcPr>
            <w:tcW w:w="632" w:type="pct"/>
          </w:tcPr>
          <w:p w14:paraId="0EF1740D" w14:textId="667A9597" w:rsidR="007B0F3F" w:rsidRDefault="007B0F3F" w:rsidP="00595A1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3943F1">
              <w:rPr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202</w:t>
            </w:r>
            <w:r w:rsidR="003943F1">
              <w:rPr>
                <w:sz w:val="16"/>
                <w:szCs w:val="16"/>
              </w:rPr>
              <w:t>4</w:t>
            </w:r>
          </w:p>
        </w:tc>
        <w:tc>
          <w:tcPr>
            <w:tcW w:w="565" w:type="pct"/>
          </w:tcPr>
          <w:p w14:paraId="5FFDC3C1" w14:textId="22DFA3A8" w:rsidR="007B0F3F" w:rsidRPr="00871E00" w:rsidRDefault="00871E00" w:rsidP="007B0F3F">
            <w:pPr>
              <w:jc w:val="center"/>
              <w:rPr>
                <w:sz w:val="16"/>
                <w:szCs w:val="16"/>
                <w:lang w:val="en-GB"/>
              </w:rPr>
            </w:pPr>
            <w:r w:rsidRPr="00871E00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0</w:t>
            </w:r>
            <w:r w:rsidR="00F040D4">
              <w:rPr>
                <w:sz w:val="16"/>
                <w:szCs w:val="16"/>
                <w:lang w:val="en-GB"/>
              </w:rPr>
              <w:t>,</w:t>
            </w:r>
            <w:r>
              <w:rPr>
                <w:sz w:val="16"/>
                <w:szCs w:val="16"/>
                <w:lang w:val="en-GB"/>
              </w:rPr>
              <w:t>00</w:t>
            </w:r>
            <w:r w:rsidRPr="00871E00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479" w:type="pct"/>
          </w:tcPr>
          <w:p w14:paraId="365E0782" w14:textId="77777777" w:rsidR="002A7857" w:rsidRDefault="002A7857" w:rsidP="002A7857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14:paraId="254BA353" w14:textId="311CBBD1" w:rsidR="007B0F3F" w:rsidRDefault="007B0F3F" w:rsidP="007B0F3F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35859" w:rsidRPr="003C26C1" w14:paraId="623155E5" w14:textId="77777777" w:rsidTr="00CA7098">
        <w:trPr>
          <w:trHeight w:val="2289"/>
        </w:trPr>
        <w:tc>
          <w:tcPr>
            <w:tcW w:w="632" w:type="pct"/>
          </w:tcPr>
          <w:p w14:paraId="03F39CC5" w14:textId="77777777" w:rsidR="00D17881" w:rsidRPr="00E60853" w:rsidRDefault="00D17881" w:rsidP="00D17881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CPD Outcome 1</w:t>
            </w:r>
          </w:p>
          <w:p w14:paraId="0F627D9F" w14:textId="33D1F66D" w:rsidR="00D17881" w:rsidRPr="00E60853" w:rsidRDefault="00D17881" w:rsidP="00D17881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UNSDCF Outcome 4:</w:t>
            </w:r>
            <w:r>
              <w:rPr>
                <w:sz w:val="16"/>
                <w:szCs w:val="16"/>
              </w:rPr>
              <w:t xml:space="preserve"> </w:t>
            </w:r>
            <w:r w:rsidRPr="00230BC5">
              <w:rPr>
                <w:sz w:val="16"/>
                <w:szCs w:val="16"/>
              </w:rPr>
              <w:t>People, communities and regions benefit from equitable economic opportunities, decent work and sustainable livelihoods, enabled through competitiveness and inclusive green growth</w:t>
            </w:r>
          </w:p>
        </w:tc>
        <w:tc>
          <w:tcPr>
            <w:tcW w:w="465" w:type="pct"/>
          </w:tcPr>
          <w:p w14:paraId="507A04EB" w14:textId="18E78AAB" w:rsidR="00D17881" w:rsidRDefault="00D17881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1: </w:t>
            </w:r>
            <w:r w:rsidRPr="00230BC5">
              <w:rPr>
                <w:sz w:val="16"/>
                <w:szCs w:val="16"/>
              </w:rPr>
              <w:t>Advance poverty eradication in all its forms and dimensions</w:t>
            </w:r>
          </w:p>
        </w:tc>
        <w:tc>
          <w:tcPr>
            <w:tcW w:w="479" w:type="pct"/>
          </w:tcPr>
          <w:p w14:paraId="741B8223" w14:textId="099CFDB2" w:rsidR="00D17881" w:rsidRDefault="00E2321C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>Final Project Evaluation: EU Green Agriculture Initiative in Armenia- UNDP component</w:t>
            </w:r>
          </w:p>
        </w:tc>
        <w:tc>
          <w:tcPr>
            <w:tcW w:w="606" w:type="pct"/>
          </w:tcPr>
          <w:p w14:paraId="5E5C5F97" w14:textId="0F45DA6E" w:rsidR="00D17881" w:rsidRDefault="00190DA1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 xml:space="preserve">The </w:t>
            </w:r>
            <w:r w:rsidR="006D33D1">
              <w:rPr>
                <w:sz w:val="16"/>
                <w:szCs w:val="16"/>
                <w:u w:val="single"/>
                <w:lang w:val="en-GB" w:eastAsia="en-GB"/>
              </w:rPr>
              <w:t>Austrian Development Agency, Ministry of Economy</w:t>
            </w:r>
          </w:p>
        </w:tc>
        <w:tc>
          <w:tcPr>
            <w:tcW w:w="644" w:type="pct"/>
          </w:tcPr>
          <w:p w14:paraId="18CC0CD5" w14:textId="5B7B77F7" w:rsidR="00D17881" w:rsidRDefault="002171AC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  <w:u w:val="single"/>
                <w:lang w:val="en-GB" w:eastAsia="en-GB"/>
              </w:rPr>
              <w:t xml:space="preserve">Commissioned by </w:t>
            </w:r>
            <w:r w:rsidR="00E239D7" w:rsidRPr="00CE18B8">
              <w:rPr>
                <w:sz w:val="16"/>
                <w:szCs w:val="16"/>
                <w:highlight w:val="yellow"/>
                <w:u w:val="single"/>
                <w:lang w:val="en-GB" w:eastAsia="en-GB"/>
              </w:rPr>
              <w:t>Austrian Development Agency</w:t>
            </w:r>
          </w:p>
        </w:tc>
        <w:tc>
          <w:tcPr>
            <w:tcW w:w="498" w:type="pct"/>
          </w:tcPr>
          <w:p w14:paraId="67150D36" w14:textId="7936D067" w:rsidR="00D17881" w:rsidRDefault="00746038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632" w:type="pct"/>
          </w:tcPr>
          <w:p w14:paraId="33C70810" w14:textId="6477089D" w:rsidR="00415D19" w:rsidRDefault="00746038" w:rsidP="00595A1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May 2023</w:t>
            </w:r>
          </w:p>
          <w:p w14:paraId="2DA8B58C" w14:textId="19816ECD" w:rsidR="00D17881" w:rsidRDefault="00D17881" w:rsidP="00595A1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3C498909" w14:textId="3A62A033" w:rsidR="00D17881" w:rsidRPr="00871E00" w:rsidRDefault="00746038" w:rsidP="00D1788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10,000</w:t>
            </w:r>
          </w:p>
        </w:tc>
        <w:tc>
          <w:tcPr>
            <w:tcW w:w="479" w:type="pct"/>
          </w:tcPr>
          <w:p w14:paraId="6C1AFB8E" w14:textId="7FE3BC64" w:rsidR="00D17881" w:rsidRDefault="00746038" w:rsidP="00D17881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>The Austrian Development Agency funds</w:t>
            </w:r>
          </w:p>
        </w:tc>
      </w:tr>
      <w:tr w:rsidR="00635859" w:rsidRPr="003C26C1" w14:paraId="12B0CBC2" w14:textId="77777777" w:rsidTr="00CA7098">
        <w:trPr>
          <w:trHeight w:val="2289"/>
        </w:trPr>
        <w:tc>
          <w:tcPr>
            <w:tcW w:w="632" w:type="pct"/>
          </w:tcPr>
          <w:p w14:paraId="05BF7826" w14:textId="77777777" w:rsidR="00D17881" w:rsidRPr="00E60853" w:rsidRDefault="00D17881" w:rsidP="00D17881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CPD Outcome 1</w:t>
            </w:r>
          </w:p>
          <w:p w14:paraId="2970784A" w14:textId="1D70FBDC" w:rsidR="00D17881" w:rsidRPr="00E60853" w:rsidRDefault="00D17881" w:rsidP="00D17881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UNSDCF Outcome 4:</w:t>
            </w:r>
            <w:r>
              <w:rPr>
                <w:sz w:val="16"/>
                <w:szCs w:val="16"/>
              </w:rPr>
              <w:t xml:space="preserve"> </w:t>
            </w:r>
            <w:r w:rsidRPr="00230BC5">
              <w:rPr>
                <w:sz w:val="16"/>
                <w:szCs w:val="16"/>
              </w:rPr>
              <w:t>People, communities and regions benefit from equitable economic opportunities, decent work and sustainable livelihoods, enabled through competitiveness and inclusive green growth</w:t>
            </w:r>
          </w:p>
        </w:tc>
        <w:tc>
          <w:tcPr>
            <w:tcW w:w="465" w:type="pct"/>
          </w:tcPr>
          <w:p w14:paraId="5AC36DAC" w14:textId="127AE74A" w:rsidR="00D17881" w:rsidRDefault="00D17881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1: </w:t>
            </w:r>
            <w:r w:rsidRPr="00230BC5">
              <w:rPr>
                <w:sz w:val="16"/>
                <w:szCs w:val="16"/>
              </w:rPr>
              <w:t>Advance poverty eradication in all its forms and dimensions</w:t>
            </w:r>
          </w:p>
        </w:tc>
        <w:tc>
          <w:tcPr>
            <w:tcW w:w="479" w:type="pct"/>
          </w:tcPr>
          <w:p w14:paraId="3DA927DB" w14:textId="77777777" w:rsidR="00F5368A" w:rsidRDefault="00F5368A" w:rsidP="00D17881">
            <w:pPr>
              <w:rPr>
                <w:sz w:val="16"/>
                <w:szCs w:val="16"/>
                <w:u w:val="single"/>
                <w:lang w:val="en-GB" w:eastAsia="en-GB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 xml:space="preserve">Final Project Evaluation:  </w:t>
            </w:r>
          </w:p>
          <w:p w14:paraId="16534192" w14:textId="19075AD7" w:rsidR="00D17881" w:rsidRDefault="00F5368A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>Strengthening Security, Stability and Resilience of the Bordering Communities in Vayots Dzor, Gegharkunik and Syunik Regions of Armenia</w:t>
            </w:r>
          </w:p>
        </w:tc>
        <w:tc>
          <w:tcPr>
            <w:tcW w:w="606" w:type="pct"/>
          </w:tcPr>
          <w:p w14:paraId="2C25F7E0" w14:textId="296BB400" w:rsidR="004F157C" w:rsidRDefault="004F157C" w:rsidP="004F157C">
            <w:pPr>
              <w:spacing w:line="252" w:lineRule="auto"/>
              <w:rPr>
                <w:sz w:val="16"/>
                <w:szCs w:val="16"/>
                <w:u w:val="single"/>
                <w:lang w:val="en-GB" w:eastAsia="en-GB"/>
              </w:rPr>
            </w:pPr>
            <w:r>
              <w:rPr>
                <w:sz w:val="16"/>
                <w:szCs w:val="16"/>
                <w:u w:val="single"/>
                <w:lang w:val="en-GB" w:eastAsia="en-GB"/>
              </w:rPr>
              <w:t>UNICEF,</w:t>
            </w:r>
            <w:r>
              <w:rPr>
                <w:lang w:val="en-GB" w:eastAsia="en-GB"/>
              </w:rPr>
              <w:t xml:space="preserve"> </w:t>
            </w:r>
            <w:r>
              <w:rPr>
                <w:sz w:val="16"/>
                <w:szCs w:val="16"/>
                <w:u w:val="single"/>
                <w:lang w:val="en-GB" w:eastAsia="en-GB"/>
              </w:rPr>
              <w:t xml:space="preserve">Ministry of Territorial </w:t>
            </w:r>
            <w:proofErr w:type="gramStart"/>
            <w:r>
              <w:rPr>
                <w:sz w:val="16"/>
                <w:szCs w:val="16"/>
                <w:u w:val="single"/>
                <w:lang w:val="en-GB" w:eastAsia="en-GB"/>
              </w:rPr>
              <w:t>Administration</w:t>
            </w:r>
            <w:proofErr w:type="gramEnd"/>
            <w:r>
              <w:rPr>
                <w:sz w:val="16"/>
                <w:szCs w:val="16"/>
                <w:u w:val="single"/>
                <w:lang w:val="en-GB" w:eastAsia="en-GB"/>
              </w:rPr>
              <w:t xml:space="preserve"> and Infrastructure</w:t>
            </w:r>
          </w:p>
          <w:p w14:paraId="1307289A" w14:textId="77777777" w:rsidR="00D17881" w:rsidRPr="004F157C" w:rsidRDefault="00D17881" w:rsidP="00D1788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44" w:type="pct"/>
          </w:tcPr>
          <w:p w14:paraId="14AD5605" w14:textId="3A679240" w:rsidR="00D17881" w:rsidRDefault="004F157C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498" w:type="pct"/>
          </w:tcPr>
          <w:p w14:paraId="58C9A886" w14:textId="01F43547" w:rsidR="00D17881" w:rsidRDefault="00523CB0" w:rsidP="00D17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Evaluation</w:t>
            </w:r>
          </w:p>
        </w:tc>
        <w:tc>
          <w:tcPr>
            <w:tcW w:w="632" w:type="pct"/>
          </w:tcPr>
          <w:p w14:paraId="19F7AE7E" w14:textId="77777777" w:rsidR="00415D19" w:rsidRDefault="00523CB0" w:rsidP="00595A1E">
            <w:pPr>
              <w:spacing w:before="40" w:after="40"/>
              <w:jc w:val="center"/>
              <w:rPr>
                <w:ins w:id="1" w:author="Armine Hovhannisyan" w:date="2021-12-28T09:12:00Z"/>
                <w:sz w:val="16"/>
                <w:szCs w:val="16"/>
              </w:rPr>
            </w:pPr>
            <w:r>
              <w:rPr>
                <w:sz w:val="16"/>
                <w:szCs w:val="16"/>
              </w:rPr>
              <w:t>30 May 2023</w:t>
            </w:r>
          </w:p>
          <w:p w14:paraId="4B530B0C" w14:textId="1D06035F" w:rsidR="00D17881" w:rsidRDefault="00D17881" w:rsidP="00E4681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5104BECC" w14:textId="77777777" w:rsidR="00D17881" w:rsidRDefault="00523CB0" w:rsidP="00D17881">
            <w:pPr>
              <w:jc w:val="center"/>
              <w:rPr>
                <w:ins w:id="2" w:author="Armine Hovhannisyan" w:date="2022-02-21T10:20:00Z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10,000</w:t>
            </w:r>
          </w:p>
          <w:p w14:paraId="4B8A80EE" w14:textId="77777777" w:rsidR="000D21C6" w:rsidRDefault="000D21C6" w:rsidP="00D17881">
            <w:pPr>
              <w:jc w:val="center"/>
              <w:rPr>
                <w:ins w:id="3" w:author="Armine Hovhannisyan" w:date="2022-02-21T10:20:00Z"/>
                <w:sz w:val="16"/>
                <w:szCs w:val="16"/>
                <w:lang w:val="en-GB"/>
              </w:rPr>
            </w:pPr>
          </w:p>
          <w:p w14:paraId="7BCE274E" w14:textId="3FB05F92" w:rsidR="000D21C6" w:rsidRDefault="000D21C6" w:rsidP="00D17881">
            <w:pPr>
              <w:jc w:val="center"/>
              <w:rPr>
                <w:ins w:id="4" w:author="Armine Hovhannisyan" w:date="2022-02-21T10:20:00Z"/>
                <w:sz w:val="16"/>
                <w:szCs w:val="16"/>
                <w:lang w:val="en-GB"/>
              </w:rPr>
            </w:pPr>
            <w:ins w:id="5" w:author="Armine Hovhannisyan" w:date="2022-02-21T10:20:00Z">
              <w:r>
                <w:rPr>
                  <w:sz w:val="16"/>
                  <w:szCs w:val="16"/>
                  <w:lang w:val="en-GB"/>
                </w:rPr>
                <w:t>CANCEL</w:t>
              </w:r>
            </w:ins>
            <w:ins w:id="6" w:author="Armine Hovhannisyan" w:date="2022-02-21T10:27:00Z">
              <w:r w:rsidR="00635859">
                <w:rPr>
                  <w:sz w:val="16"/>
                  <w:szCs w:val="16"/>
                  <w:lang w:val="en-GB"/>
                </w:rPr>
                <w:t>LED</w:t>
              </w:r>
            </w:ins>
          </w:p>
          <w:p w14:paraId="1FB879AC" w14:textId="77777777" w:rsidR="000D21C6" w:rsidRDefault="000D21C6" w:rsidP="00D17881">
            <w:pPr>
              <w:jc w:val="center"/>
              <w:rPr>
                <w:ins w:id="7" w:author="Armine Hovhannisyan" w:date="2022-02-21T10:20:00Z"/>
                <w:sz w:val="16"/>
                <w:szCs w:val="16"/>
                <w:lang w:val="en-GB"/>
              </w:rPr>
            </w:pPr>
          </w:p>
          <w:p w14:paraId="61DE63DE" w14:textId="77777777" w:rsidR="003C69B6" w:rsidRDefault="00E9064F" w:rsidP="00D17881">
            <w:pPr>
              <w:jc w:val="center"/>
              <w:rPr>
                <w:ins w:id="8" w:author="Armine Hovhannisyan" w:date="2022-02-23T17:12:00Z"/>
                <w:sz w:val="16"/>
                <w:szCs w:val="16"/>
              </w:rPr>
            </w:pPr>
            <w:ins w:id="9" w:author="Armine Hovhannisyan" w:date="2022-02-21T10:21:00Z">
              <w:r w:rsidRPr="00FE4FCC">
                <w:rPr>
                  <w:sz w:val="16"/>
                  <w:szCs w:val="16"/>
                </w:rPr>
                <w:t>Planned strategic partnership did not realize at a projected scale causing evaluability issues</w:t>
              </w:r>
            </w:ins>
            <w:ins w:id="10" w:author="Armine Hovhannisyan" w:date="2022-02-21T10:23:00Z">
              <w:r w:rsidR="00FE4FCC" w:rsidRPr="00FE4FCC">
                <w:rPr>
                  <w:sz w:val="16"/>
                  <w:szCs w:val="16"/>
                </w:rPr>
                <w:t xml:space="preserve"> </w:t>
              </w:r>
            </w:ins>
            <w:ins w:id="11" w:author="Armine Hovhannisyan" w:date="2022-02-21T10:24:00Z">
              <w:r w:rsidR="00FE21FE">
                <w:rPr>
                  <w:sz w:val="16"/>
                  <w:szCs w:val="16"/>
                </w:rPr>
                <w:t>at outcome level</w:t>
              </w:r>
            </w:ins>
            <w:ins w:id="12" w:author="Armine Hovhannisyan" w:date="2022-02-23T17:10:00Z">
              <w:r w:rsidR="00FB0CE2">
                <w:rPr>
                  <w:sz w:val="16"/>
                  <w:szCs w:val="16"/>
                </w:rPr>
                <w:t>.</w:t>
              </w:r>
              <w:r w:rsidR="00913C51">
                <w:rPr>
                  <w:sz w:val="16"/>
                  <w:szCs w:val="16"/>
                </w:rPr>
                <w:t xml:space="preserve"> </w:t>
              </w:r>
              <w:r w:rsidR="00913C51" w:rsidRPr="00913C51">
                <w:rPr>
                  <w:sz w:val="16"/>
                  <w:szCs w:val="16"/>
                </w:rPr>
                <w:t xml:space="preserve">Other planned evaluations </w:t>
              </w:r>
            </w:ins>
            <w:ins w:id="13" w:author="Armine Hovhannisyan" w:date="2022-02-23T17:11:00Z">
              <w:r w:rsidR="00F6663E">
                <w:rPr>
                  <w:sz w:val="16"/>
                  <w:szCs w:val="16"/>
                </w:rPr>
                <w:t xml:space="preserve">of </w:t>
              </w:r>
            </w:ins>
          </w:p>
          <w:p w14:paraId="4BDBBA8D" w14:textId="5919613A" w:rsidR="000D21C6" w:rsidRPr="00FE4FCC" w:rsidRDefault="003C69B6" w:rsidP="00D17881">
            <w:pPr>
              <w:jc w:val="center"/>
              <w:rPr>
                <w:sz w:val="16"/>
                <w:szCs w:val="16"/>
                <w:lang w:val="en-GB"/>
              </w:rPr>
            </w:pPr>
            <w:ins w:id="14" w:author="Armine Hovhannisyan" w:date="2022-02-23T17:12:00Z">
              <w:r>
                <w:rPr>
                  <w:sz w:val="16"/>
                  <w:szCs w:val="16"/>
                </w:rPr>
                <w:t>the</w:t>
              </w:r>
            </w:ins>
            <w:ins w:id="15" w:author="Armine Hovhannisyan" w:date="2022-02-23T17:11:00Z">
              <w:r w:rsidR="00E06BC2">
                <w:rPr>
                  <w:sz w:val="16"/>
                  <w:szCs w:val="16"/>
                </w:rPr>
                <w:t xml:space="preserve"> </w:t>
              </w:r>
            </w:ins>
            <w:ins w:id="16" w:author="Armine Hovhannisyan" w:date="2022-02-23T17:10:00Z">
              <w:r w:rsidR="00913C51" w:rsidRPr="00913C51">
                <w:rPr>
                  <w:sz w:val="16"/>
                  <w:szCs w:val="16"/>
                </w:rPr>
                <w:t>outcome will cover evaluability</w:t>
              </w:r>
            </w:ins>
            <w:ins w:id="17" w:author="Armine Hovhannisyan" w:date="2022-02-23T17:11:00Z">
              <w:r w:rsidR="00E06BC2">
                <w:rPr>
                  <w:sz w:val="16"/>
                  <w:szCs w:val="16"/>
                </w:rPr>
                <w:t>.</w:t>
              </w:r>
            </w:ins>
          </w:p>
        </w:tc>
        <w:tc>
          <w:tcPr>
            <w:tcW w:w="479" w:type="pct"/>
          </w:tcPr>
          <w:p w14:paraId="3A8B799D" w14:textId="77777777" w:rsidR="00523CB0" w:rsidRDefault="00523CB0" w:rsidP="00523CB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14:paraId="4790A257" w14:textId="77777777" w:rsidR="00D17881" w:rsidRDefault="00D17881" w:rsidP="00D17881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35859" w:rsidRPr="003C26C1" w14:paraId="25B28888" w14:textId="77777777" w:rsidTr="00CA7098">
        <w:trPr>
          <w:trHeight w:val="1960"/>
        </w:trPr>
        <w:tc>
          <w:tcPr>
            <w:tcW w:w="632" w:type="pct"/>
          </w:tcPr>
          <w:p w14:paraId="56AD5785" w14:textId="77777777" w:rsidR="00E60853" w:rsidRPr="00E60853" w:rsidRDefault="00E60853" w:rsidP="009D7760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lastRenderedPageBreak/>
              <w:t xml:space="preserve">CPD </w:t>
            </w:r>
            <w:r w:rsidR="00875364" w:rsidRPr="00E60853">
              <w:rPr>
                <w:b/>
                <w:bCs/>
                <w:sz w:val="16"/>
                <w:szCs w:val="16"/>
              </w:rPr>
              <w:t xml:space="preserve">Outcome </w:t>
            </w:r>
            <w:r w:rsidR="000A3083" w:rsidRPr="00E60853">
              <w:rPr>
                <w:b/>
                <w:bCs/>
                <w:sz w:val="16"/>
                <w:szCs w:val="16"/>
              </w:rPr>
              <w:t>2</w:t>
            </w:r>
          </w:p>
          <w:p w14:paraId="2D33DA73" w14:textId="1B82569D" w:rsidR="00E60853" w:rsidRPr="00E60853" w:rsidRDefault="00E60853" w:rsidP="009D7760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UNSDCF Outcome 5</w:t>
            </w:r>
            <w:r w:rsidR="00875364" w:rsidRPr="00E60853">
              <w:rPr>
                <w:b/>
                <w:bCs/>
                <w:sz w:val="16"/>
                <w:szCs w:val="16"/>
              </w:rPr>
              <w:t xml:space="preserve">: </w:t>
            </w:r>
          </w:p>
          <w:p w14:paraId="29B2D9BB" w14:textId="57C7F5F7" w:rsidR="00702B64" w:rsidRPr="003C26C1" w:rsidRDefault="002D7A5F" w:rsidP="009D7760">
            <w:pPr>
              <w:rPr>
                <w:sz w:val="16"/>
                <w:szCs w:val="16"/>
              </w:rPr>
            </w:pPr>
            <w:r w:rsidRPr="00230BC5">
              <w:rPr>
                <w:sz w:val="16"/>
                <w:szCs w:val="16"/>
              </w:rPr>
              <w:t>Ecosystems are managed sustainably, and people benefit from participatory and resilient development and climate smart solutions</w:t>
            </w:r>
          </w:p>
        </w:tc>
        <w:tc>
          <w:tcPr>
            <w:tcW w:w="465" w:type="pct"/>
          </w:tcPr>
          <w:p w14:paraId="4D57A796" w14:textId="657F1A16" w:rsidR="00702B64" w:rsidRPr="003C26C1" w:rsidRDefault="00875364" w:rsidP="009D7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="00A36E6D"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36C4F85D" w14:textId="5F871963" w:rsidR="00702B64" w:rsidRPr="00D0053C" w:rsidRDefault="009D4DE4" w:rsidP="00E66ECB">
            <w:pPr>
              <w:rPr>
                <w:sz w:val="16"/>
                <w:szCs w:val="16"/>
                <w:lang w:val="en-GB"/>
              </w:rPr>
            </w:pPr>
            <w:r w:rsidRPr="00D0053C">
              <w:rPr>
                <w:sz w:val="16"/>
                <w:szCs w:val="16"/>
                <w:lang w:val="en-GB"/>
              </w:rPr>
              <w:t xml:space="preserve">Final project evaluation: </w:t>
            </w:r>
            <w:r w:rsidR="00BB333E" w:rsidRPr="00D0053C">
              <w:rPr>
                <w:sz w:val="16"/>
                <w:szCs w:val="16"/>
                <w:lang w:val="en-GB"/>
              </w:rPr>
              <w:t xml:space="preserve"> </w:t>
            </w:r>
            <w:r w:rsidR="009A56AD">
              <w:rPr>
                <w:sz w:val="16"/>
                <w:szCs w:val="16"/>
                <w:lang w:val="en-GB"/>
              </w:rPr>
              <w:t>U</w:t>
            </w:r>
            <w:r w:rsidR="009A56AD" w:rsidRPr="009A56AD">
              <w:rPr>
                <w:sz w:val="16"/>
                <w:szCs w:val="16"/>
                <w:lang w:val="en-GB"/>
              </w:rPr>
              <w:t xml:space="preserve">NDP-GEF </w:t>
            </w:r>
            <w:r w:rsidR="00BB333E" w:rsidRPr="00D0053C">
              <w:rPr>
                <w:sz w:val="16"/>
                <w:szCs w:val="16"/>
                <w:lang w:val="en-GB"/>
              </w:rPr>
              <w:t>Elimination of Persistent Organic Pollutants</w:t>
            </w:r>
          </w:p>
        </w:tc>
        <w:tc>
          <w:tcPr>
            <w:tcW w:w="606" w:type="pct"/>
          </w:tcPr>
          <w:p w14:paraId="3D78DD94" w14:textId="62544516" w:rsidR="00702B64" w:rsidRPr="00D0053C" w:rsidRDefault="007B0C17" w:rsidP="009D7760">
            <w:pPr>
              <w:rPr>
                <w:sz w:val="16"/>
                <w:szCs w:val="16"/>
                <w:lang w:val="en-GB"/>
              </w:rPr>
            </w:pPr>
            <w:r w:rsidRPr="00D0053C">
              <w:rPr>
                <w:sz w:val="16"/>
                <w:szCs w:val="16"/>
                <w:lang w:val="en-GB"/>
              </w:rPr>
              <w:t xml:space="preserve">Ministry of Environment </w:t>
            </w:r>
          </w:p>
        </w:tc>
        <w:tc>
          <w:tcPr>
            <w:tcW w:w="644" w:type="pct"/>
          </w:tcPr>
          <w:p w14:paraId="60D94FC7" w14:textId="34283941" w:rsidR="00702B64" w:rsidRPr="0057130F" w:rsidRDefault="00224898" w:rsidP="009D7760">
            <w:pPr>
              <w:rPr>
                <w:sz w:val="16"/>
                <w:szCs w:val="16"/>
              </w:rPr>
            </w:pPr>
            <w:r w:rsidRPr="0057130F">
              <w:rPr>
                <w:sz w:val="16"/>
                <w:szCs w:val="16"/>
              </w:rPr>
              <w:t>UNDP</w:t>
            </w:r>
            <w:r w:rsidR="002A7857">
              <w:rPr>
                <w:sz w:val="16"/>
                <w:szCs w:val="16"/>
              </w:rPr>
              <w:t>-GEF</w:t>
            </w:r>
          </w:p>
        </w:tc>
        <w:tc>
          <w:tcPr>
            <w:tcW w:w="498" w:type="pct"/>
          </w:tcPr>
          <w:p w14:paraId="0BD67D68" w14:textId="7FF5FE12" w:rsidR="00702B64" w:rsidRPr="00D0053C" w:rsidRDefault="009D4DE4" w:rsidP="00B27BFD">
            <w:pPr>
              <w:rPr>
                <w:sz w:val="16"/>
                <w:szCs w:val="16"/>
                <w:lang w:val="en-GB"/>
              </w:rPr>
            </w:pPr>
            <w:r w:rsidRPr="00D0053C">
              <w:rPr>
                <w:sz w:val="16"/>
                <w:szCs w:val="16"/>
                <w:lang w:val="en-GB"/>
              </w:rPr>
              <w:t xml:space="preserve">Project </w:t>
            </w:r>
            <w:r w:rsidR="00187453">
              <w:rPr>
                <w:sz w:val="16"/>
                <w:szCs w:val="16"/>
                <w:lang w:val="en-GB"/>
              </w:rPr>
              <w:t>E</w:t>
            </w:r>
            <w:r w:rsidRPr="00D0053C">
              <w:rPr>
                <w:sz w:val="16"/>
                <w:szCs w:val="16"/>
                <w:lang w:val="en-GB"/>
              </w:rPr>
              <w:t xml:space="preserve">valuation </w:t>
            </w:r>
          </w:p>
        </w:tc>
        <w:tc>
          <w:tcPr>
            <w:tcW w:w="632" w:type="pct"/>
          </w:tcPr>
          <w:p w14:paraId="3E95B8C7" w14:textId="46E9003A" w:rsidR="00702B64" w:rsidRPr="00045F38" w:rsidRDefault="004C4362" w:rsidP="00D237B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45F38">
              <w:rPr>
                <w:sz w:val="16"/>
                <w:szCs w:val="16"/>
              </w:rPr>
              <w:t>3</w:t>
            </w:r>
            <w:r w:rsidR="006C0911">
              <w:rPr>
                <w:sz w:val="16"/>
                <w:szCs w:val="16"/>
              </w:rPr>
              <w:t>1 December</w:t>
            </w:r>
            <w:r w:rsidRPr="00045F38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565" w:type="pct"/>
          </w:tcPr>
          <w:p w14:paraId="233CC5F4" w14:textId="77777777" w:rsidR="00702B64" w:rsidRDefault="00045F38" w:rsidP="004C4362">
            <w:pPr>
              <w:jc w:val="center"/>
              <w:rPr>
                <w:ins w:id="18" w:author="Armine Hovhannisyan" w:date="2022-02-16T17:15:00Z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  <w:r w:rsidR="009A56AD">
              <w:rPr>
                <w:sz w:val="16"/>
                <w:szCs w:val="16"/>
                <w:lang w:val="en-GB"/>
              </w:rPr>
              <w:t>,</w:t>
            </w:r>
            <w:r w:rsidR="004C4362" w:rsidRPr="00D0053C">
              <w:rPr>
                <w:sz w:val="16"/>
                <w:szCs w:val="16"/>
                <w:lang w:val="en-GB"/>
              </w:rPr>
              <w:t>000</w:t>
            </w:r>
          </w:p>
          <w:p w14:paraId="524884D5" w14:textId="77777777" w:rsidR="00074A00" w:rsidRDefault="008D1F4A" w:rsidP="004C4362">
            <w:pPr>
              <w:jc w:val="center"/>
              <w:rPr>
                <w:ins w:id="19" w:author="Armine Hovhannisyan" w:date="2022-02-16T17:49:00Z"/>
                <w:sz w:val="16"/>
                <w:szCs w:val="16"/>
                <w:lang w:val="en-GB"/>
              </w:rPr>
            </w:pPr>
            <w:ins w:id="20" w:author="Armine Hovhannisyan" w:date="2022-02-16T17:16:00Z">
              <w:r>
                <w:rPr>
                  <w:sz w:val="16"/>
                  <w:szCs w:val="16"/>
                  <w:lang w:val="en-GB"/>
                </w:rPr>
                <w:t>(19,000)</w:t>
              </w:r>
            </w:ins>
          </w:p>
          <w:p w14:paraId="6859DB22" w14:textId="77777777" w:rsidR="00BE5B67" w:rsidRDefault="00BB11E2" w:rsidP="004C4362">
            <w:pPr>
              <w:jc w:val="center"/>
              <w:rPr>
                <w:ins w:id="21" w:author="Armine Hovhannisyan" w:date="2022-02-16T18:42:00Z"/>
                <w:sz w:val="16"/>
                <w:szCs w:val="16"/>
                <w:lang w:val="en-GB"/>
              </w:rPr>
            </w:pPr>
            <w:ins w:id="22" w:author="Armine Hovhannisyan" w:date="2022-02-16T17:49:00Z">
              <w:r>
                <w:rPr>
                  <w:sz w:val="16"/>
                  <w:szCs w:val="16"/>
                  <w:lang w:val="en-GB"/>
                </w:rPr>
                <w:t>C</w:t>
              </w:r>
            </w:ins>
            <w:ins w:id="23" w:author="Armine Hovhannisyan" w:date="2022-02-16T18:42:00Z">
              <w:r w:rsidR="00610540">
                <w:rPr>
                  <w:sz w:val="16"/>
                  <w:szCs w:val="16"/>
                  <w:lang w:val="en-GB"/>
                </w:rPr>
                <w:t>OMPLETED</w:t>
              </w:r>
            </w:ins>
          </w:p>
          <w:p w14:paraId="10DE7466" w14:textId="5BF966BC" w:rsidR="00BB11E2" w:rsidRPr="00D0053C" w:rsidRDefault="00BE5B67" w:rsidP="004C4362">
            <w:pPr>
              <w:jc w:val="center"/>
              <w:rPr>
                <w:sz w:val="16"/>
                <w:szCs w:val="16"/>
                <w:lang w:val="en-GB"/>
              </w:rPr>
            </w:pPr>
            <w:ins w:id="24" w:author="Armine Hovhannisyan" w:date="2022-02-16T18:42:00Z">
              <w:r>
                <w:rPr>
                  <w:sz w:val="16"/>
                  <w:szCs w:val="16"/>
                  <w:lang w:val="en-GB"/>
                </w:rPr>
                <w:t>(</w:t>
              </w:r>
            </w:ins>
            <w:ins w:id="25" w:author="Armine Hovhannisyan" w:date="2022-02-16T17:49:00Z">
              <w:r w:rsidR="00791E86">
                <w:rPr>
                  <w:sz w:val="16"/>
                  <w:szCs w:val="16"/>
                  <w:lang w:val="en-GB"/>
                </w:rPr>
                <w:t>QA5</w:t>
              </w:r>
            </w:ins>
            <w:ins w:id="26" w:author="Armine Hovhannisyan" w:date="2022-02-16T18:42:00Z">
              <w:r>
                <w:rPr>
                  <w:sz w:val="16"/>
                  <w:szCs w:val="16"/>
                  <w:lang w:val="en-GB"/>
                </w:rPr>
                <w:t>)</w:t>
              </w:r>
            </w:ins>
          </w:p>
        </w:tc>
        <w:tc>
          <w:tcPr>
            <w:tcW w:w="479" w:type="pct"/>
          </w:tcPr>
          <w:p w14:paraId="5F6024F3" w14:textId="77777777" w:rsidR="00702B64" w:rsidRDefault="004C4362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 xml:space="preserve">Project </w:t>
            </w:r>
            <w:r w:rsidR="00177972">
              <w:rPr>
                <w:rStyle w:val="CommentReference"/>
                <w:sz w:val="16"/>
                <w:szCs w:val="16"/>
                <w:lang w:eastAsia="uk-UA"/>
              </w:rPr>
              <w:t>budget</w:t>
            </w:r>
          </w:p>
          <w:p w14:paraId="4124392F" w14:textId="27DCDEE8" w:rsidR="00045F38" w:rsidRPr="003C26C1" w:rsidRDefault="00045F38" w:rsidP="009D7760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bookmarkEnd w:id="0"/>
      <w:tr w:rsidR="00635859" w:rsidRPr="003C26C1" w14:paraId="5E184E00" w14:textId="77777777" w:rsidTr="00CA7098">
        <w:trPr>
          <w:trHeight w:val="1960"/>
        </w:trPr>
        <w:tc>
          <w:tcPr>
            <w:tcW w:w="632" w:type="pct"/>
          </w:tcPr>
          <w:p w14:paraId="0FAECDF1" w14:textId="77777777" w:rsidR="00E60853" w:rsidRPr="00E60853" w:rsidRDefault="00E60853" w:rsidP="00E60853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CPD Outcome 2</w:t>
            </w:r>
          </w:p>
          <w:p w14:paraId="401F5E7B" w14:textId="77777777" w:rsidR="00E60853" w:rsidRPr="00E60853" w:rsidRDefault="00E60853" w:rsidP="00E60853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 xml:space="preserve">UNSDCF Outcome 5: </w:t>
            </w:r>
          </w:p>
          <w:p w14:paraId="482056C2" w14:textId="0C46B588" w:rsidR="0088792C" w:rsidRDefault="0088792C" w:rsidP="0088792C">
            <w:pPr>
              <w:rPr>
                <w:sz w:val="16"/>
                <w:szCs w:val="16"/>
              </w:rPr>
            </w:pPr>
            <w:r w:rsidRPr="00230BC5">
              <w:rPr>
                <w:sz w:val="16"/>
                <w:szCs w:val="16"/>
              </w:rPr>
              <w:t>Ecosystems are managed sustainably, and people benefit from participatory and resilient development and climate smart solutions</w:t>
            </w:r>
          </w:p>
        </w:tc>
        <w:tc>
          <w:tcPr>
            <w:tcW w:w="465" w:type="pct"/>
          </w:tcPr>
          <w:p w14:paraId="1BAD3B8E" w14:textId="5818A70A" w:rsidR="0088792C" w:rsidRPr="00230BC5" w:rsidRDefault="00875364" w:rsidP="0088792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="0088792C"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5FD2705B" w14:textId="201F64E5" w:rsidR="0088792C" w:rsidRPr="003C26C1" w:rsidRDefault="009A56AD" w:rsidP="0088792C">
            <w:pPr>
              <w:rPr>
                <w:sz w:val="16"/>
                <w:szCs w:val="16"/>
              </w:rPr>
            </w:pPr>
            <w:r w:rsidRPr="00D0053C">
              <w:rPr>
                <w:sz w:val="16"/>
                <w:szCs w:val="16"/>
                <w:lang w:val="en-GB"/>
              </w:rPr>
              <w:t xml:space="preserve">Final project evaluation:  </w:t>
            </w:r>
            <w:r>
              <w:rPr>
                <w:sz w:val="16"/>
                <w:szCs w:val="16"/>
                <w:lang w:val="en-GB"/>
              </w:rPr>
              <w:t>U</w:t>
            </w:r>
            <w:r w:rsidRPr="009A56AD">
              <w:rPr>
                <w:sz w:val="16"/>
                <w:szCs w:val="16"/>
                <w:lang w:val="en-GB"/>
              </w:rPr>
              <w:t>NDP-G</w:t>
            </w:r>
            <w:r w:rsidR="00AF7FA9">
              <w:rPr>
                <w:sz w:val="16"/>
                <w:szCs w:val="16"/>
                <w:lang w:val="en-GB"/>
              </w:rPr>
              <w:t>CF</w:t>
            </w:r>
            <w:r w:rsidRPr="009A56AD">
              <w:rPr>
                <w:sz w:val="16"/>
                <w:szCs w:val="16"/>
                <w:lang w:val="en-GB"/>
              </w:rPr>
              <w:t xml:space="preserve"> De-risking and Scaling-up Investment in Energy Efficient Building Retrofits</w:t>
            </w:r>
          </w:p>
        </w:tc>
        <w:tc>
          <w:tcPr>
            <w:tcW w:w="606" w:type="pct"/>
          </w:tcPr>
          <w:p w14:paraId="272D2E9F" w14:textId="3EEA5C98" w:rsidR="0088792C" w:rsidRPr="003C26C1" w:rsidRDefault="009A56AD" w:rsidP="0088792C">
            <w:pPr>
              <w:rPr>
                <w:sz w:val="16"/>
                <w:szCs w:val="16"/>
              </w:rPr>
            </w:pPr>
            <w:r w:rsidRPr="00D0053C">
              <w:rPr>
                <w:sz w:val="16"/>
                <w:szCs w:val="16"/>
                <w:lang w:val="en-GB"/>
              </w:rPr>
              <w:t>Ministry of Environment</w:t>
            </w:r>
          </w:p>
        </w:tc>
        <w:tc>
          <w:tcPr>
            <w:tcW w:w="644" w:type="pct"/>
          </w:tcPr>
          <w:p w14:paraId="0B626241" w14:textId="68CB3894" w:rsidR="0088792C" w:rsidRPr="003C26C1" w:rsidRDefault="002A7857" w:rsidP="00887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UNDP-GCF</w:t>
            </w:r>
          </w:p>
        </w:tc>
        <w:tc>
          <w:tcPr>
            <w:tcW w:w="498" w:type="pct"/>
          </w:tcPr>
          <w:p w14:paraId="58601EF2" w14:textId="5A218C49" w:rsidR="0088792C" w:rsidRPr="003C26C1" w:rsidRDefault="009A56AD" w:rsidP="00887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  <w:r w:rsidR="0018745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valuation </w:t>
            </w:r>
          </w:p>
        </w:tc>
        <w:tc>
          <w:tcPr>
            <w:tcW w:w="632" w:type="pct"/>
          </w:tcPr>
          <w:p w14:paraId="7A9000C1" w14:textId="2C3C265C" w:rsidR="0088792C" w:rsidRPr="003C26C1" w:rsidRDefault="009A56AD" w:rsidP="00D237B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0053C">
              <w:rPr>
                <w:sz w:val="16"/>
                <w:szCs w:val="16"/>
                <w:lang w:val="en-GB"/>
              </w:rPr>
              <w:t>31 December 202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5" w:type="pct"/>
          </w:tcPr>
          <w:p w14:paraId="0179D9F6" w14:textId="30360E0C" w:rsidR="0088792C" w:rsidRPr="003C26C1" w:rsidRDefault="00E17B32" w:rsidP="009A56AD">
            <w:pPr>
              <w:jc w:val="center"/>
              <w:rPr>
                <w:sz w:val="16"/>
                <w:szCs w:val="16"/>
              </w:rPr>
            </w:pPr>
            <w:r w:rsidRPr="00564B8D">
              <w:rPr>
                <w:sz w:val="16"/>
                <w:szCs w:val="16"/>
                <w:lang w:val="en-GB"/>
              </w:rPr>
              <w:t>4</w:t>
            </w:r>
            <w:r w:rsidR="009A56AD" w:rsidRPr="00564B8D">
              <w:rPr>
                <w:sz w:val="16"/>
                <w:szCs w:val="16"/>
                <w:lang w:val="en-GB"/>
              </w:rPr>
              <w:t>0,000</w:t>
            </w:r>
          </w:p>
        </w:tc>
        <w:tc>
          <w:tcPr>
            <w:tcW w:w="479" w:type="pct"/>
          </w:tcPr>
          <w:p w14:paraId="24A6A6BD" w14:textId="77777777" w:rsidR="0088792C" w:rsidRDefault="009A56AD" w:rsidP="0088792C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14:paraId="3AAB70EF" w14:textId="6167109F" w:rsidR="00E17B32" w:rsidRPr="003C26C1" w:rsidRDefault="00E17B32" w:rsidP="0088792C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35859" w:rsidRPr="003C26C1" w14:paraId="5CD69839" w14:textId="77777777" w:rsidTr="00CA7098">
        <w:trPr>
          <w:trHeight w:val="1960"/>
        </w:trPr>
        <w:tc>
          <w:tcPr>
            <w:tcW w:w="632" w:type="pct"/>
          </w:tcPr>
          <w:p w14:paraId="36C6B970" w14:textId="77777777" w:rsidR="00403055" w:rsidRPr="00E60853" w:rsidRDefault="00403055" w:rsidP="00403055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>CPD Outcome 2</w:t>
            </w:r>
          </w:p>
          <w:p w14:paraId="00C4DAFA" w14:textId="77777777" w:rsidR="00403055" w:rsidRPr="00E60853" w:rsidRDefault="00403055" w:rsidP="00403055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 xml:space="preserve">UNSDCF Outcome 5: </w:t>
            </w:r>
          </w:p>
          <w:p w14:paraId="611F9F4F" w14:textId="69C7F31E" w:rsidR="0057130F" w:rsidRDefault="0057130F" w:rsidP="0057130F">
            <w:pPr>
              <w:rPr>
                <w:sz w:val="16"/>
                <w:szCs w:val="16"/>
              </w:rPr>
            </w:pPr>
            <w:r w:rsidRPr="00230BC5">
              <w:rPr>
                <w:sz w:val="16"/>
                <w:szCs w:val="16"/>
              </w:rPr>
              <w:t>Ecosystems are managed sustainably, and people benefit from participatory and resilient development and climate smart solutions</w:t>
            </w:r>
          </w:p>
        </w:tc>
        <w:tc>
          <w:tcPr>
            <w:tcW w:w="465" w:type="pct"/>
          </w:tcPr>
          <w:p w14:paraId="152F92DC" w14:textId="44CD1DCC" w:rsidR="0057130F" w:rsidRPr="00230BC5" w:rsidRDefault="00875364" w:rsidP="005713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="0057130F"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5D21D0BF" w14:textId="1285D612" w:rsidR="0057130F" w:rsidRPr="00D0053C" w:rsidRDefault="0057130F" w:rsidP="0057130F">
            <w:pPr>
              <w:rPr>
                <w:sz w:val="16"/>
                <w:szCs w:val="16"/>
                <w:lang w:val="en-GB"/>
              </w:rPr>
            </w:pPr>
            <w:r w:rsidRPr="00982E70">
              <w:rPr>
                <w:sz w:val="16"/>
                <w:szCs w:val="16"/>
                <w:lang w:val="en-GB"/>
              </w:rPr>
              <w:t>Final project evaluation:  UNDP-</w:t>
            </w:r>
            <w:bookmarkStart w:id="27" w:name="_Hlk43768317"/>
            <w:r w:rsidRPr="00982E70">
              <w:rPr>
                <w:sz w:val="16"/>
                <w:szCs w:val="16"/>
                <w:lang w:val="en-GB"/>
              </w:rPr>
              <w:t xml:space="preserve">GEF Building Armenia’s </w:t>
            </w:r>
            <w:r w:rsidR="00ED74DE" w:rsidRPr="00982E70">
              <w:rPr>
                <w:sz w:val="16"/>
                <w:szCs w:val="16"/>
                <w:lang w:val="en-GB"/>
              </w:rPr>
              <w:t>N</w:t>
            </w:r>
            <w:r w:rsidRPr="00982E70">
              <w:rPr>
                <w:sz w:val="16"/>
                <w:szCs w:val="16"/>
                <w:lang w:val="en-GB"/>
              </w:rPr>
              <w:t xml:space="preserve">ational </w:t>
            </w:r>
            <w:r w:rsidR="00ED74DE" w:rsidRPr="00982E70">
              <w:rPr>
                <w:sz w:val="16"/>
                <w:szCs w:val="16"/>
                <w:lang w:val="en-GB"/>
              </w:rPr>
              <w:t>T</w:t>
            </w:r>
            <w:r w:rsidRPr="00982E70">
              <w:rPr>
                <w:sz w:val="16"/>
                <w:szCs w:val="16"/>
                <w:lang w:val="en-GB"/>
              </w:rPr>
              <w:t xml:space="preserve">ransparency </w:t>
            </w:r>
            <w:r w:rsidR="00ED74DE" w:rsidRPr="00982E70">
              <w:rPr>
                <w:sz w:val="16"/>
                <w:szCs w:val="16"/>
                <w:lang w:val="en-GB"/>
              </w:rPr>
              <w:t>F</w:t>
            </w:r>
            <w:r w:rsidRPr="00982E70">
              <w:rPr>
                <w:sz w:val="16"/>
                <w:szCs w:val="16"/>
                <w:lang w:val="en-GB"/>
              </w:rPr>
              <w:t>ramework under Paris Agreement</w:t>
            </w:r>
            <w:bookmarkEnd w:id="27"/>
          </w:p>
        </w:tc>
        <w:tc>
          <w:tcPr>
            <w:tcW w:w="606" w:type="pct"/>
          </w:tcPr>
          <w:p w14:paraId="75520C85" w14:textId="49D07E8C" w:rsidR="0057130F" w:rsidRPr="00D0053C" w:rsidRDefault="0057130F" w:rsidP="0057130F">
            <w:pPr>
              <w:rPr>
                <w:sz w:val="16"/>
                <w:szCs w:val="16"/>
                <w:lang w:val="en-GB"/>
              </w:rPr>
            </w:pPr>
            <w:r w:rsidRPr="00D0053C">
              <w:rPr>
                <w:sz w:val="16"/>
                <w:szCs w:val="16"/>
                <w:lang w:val="en-GB"/>
              </w:rPr>
              <w:t>Ministry of Environment</w:t>
            </w:r>
          </w:p>
        </w:tc>
        <w:tc>
          <w:tcPr>
            <w:tcW w:w="644" w:type="pct"/>
          </w:tcPr>
          <w:p w14:paraId="67B7420D" w14:textId="31A22311" w:rsidR="0057130F" w:rsidRPr="003C26C1" w:rsidRDefault="002A7857" w:rsidP="0057130F">
            <w:pPr>
              <w:rPr>
                <w:sz w:val="16"/>
                <w:szCs w:val="16"/>
              </w:rPr>
            </w:pPr>
            <w:r w:rsidRPr="0057130F">
              <w:rPr>
                <w:sz w:val="16"/>
                <w:szCs w:val="16"/>
              </w:rPr>
              <w:t>UNDP</w:t>
            </w:r>
            <w:r>
              <w:rPr>
                <w:sz w:val="16"/>
                <w:szCs w:val="16"/>
              </w:rPr>
              <w:t>-GEF</w:t>
            </w:r>
          </w:p>
        </w:tc>
        <w:tc>
          <w:tcPr>
            <w:tcW w:w="498" w:type="pct"/>
          </w:tcPr>
          <w:p w14:paraId="7C6DD0C0" w14:textId="788A7C4A" w:rsidR="0057130F" w:rsidRDefault="0057130F" w:rsidP="00571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</w:t>
            </w:r>
            <w:r w:rsidR="0018745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valuation </w:t>
            </w:r>
          </w:p>
        </w:tc>
        <w:tc>
          <w:tcPr>
            <w:tcW w:w="632" w:type="pct"/>
          </w:tcPr>
          <w:p w14:paraId="1BEE4266" w14:textId="30B46EF6" w:rsidR="0057130F" w:rsidRPr="00D0053C" w:rsidRDefault="0057130F" w:rsidP="00D237B2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D0053C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June </w:t>
            </w:r>
            <w:r w:rsidRPr="00D0053C">
              <w:rPr>
                <w:sz w:val="16"/>
                <w:szCs w:val="16"/>
                <w:lang w:val="en-GB"/>
              </w:rPr>
              <w:t>202</w:t>
            </w: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565" w:type="pct"/>
          </w:tcPr>
          <w:p w14:paraId="1E760538" w14:textId="3A72BD51" w:rsidR="0057130F" w:rsidRDefault="0057130F" w:rsidP="0057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479" w:type="pct"/>
          </w:tcPr>
          <w:p w14:paraId="11238B52" w14:textId="334E9795" w:rsidR="0057130F" w:rsidRDefault="0057130F" w:rsidP="0057130F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  <w:p w14:paraId="691A0718" w14:textId="77777777" w:rsidR="0057130F" w:rsidRDefault="0057130F" w:rsidP="0057130F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  <w:p w14:paraId="30B2F7BB" w14:textId="49F59F2B" w:rsidR="0057130F" w:rsidRDefault="0057130F" w:rsidP="0057130F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35859" w:rsidRPr="003C26C1" w14:paraId="49CD4C62" w14:textId="77777777" w:rsidTr="00CA7098">
        <w:trPr>
          <w:trHeight w:val="1960"/>
        </w:trPr>
        <w:tc>
          <w:tcPr>
            <w:tcW w:w="632" w:type="pct"/>
          </w:tcPr>
          <w:p w14:paraId="52ECF83F" w14:textId="77777777" w:rsidR="00DA5174" w:rsidRPr="00E60853" w:rsidRDefault="00DA5174" w:rsidP="00DA5174">
            <w:pPr>
              <w:rPr>
                <w:ins w:id="28" w:author="Armine Hovhannisyan" w:date="2022-02-16T17:51:00Z"/>
                <w:b/>
                <w:bCs/>
                <w:sz w:val="16"/>
                <w:szCs w:val="16"/>
              </w:rPr>
            </w:pPr>
            <w:ins w:id="29" w:author="Armine Hovhannisyan" w:date="2022-02-16T17:51:00Z">
              <w:r w:rsidRPr="00E60853">
                <w:rPr>
                  <w:b/>
                  <w:bCs/>
                  <w:sz w:val="16"/>
                  <w:szCs w:val="16"/>
                </w:rPr>
                <w:t>CPD Outcome 2</w:t>
              </w:r>
            </w:ins>
          </w:p>
          <w:p w14:paraId="67FC6545" w14:textId="77777777" w:rsidR="00DA5174" w:rsidRPr="00E60853" w:rsidRDefault="00DA5174" w:rsidP="00DA5174">
            <w:pPr>
              <w:rPr>
                <w:ins w:id="30" w:author="Armine Hovhannisyan" w:date="2022-02-16T17:51:00Z"/>
                <w:b/>
                <w:bCs/>
                <w:sz w:val="16"/>
                <w:szCs w:val="16"/>
              </w:rPr>
            </w:pPr>
            <w:ins w:id="31" w:author="Armine Hovhannisyan" w:date="2022-02-16T17:51:00Z">
              <w:r w:rsidRPr="00E60853">
                <w:rPr>
                  <w:b/>
                  <w:bCs/>
                  <w:sz w:val="16"/>
                  <w:szCs w:val="16"/>
                </w:rPr>
                <w:t xml:space="preserve">UNSDCF Outcome 5: </w:t>
              </w:r>
            </w:ins>
          </w:p>
          <w:p w14:paraId="033D6244" w14:textId="58C606D8" w:rsidR="00DA5174" w:rsidRPr="00E60853" w:rsidRDefault="00DA5174" w:rsidP="00DA5174">
            <w:pPr>
              <w:rPr>
                <w:b/>
                <w:bCs/>
                <w:sz w:val="16"/>
                <w:szCs w:val="16"/>
              </w:rPr>
            </w:pPr>
            <w:ins w:id="32" w:author="Armine Hovhannisyan" w:date="2022-02-16T17:51:00Z">
              <w:r w:rsidRPr="00230BC5">
                <w:rPr>
                  <w:sz w:val="16"/>
                  <w:szCs w:val="16"/>
                </w:rPr>
                <w:t>Ecosystems are managed sustainably, and people benefit from participatory and resilient development and climate smart solutions</w:t>
              </w:r>
            </w:ins>
          </w:p>
        </w:tc>
        <w:tc>
          <w:tcPr>
            <w:tcW w:w="465" w:type="pct"/>
          </w:tcPr>
          <w:p w14:paraId="64EF76E9" w14:textId="40017332" w:rsidR="00DA5174" w:rsidRDefault="00DA5174" w:rsidP="00DA5174">
            <w:pPr>
              <w:rPr>
                <w:sz w:val="16"/>
                <w:szCs w:val="16"/>
              </w:rPr>
            </w:pPr>
            <w:ins w:id="33" w:author="Armine Hovhannisyan" w:date="2022-02-16T17:51:00Z">
              <w:r>
                <w:rPr>
                  <w:sz w:val="16"/>
                  <w:szCs w:val="16"/>
                </w:rPr>
                <w:t xml:space="preserve">Outcome 2: </w:t>
              </w:r>
              <w:r w:rsidRPr="00230BC5">
                <w:rPr>
                  <w:sz w:val="16"/>
                  <w:szCs w:val="16"/>
                  <w:lang w:val="en-GB"/>
                </w:rPr>
                <w:t>Accelerate structural transformations for sustainable development</w:t>
              </w:r>
            </w:ins>
          </w:p>
        </w:tc>
        <w:tc>
          <w:tcPr>
            <w:tcW w:w="479" w:type="pct"/>
          </w:tcPr>
          <w:p w14:paraId="51B1A8EE" w14:textId="6C914001" w:rsidR="00DA5174" w:rsidRPr="00982E70" w:rsidRDefault="00DA5174" w:rsidP="00DA5174">
            <w:pPr>
              <w:rPr>
                <w:sz w:val="16"/>
                <w:szCs w:val="16"/>
                <w:lang w:val="en-GB"/>
              </w:rPr>
            </w:pPr>
            <w:ins w:id="34" w:author="Armine Hovhannisyan" w:date="2022-02-16T17:51:00Z">
              <w:r w:rsidRPr="00982E70">
                <w:rPr>
                  <w:sz w:val="16"/>
                  <w:szCs w:val="16"/>
                  <w:lang w:val="en-GB"/>
                </w:rPr>
                <w:t>Final project evaluation:  UNDP-G</w:t>
              </w:r>
            </w:ins>
            <w:ins w:id="35" w:author="Armine Hovhannisyan" w:date="2022-02-16T18:04:00Z">
              <w:r w:rsidR="00B26FB7">
                <w:rPr>
                  <w:sz w:val="16"/>
                  <w:szCs w:val="16"/>
                  <w:lang w:val="en-GB"/>
                </w:rPr>
                <w:t>CF</w:t>
              </w:r>
            </w:ins>
            <w:ins w:id="36" w:author="Armine Hovhannisyan" w:date="2022-02-16T18:05:00Z">
              <w:r w:rsidR="00356468">
                <w:rPr>
                  <w:sz w:val="16"/>
                  <w:szCs w:val="16"/>
                  <w:lang w:val="en-GB"/>
                </w:rPr>
                <w:t xml:space="preserve"> National Adaptation Pla</w:t>
              </w:r>
            </w:ins>
            <w:ins w:id="37" w:author="Armine Hovhannisyan" w:date="2022-02-16T18:06:00Z">
              <w:r w:rsidR="00356468">
                <w:rPr>
                  <w:sz w:val="16"/>
                  <w:szCs w:val="16"/>
                  <w:lang w:val="en-GB"/>
                </w:rPr>
                <w:t>n Armenia</w:t>
              </w:r>
            </w:ins>
          </w:p>
        </w:tc>
        <w:tc>
          <w:tcPr>
            <w:tcW w:w="606" w:type="pct"/>
          </w:tcPr>
          <w:p w14:paraId="1ECB5C55" w14:textId="77777777" w:rsidR="00DA5174" w:rsidRDefault="00EC604C" w:rsidP="00DA5174">
            <w:pPr>
              <w:rPr>
                <w:ins w:id="38" w:author="Armine Hovhannisyan" w:date="2022-02-16T18:09:00Z"/>
                <w:sz w:val="16"/>
                <w:szCs w:val="16"/>
                <w:lang w:val="en-GB"/>
              </w:rPr>
            </w:pPr>
            <w:ins w:id="39" w:author="Armine Hovhannisyan" w:date="2022-02-16T18:07:00Z">
              <w:r>
                <w:rPr>
                  <w:sz w:val="16"/>
                  <w:szCs w:val="16"/>
                  <w:lang w:val="en-GB"/>
                </w:rPr>
                <w:t>DIM Project</w:t>
              </w:r>
            </w:ins>
          </w:p>
          <w:p w14:paraId="331E7A9D" w14:textId="77777777" w:rsidR="007033D7" w:rsidRDefault="007033D7" w:rsidP="00DA5174">
            <w:pPr>
              <w:rPr>
                <w:ins w:id="40" w:author="Armine Hovhannisyan" w:date="2022-02-16T18:09:00Z"/>
                <w:sz w:val="16"/>
                <w:szCs w:val="16"/>
                <w:lang w:val="en-GB"/>
              </w:rPr>
            </w:pPr>
          </w:p>
          <w:p w14:paraId="27AA8C9A" w14:textId="3A388266" w:rsidR="007033D7" w:rsidRPr="00D0053C" w:rsidRDefault="007033D7" w:rsidP="00DA5174">
            <w:pPr>
              <w:rPr>
                <w:sz w:val="16"/>
                <w:szCs w:val="16"/>
                <w:lang w:val="en-GB"/>
              </w:rPr>
            </w:pPr>
            <w:ins w:id="41" w:author="Armine Hovhannisyan" w:date="2022-02-16T18:09:00Z">
              <w:r>
                <w:rPr>
                  <w:sz w:val="16"/>
                  <w:szCs w:val="16"/>
                  <w:lang w:val="en-GB"/>
                </w:rPr>
                <w:t xml:space="preserve">Global </w:t>
              </w:r>
              <w:r w:rsidR="000B6D11">
                <w:rPr>
                  <w:sz w:val="16"/>
                  <w:szCs w:val="16"/>
                  <w:lang w:val="en-GB"/>
                </w:rPr>
                <w:t>Climate Fund (GCF), Ministry of Environment</w:t>
              </w:r>
            </w:ins>
          </w:p>
        </w:tc>
        <w:tc>
          <w:tcPr>
            <w:tcW w:w="644" w:type="pct"/>
          </w:tcPr>
          <w:p w14:paraId="54E0B720" w14:textId="27B7406C" w:rsidR="00DA5174" w:rsidRPr="0057130F" w:rsidRDefault="00DA5174" w:rsidP="00DA5174">
            <w:pPr>
              <w:rPr>
                <w:sz w:val="16"/>
                <w:szCs w:val="16"/>
              </w:rPr>
            </w:pPr>
            <w:ins w:id="42" w:author="Armine Hovhannisyan" w:date="2022-02-16T17:51:00Z">
              <w:r w:rsidRPr="0057130F">
                <w:rPr>
                  <w:sz w:val="16"/>
                  <w:szCs w:val="16"/>
                </w:rPr>
                <w:t>UNDP</w:t>
              </w:r>
            </w:ins>
            <w:ins w:id="43" w:author="Armine Hovhannisyan" w:date="2022-02-16T18:10:00Z">
              <w:r w:rsidR="003021A9">
                <w:rPr>
                  <w:sz w:val="16"/>
                  <w:szCs w:val="16"/>
                </w:rPr>
                <w:t>-GCF</w:t>
              </w:r>
            </w:ins>
          </w:p>
        </w:tc>
        <w:tc>
          <w:tcPr>
            <w:tcW w:w="498" w:type="pct"/>
          </w:tcPr>
          <w:p w14:paraId="4BDE35E5" w14:textId="3F1351A9" w:rsidR="00DA5174" w:rsidRDefault="00DA5174" w:rsidP="00DA5174">
            <w:pPr>
              <w:rPr>
                <w:sz w:val="16"/>
                <w:szCs w:val="16"/>
              </w:rPr>
            </w:pPr>
            <w:ins w:id="44" w:author="Armine Hovhannisyan" w:date="2022-02-16T17:51:00Z">
              <w:r>
                <w:rPr>
                  <w:sz w:val="16"/>
                  <w:szCs w:val="16"/>
                </w:rPr>
                <w:t xml:space="preserve">Project Evaluation </w:t>
              </w:r>
            </w:ins>
          </w:p>
        </w:tc>
        <w:tc>
          <w:tcPr>
            <w:tcW w:w="632" w:type="pct"/>
          </w:tcPr>
          <w:p w14:paraId="5E1CED84" w14:textId="68E0EE14" w:rsidR="00B72C5C" w:rsidRDefault="00B72C5C" w:rsidP="00DA517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r w:rsidRPr="00D0053C">
              <w:rPr>
                <w:sz w:val="16"/>
                <w:szCs w:val="16"/>
                <w:lang w:val="en-GB"/>
              </w:rPr>
              <w:t>31 December 202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26C661EB" w14:textId="2E219B65" w:rsidR="00DA5174" w:rsidRDefault="00B72C5C" w:rsidP="00DA517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ins w:id="45" w:author="Armine Hovhannisyan [2]" w:date="2022-12-23T13:33:00Z">
              <w:r>
                <w:rPr>
                  <w:sz w:val="16"/>
                  <w:szCs w:val="16"/>
                  <w:lang w:val="en-GB"/>
                </w:rPr>
                <w:t xml:space="preserve">Extended to </w:t>
              </w:r>
            </w:ins>
            <w:ins w:id="46" w:author="Armine Hovhannisyan [2]" w:date="2022-12-23T13:25:00Z">
              <w:r w:rsidR="00391792">
                <w:rPr>
                  <w:sz w:val="16"/>
                  <w:szCs w:val="16"/>
                  <w:lang w:val="en-GB"/>
                </w:rPr>
                <w:t>Mar</w:t>
              </w:r>
            </w:ins>
            <w:ins w:id="47" w:author="Armine Hovhannisyan" w:date="2022-02-16T17:51:00Z">
              <w:r w:rsidR="00DA5174" w:rsidRPr="005A4B1E">
                <w:rPr>
                  <w:sz w:val="16"/>
                  <w:szCs w:val="16"/>
                  <w:lang w:val="en-GB"/>
                </w:rPr>
                <w:t xml:space="preserve"> </w:t>
              </w:r>
              <w:r w:rsidR="00DA5174" w:rsidRPr="00391792">
                <w:rPr>
                  <w:sz w:val="16"/>
                  <w:szCs w:val="16"/>
                  <w:lang w:val="en-GB"/>
                </w:rPr>
                <w:t>202</w:t>
              </w:r>
            </w:ins>
            <w:ins w:id="48" w:author="Armine Hovhannisyan [2]" w:date="2022-12-23T13:25:00Z">
              <w:r w:rsidR="00391792" w:rsidRPr="00391792">
                <w:rPr>
                  <w:sz w:val="16"/>
                  <w:szCs w:val="16"/>
                  <w:lang w:val="en-GB"/>
                </w:rPr>
                <w:t>3</w:t>
              </w:r>
            </w:ins>
          </w:p>
        </w:tc>
        <w:tc>
          <w:tcPr>
            <w:tcW w:w="565" w:type="pct"/>
          </w:tcPr>
          <w:p w14:paraId="5720C563" w14:textId="77777777" w:rsidR="00DA5174" w:rsidRDefault="00DA5174" w:rsidP="00DA5174">
            <w:pPr>
              <w:jc w:val="center"/>
              <w:rPr>
                <w:ins w:id="49" w:author="Armine Hovhannisyan" w:date="2022-02-21T10:30:00Z"/>
                <w:sz w:val="16"/>
                <w:szCs w:val="16"/>
              </w:rPr>
            </w:pPr>
            <w:ins w:id="50" w:author="Armine Hovhannisyan" w:date="2022-02-16T17:51:00Z">
              <w:r>
                <w:rPr>
                  <w:sz w:val="16"/>
                  <w:szCs w:val="16"/>
                </w:rPr>
                <w:t>20,000</w:t>
              </w:r>
            </w:ins>
          </w:p>
          <w:p w14:paraId="23A7320A" w14:textId="2F37FB20" w:rsidR="00FD5E5D" w:rsidRDefault="00391792" w:rsidP="00DA5174">
            <w:pPr>
              <w:jc w:val="center"/>
              <w:rPr>
                <w:sz w:val="16"/>
                <w:szCs w:val="16"/>
              </w:rPr>
            </w:pPr>
            <w:ins w:id="51" w:author="Armine Hovhannisyan [2]" w:date="2022-12-23T13:25:00Z">
              <w:r>
                <w:rPr>
                  <w:sz w:val="16"/>
                  <w:szCs w:val="16"/>
                </w:rPr>
                <w:t>R</w:t>
              </w:r>
            </w:ins>
            <w:ins w:id="52" w:author="Armine Hovhannisyan [2]" w:date="2022-12-23T13:26:00Z">
              <w:r>
                <w:rPr>
                  <w:sz w:val="16"/>
                  <w:szCs w:val="16"/>
                </w:rPr>
                <w:t>EPORT RECEIVED</w:t>
              </w:r>
            </w:ins>
          </w:p>
        </w:tc>
        <w:tc>
          <w:tcPr>
            <w:tcW w:w="479" w:type="pct"/>
          </w:tcPr>
          <w:p w14:paraId="33EE8B8D" w14:textId="77777777" w:rsidR="00DA5174" w:rsidRDefault="00DA5174" w:rsidP="00DA5174">
            <w:pPr>
              <w:rPr>
                <w:ins w:id="53" w:author="Armine Hovhannisyan" w:date="2022-02-16T17:51:00Z"/>
                <w:rStyle w:val="CommentReference"/>
                <w:sz w:val="16"/>
                <w:szCs w:val="16"/>
                <w:lang w:eastAsia="uk-UA"/>
              </w:rPr>
            </w:pPr>
            <w:ins w:id="54" w:author="Armine Hovhannisyan" w:date="2022-02-16T17:51:00Z">
              <w:r>
                <w:rPr>
                  <w:rStyle w:val="CommentReference"/>
                  <w:sz w:val="16"/>
                  <w:szCs w:val="16"/>
                  <w:lang w:eastAsia="uk-UA"/>
                </w:rPr>
                <w:t>Project budget</w:t>
              </w:r>
            </w:ins>
          </w:p>
          <w:p w14:paraId="616C7989" w14:textId="77777777" w:rsidR="00DA5174" w:rsidRDefault="00DA5174" w:rsidP="00DA5174">
            <w:pPr>
              <w:rPr>
                <w:ins w:id="55" w:author="Armine Hovhannisyan" w:date="2022-02-16T17:51:00Z"/>
                <w:rStyle w:val="CommentReference"/>
                <w:sz w:val="16"/>
                <w:szCs w:val="16"/>
                <w:lang w:eastAsia="uk-UA"/>
              </w:rPr>
            </w:pPr>
          </w:p>
          <w:p w14:paraId="60376FEA" w14:textId="77777777" w:rsidR="00DA5174" w:rsidRDefault="00DA5174" w:rsidP="00DA5174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</w:tr>
      <w:tr w:rsidR="00635859" w:rsidRPr="00942B21" w14:paraId="5601E28F" w14:textId="77777777" w:rsidTr="00CA7098">
        <w:trPr>
          <w:trHeight w:val="1960"/>
        </w:trPr>
        <w:tc>
          <w:tcPr>
            <w:tcW w:w="632" w:type="pct"/>
          </w:tcPr>
          <w:p w14:paraId="04E077D8" w14:textId="77777777" w:rsidR="00DA5174" w:rsidRPr="00E60853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lastRenderedPageBreak/>
              <w:t>CPD Outcome 2</w:t>
            </w:r>
          </w:p>
          <w:p w14:paraId="32625E11" w14:textId="77777777" w:rsidR="00DA5174" w:rsidRPr="00E60853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E60853">
              <w:rPr>
                <w:b/>
                <w:bCs/>
                <w:sz w:val="16"/>
                <w:szCs w:val="16"/>
              </w:rPr>
              <w:t xml:space="preserve">UNSDCF Outcome 5: </w:t>
            </w:r>
          </w:p>
          <w:p w14:paraId="06DD3538" w14:textId="1B1161C5" w:rsidR="00DA5174" w:rsidRDefault="00DA5174" w:rsidP="00DA5174">
            <w:pPr>
              <w:rPr>
                <w:sz w:val="16"/>
                <w:szCs w:val="16"/>
              </w:rPr>
            </w:pPr>
            <w:r w:rsidRPr="00230BC5">
              <w:rPr>
                <w:sz w:val="16"/>
                <w:szCs w:val="16"/>
              </w:rPr>
              <w:t>Ecosystems are managed sustainably, and people benefit from participatory and resilient development and climate smart solutions</w:t>
            </w:r>
          </w:p>
        </w:tc>
        <w:tc>
          <w:tcPr>
            <w:tcW w:w="465" w:type="pct"/>
          </w:tcPr>
          <w:p w14:paraId="6F4F5692" w14:textId="0BFCFBEC" w:rsidR="00DA5174" w:rsidRPr="00230BC5" w:rsidRDefault="00DA5174" w:rsidP="00DA51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51B905D7" w14:textId="473B3187" w:rsidR="00DA5174" w:rsidRPr="00D0053C" w:rsidRDefault="00DA5174" w:rsidP="00DA51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Final Joint Project Evaluation: UNDP, WFP, UNICEF, UNIDO, IOM, FAO-UNTF for Human Security “Enhancing Human Security in Communities of Armenia”</w:t>
            </w:r>
          </w:p>
        </w:tc>
        <w:tc>
          <w:tcPr>
            <w:tcW w:w="606" w:type="pct"/>
          </w:tcPr>
          <w:p w14:paraId="042312B3" w14:textId="57FE9F14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57130F">
              <w:rPr>
                <w:sz w:val="16"/>
                <w:szCs w:val="16"/>
              </w:rPr>
              <w:t>oint</w:t>
            </w:r>
            <w:r>
              <w:rPr>
                <w:sz w:val="16"/>
                <w:szCs w:val="16"/>
              </w:rPr>
              <w:t xml:space="preserve"> evaluation of UNDP, </w:t>
            </w:r>
            <w:r w:rsidRPr="0057130F">
              <w:rPr>
                <w:sz w:val="16"/>
                <w:szCs w:val="16"/>
              </w:rPr>
              <w:t>WFP, UNICEF, UNIDO, IOM, FAO</w:t>
            </w:r>
            <w:r>
              <w:rPr>
                <w:sz w:val="16"/>
                <w:szCs w:val="16"/>
              </w:rPr>
              <w:t xml:space="preserve"> Ministry of Territorial Administration and Infrastructure</w:t>
            </w:r>
          </w:p>
          <w:p w14:paraId="4221EB09" w14:textId="509105B6" w:rsidR="00DA5174" w:rsidRPr="00D0053C" w:rsidRDefault="00DA5174" w:rsidP="00DA517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44" w:type="pct"/>
          </w:tcPr>
          <w:p w14:paraId="2A42A19F" w14:textId="1CB76AA7" w:rsidR="00DA5174" w:rsidRPr="003C26C1" w:rsidRDefault="00DA5174" w:rsidP="00DA5174">
            <w:pPr>
              <w:rPr>
                <w:sz w:val="16"/>
                <w:szCs w:val="16"/>
              </w:rPr>
            </w:pPr>
            <w:r w:rsidRPr="0057130F">
              <w:rPr>
                <w:sz w:val="16"/>
                <w:szCs w:val="16"/>
              </w:rPr>
              <w:t xml:space="preserve">UNDP </w:t>
            </w:r>
          </w:p>
        </w:tc>
        <w:tc>
          <w:tcPr>
            <w:tcW w:w="498" w:type="pct"/>
          </w:tcPr>
          <w:p w14:paraId="593F1312" w14:textId="68CA5F78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Project Evaluation</w:t>
            </w:r>
          </w:p>
        </w:tc>
        <w:tc>
          <w:tcPr>
            <w:tcW w:w="632" w:type="pct"/>
          </w:tcPr>
          <w:p w14:paraId="6A24FB90" w14:textId="77777777" w:rsidR="00DA5174" w:rsidRDefault="00DA5174" w:rsidP="00DA5174">
            <w:pPr>
              <w:spacing w:before="40" w:after="40"/>
              <w:jc w:val="center"/>
              <w:rPr>
                <w:ins w:id="56" w:author="Armine Hovhannisyan" w:date="2021-12-25T23:59:00Z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 December 2021</w:t>
            </w:r>
          </w:p>
          <w:p w14:paraId="63CB9039" w14:textId="12F6ACF6" w:rsidR="00DA5174" w:rsidRDefault="005109A7" w:rsidP="00DA5174">
            <w:pPr>
              <w:spacing w:before="40" w:after="40"/>
              <w:jc w:val="center"/>
              <w:rPr>
                <w:sz w:val="16"/>
                <w:szCs w:val="16"/>
                <w:lang w:val="en-GB"/>
              </w:rPr>
            </w:pPr>
            <w:ins w:id="57" w:author="Armine Hovhannisyan" w:date="2022-03-20T17:40:00Z">
              <w:r w:rsidRPr="004E1A93">
                <w:rPr>
                  <w:sz w:val="16"/>
                  <w:szCs w:val="16"/>
                  <w:lang w:val="en-GB"/>
                </w:rPr>
                <w:t>E</w:t>
              </w:r>
            </w:ins>
            <w:ins w:id="58" w:author="Armine Hovhannisyan" w:date="2021-12-25T23:59:00Z">
              <w:r w:rsidR="00DA5174" w:rsidRPr="004E1A93">
                <w:rPr>
                  <w:sz w:val="16"/>
                  <w:szCs w:val="16"/>
                  <w:lang w:val="en-GB"/>
                </w:rPr>
                <w:t xml:space="preserve">xtended to </w:t>
              </w:r>
            </w:ins>
            <w:ins w:id="59" w:author="Armine Hovhannisyan" w:date="2022-05-09T14:02:00Z">
              <w:r w:rsidR="00C923F2">
                <w:rPr>
                  <w:sz w:val="16"/>
                  <w:szCs w:val="16"/>
                  <w:lang w:val="en-GB"/>
                </w:rPr>
                <w:t>Jun</w:t>
              </w:r>
            </w:ins>
            <w:ins w:id="60" w:author="Armine Hovhannisyan" w:date="2021-12-25T23:59:00Z">
              <w:r w:rsidR="00DA5174" w:rsidRPr="004E1A93">
                <w:rPr>
                  <w:sz w:val="16"/>
                  <w:szCs w:val="16"/>
                  <w:lang w:val="en-GB"/>
                </w:rPr>
                <w:t xml:space="preserve"> </w:t>
              </w:r>
              <w:r w:rsidR="00DA5174" w:rsidRPr="00EB7309">
                <w:rPr>
                  <w:sz w:val="16"/>
                  <w:szCs w:val="16"/>
                  <w:lang w:val="en-GB"/>
                </w:rPr>
                <w:t>2022</w:t>
              </w:r>
            </w:ins>
          </w:p>
        </w:tc>
        <w:tc>
          <w:tcPr>
            <w:tcW w:w="565" w:type="pct"/>
          </w:tcPr>
          <w:p w14:paraId="11D0C5BF" w14:textId="77777777" w:rsidR="00DA5174" w:rsidRDefault="00DA5174" w:rsidP="00DA5174">
            <w:pPr>
              <w:jc w:val="center"/>
              <w:rPr>
                <w:ins w:id="61" w:author="Armine Hovhannisyan" w:date="2022-02-16T17:16:00Z"/>
                <w:sz w:val="16"/>
                <w:szCs w:val="16"/>
              </w:rPr>
            </w:pPr>
            <w:r>
              <w:rPr>
                <w:sz w:val="16"/>
                <w:szCs w:val="16"/>
              </w:rPr>
              <w:t>10, 000</w:t>
            </w:r>
          </w:p>
          <w:p w14:paraId="47A949BF" w14:textId="77777777" w:rsidR="00DA5174" w:rsidRDefault="00DA5174" w:rsidP="00DA5174">
            <w:pPr>
              <w:jc w:val="center"/>
              <w:rPr>
                <w:ins w:id="62" w:author="Armine Hovhannisyan" w:date="2022-02-21T10:28:00Z"/>
                <w:sz w:val="16"/>
                <w:szCs w:val="16"/>
              </w:rPr>
            </w:pPr>
            <w:ins w:id="63" w:author="Armine Hovhannisyan" w:date="2022-02-16T17:16:00Z">
              <w:r>
                <w:rPr>
                  <w:sz w:val="16"/>
                  <w:szCs w:val="16"/>
                </w:rPr>
                <w:t>(6,500)</w:t>
              </w:r>
            </w:ins>
          </w:p>
          <w:p w14:paraId="7A46C693" w14:textId="77777777" w:rsidR="002A4EFA" w:rsidRDefault="00ED0CC4" w:rsidP="00DA5174">
            <w:pPr>
              <w:jc w:val="center"/>
              <w:rPr>
                <w:ins w:id="64" w:author="Armine Hovhannisyan [2]" w:date="2022-12-23T13:37:00Z"/>
                <w:sz w:val="16"/>
                <w:szCs w:val="16"/>
              </w:rPr>
            </w:pPr>
            <w:ins w:id="65" w:author="Armine Hovhannisyan [2]" w:date="2022-12-23T13:37:00Z">
              <w:r>
                <w:rPr>
                  <w:sz w:val="16"/>
                  <w:szCs w:val="16"/>
                </w:rPr>
                <w:t>COMPLETED</w:t>
              </w:r>
            </w:ins>
          </w:p>
          <w:p w14:paraId="1368D01F" w14:textId="4664F0DE" w:rsidR="00ED0CC4" w:rsidRDefault="00ED0CC4" w:rsidP="00DA5174">
            <w:pPr>
              <w:jc w:val="center"/>
              <w:rPr>
                <w:sz w:val="16"/>
                <w:szCs w:val="16"/>
              </w:rPr>
            </w:pPr>
            <w:ins w:id="66" w:author="Armine Hovhannisyan [2]" w:date="2022-12-23T13:37:00Z">
              <w:r>
                <w:rPr>
                  <w:sz w:val="16"/>
                  <w:szCs w:val="16"/>
                </w:rPr>
                <w:t>(QA3)</w:t>
              </w:r>
            </w:ins>
          </w:p>
        </w:tc>
        <w:tc>
          <w:tcPr>
            <w:tcW w:w="479" w:type="pct"/>
          </w:tcPr>
          <w:p w14:paraId="370500F1" w14:textId="1C6BC33E" w:rsidR="00DA5174" w:rsidRPr="00942B21" w:rsidRDefault="00DA5174" w:rsidP="00DA5174">
            <w:r w:rsidRPr="00942B21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  <w:r w:rsidRPr="00942B21">
              <w:t xml:space="preserve"> </w:t>
            </w:r>
          </w:p>
        </w:tc>
      </w:tr>
      <w:tr w:rsidR="00635859" w:rsidRPr="00942B21" w14:paraId="573F7A49" w14:textId="77777777" w:rsidTr="00CA7098">
        <w:trPr>
          <w:trHeight w:val="2289"/>
        </w:trPr>
        <w:tc>
          <w:tcPr>
            <w:tcW w:w="632" w:type="pct"/>
          </w:tcPr>
          <w:p w14:paraId="4BDD4093" w14:textId="7CA92DAF" w:rsidR="00DA5174" w:rsidRPr="007B3672" w:rsidRDefault="00DA5174" w:rsidP="00DA51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CPD </w:t>
            </w:r>
            <w:r w:rsidRPr="007B3672">
              <w:rPr>
                <w:b/>
                <w:bCs/>
                <w:sz w:val="16"/>
                <w:szCs w:val="16"/>
              </w:rPr>
              <w:t>Outcome 3</w:t>
            </w:r>
          </w:p>
          <w:p w14:paraId="45CB234B" w14:textId="0EA0EE0D" w:rsidR="00DA5174" w:rsidRPr="003C26C1" w:rsidRDefault="00DA5174" w:rsidP="00DA5174">
            <w:pPr>
              <w:rPr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>UNSDCF Outcome 6:</w:t>
            </w:r>
            <w:r>
              <w:rPr>
                <w:sz w:val="16"/>
                <w:szCs w:val="16"/>
              </w:rPr>
              <w:t xml:space="preserve"> </w:t>
            </w:r>
            <w:r w:rsidRPr="00230BC5">
              <w:rPr>
                <w:sz w:val="16"/>
                <w:szCs w:val="16"/>
              </w:rPr>
              <w:t>People benefit from effective and accountable governance systems and institutions that safeguard human rights and uphold the rule of law, and a public administration that ensures effective and human centered service delivery for all</w:t>
            </w:r>
          </w:p>
        </w:tc>
        <w:tc>
          <w:tcPr>
            <w:tcW w:w="465" w:type="pct"/>
          </w:tcPr>
          <w:p w14:paraId="1D15DEB9" w14:textId="51BC0353" w:rsidR="00DA5174" w:rsidRPr="003C26C1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6B0E16F4" w14:textId="09F13D11" w:rsidR="00DA5174" w:rsidRPr="003C26C1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and Final project evaluations: Modern Parliament for a Modern Armenia</w:t>
            </w:r>
          </w:p>
        </w:tc>
        <w:tc>
          <w:tcPr>
            <w:tcW w:w="606" w:type="pct"/>
          </w:tcPr>
          <w:p w14:paraId="16936DE1" w14:textId="4247579E" w:rsidR="00DA5174" w:rsidRPr="003C26C1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Assembly of Armenia, </w:t>
            </w:r>
            <w:r w:rsidRPr="00823D70">
              <w:rPr>
                <w:sz w:val="16"/>
                <w:szCs w:val="16"/>
              </w:rPr>
              <w:t xml:space="preserve">ICHD, WFD, </w:t>
            </w:r>
            <w:proofErr w:type="spellStart"/>
            <w:r w:rsidRPr="00823D70">
              <w:rPr>
                <w:sz w:val="16"/>
                <w:szCs w:val="16"/>
              </w:rPr>
              <w:t>OxYGen</w:t>
            </w:r>
            <w:proofErr w:type="spellEnd"/>
            <w:r w:rsidRPr="00823D70">
              <w:rPr>
                <w:sz w:val="16"/>
                <w:szCs w:val="16"/>
              </w:rPr>
              <w:t xml:space="preserve"> Foundation</w:t>
            </w:r>
          </w:p>
        </w:tc>
        <w:tc>
          <w:tcPr>
            <w:tcW w:w="644" w:type="pct"/>
          </w:tcPr>
          <w:p w14:paraId="30EAFF1F" w14:textId="11BF56CB" w:rsidR="00DA5174" w:rsidRPr="003C26C1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498" w:type="pct"/>
          </w:tcPr>
          <w:p w14:paraId="2D387987" w14:textId="072F3628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  <w:p w14:paraId="424A0C72" w14:textId="687177EB" w:rsidR="00DA5174" w:rsidRPr="003C26C1" w:rsidRDefault="00DA5174" w:rsidP="00DA517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14:paraId="68CDF42D" w14:textId="107D52E5" w:rsidR="00DA5174" w:rsidRDefault="00DA5174" w:rsidP="00DA5174">
            <w:pPr>
              <w:spacing w:before="40" w:after="40"/>
              <w:jc w:val="center"/>
              <w:rPr>
                <w:ins w:id="67" w:author="Armine Hovhannisyan" w:date="2022-02-17T12:39:00Z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October 2021 </w:t>
            </w:r>
            <w:ins w:id="68" w:author="Armine Hovhannisyan" w:date="2022-03-20T17:40:00Z">
              <w:r w:rsidR="005109A7">
                <w:rPr>
                  <w:sz w:val="16"/>
                  <w:szCs w:val="16"/>
                </w:rPr>
                <w:t>E</w:t>
              </w:r>
            </w:ins>
            <w:ins w:id="69" w:author="Armine Hovhannisyan" w:date="2021-12-27T14:25:00Z">
              <w:r>
                <w:rPr>
                  <w:sz w:val="16"/>
                  <w:szCs w:val="16"/>
                </w:rPr>
                <w:t>xtended to</w:t>
              </w:r>
            </w:ins>
            <w:ins w:id="70" w:author="Armine Hovhannisyan" w:date="2022-02-16T18:23:00Z">
              <w:r w:rsidR="00C46B62">
                <w:rPr>
                  <w:sz w:val="16"/>
                  <w:szCs w:val="16"/>
                </w:rPr>
                <w:t xml:space="preserve"> Feb</w:t>
              </w:r>
            </w:ins>
            <w:ins w:id="71" w:author="Armine Hovhannisyan" w:date="2021-12-27T14:25:00Z">
              <w:r>
                <w:rPr>
                  <w:sz w:val="16"/>
                  <w:szCs w:val="16"/>
                </w:rPr>
                <w:t xml:space="preserve"> 2022</w:t>
              </w:r>
            </w:ins>
          </w:p>
          <w:p w14:paraId="1868FE43" w14:textId="77777777" w:rsidR="00C9515E" w:rsidRDefault="00C9515E" w:rsidP="00DA5174">
            <w:pPr>
              <w:spacing w:before="40" w:after="40"/>
              <w:jc w:val="center"/>
              <w:rPr>
                <w:ins w:id="72" w:author="Armine Hovhannisyan" w:date="2022-02-16T18:25:00Z"/>
                <w:sz w:val="16"/>
                <w:szCs w:val="16"/>
              </w:rPr>
            </w:pPr>
          </w:p>
          <w:p w14:paraId="01D9E175" w14:textId="77777777" w:rsidR="00C9515E" w:rsidRDefault="00C9515E" w:rsidP="00DA5174">
            <w:pPr>
              <w:spacing w:before="40" w:after="40"/>
              <w:jc w:val="center"/>
              <w:rPr>
                <w:ins w:id="73" w:author="Armine Hovhannisyan" w:date="2022-02-16T18:25:00Z"/>
                <w:sz w:val="16"/>
                <w:szCs w:val="16"/>
              </w:rPr>
            </w:pPr>
          </w:p>
          <w:p w14:paraId="193858BE" w14:textId="77777777" w:rsidR="006C31FD" w:rsidRDefault="006C31FD" w:rsidP="00DA5174">
            <w:pPr>
              <w:spacing w:before="40" w:after="40"/>
              <w:jc w:val="center"/>
              <w:rPr>
                <w:ins w:id="74" w:author="Armine Hovhannisyan" w:date="2022-02-21T10:25:00Z"/>
                <w:sz w:val="16"/>
                <w:szCs w:val="16"/>
                <w:highlight w:val="green"/>
              </w:rPr>
            </w:pPr>
          </w:p>
          <w:p w14:paraId="7C1EA53D" w14:textId="77777777" w:rsidR="000B426B" w:rsidRDefault="000B426B" w:rsidP="00DA5174">
            <w:pPr>
              <w:spacing w:before="40" w:after="40"/>
              <w:jc w:val="center"/>
              <w:rPr>
                <w:ins w:id="75" w:author="Armine Hovhannisyan [2]" w:date="2022-12-23T13:43:00Z"/>
                <w:sz w:val="16"/>
                <w:szCs w:val="16"/>
              </w:rPr>
            </w:pPr>
          </w:p>
          <w:p w14:paraId="3FF899EB" w14:textId="37BA2B5F" w:rsidR="00DA5174" w:rsidRDefault="00DA5174" w:rsidP="00DA5174">
            <w:pPr>
              <w:spacing w:before="40" w:after="40"/>
              <w:jc w:val="center"/>
              <w:rPr>
                <w:ins w:id="76" w:author="Armine Hovhannisyan" w:date="2021-12-28T09:13:00Z"/>
                <w:sz w:val="16"/>
                <w:szCs w:val="16"/>
              </w:rPr>
            </w:pPr>
            <w:r w:rsidRPr="005733BF">
              <w:rPr>
                <w:sz w:val="16"/>
                <w:szCs w:val="16"/>
              </w:rPr>
              <w:t>30 June 2022</w:t>
            </w:r>
          </w:p>
          <w:p w14:paraId="2DCC567E" w14:textId="3B4BE6D4" w:rsidR="004E2EE6" w:rsidRPr="003C26C1" w:rsidRDefault="00865D07" w:rsidP="005733BF">
            <w:pPr>
              <w:spacing w:before="40" w:after="40"/>
              <w:jc w:val="center"/>
              <w:rPr>
                <w:sz w:val="16"/>
                <w:szCs w:val="16"/>
              </w:rPr>
            </w:pPr>
            <w:ins w:id="77" w:author="Armine Hovhannisyan" w:date="2022-03-20T17:40:00Z">
              <w:r>
                <w:rPr>
                  <w:sz w:val="16"/>
                  <w:szCs w:val="16"/>
                </w:rPr>
                <w:t>E</w:t>
              </w:r>
            </w:ins>
            <w:ins w:id="78" w:author="Armine Hovhannisyan" w:date="2021-12-28T09:14:00Z">
              <w:r w:rsidR="00DA5174">
                <w:rPr>
                  <w:sz w:val="16"/>
                  <w:szCs w:val="16"/>
                </w:rPr>
                <w:t>xten</w:t>
              </w:r>
            </w:ins>
            <w:ins w:id="79" w:author="Armine Hovhannisyan" w:date="2022-03-20T17:40:00Z">
              <w:r w:rsidR="005109A7">
                <w:rPr>
                  <w:sz w:val="16"/>
                  <w:szCs w:val="16"/>
                </w:rPr>
                <w:t xml:space="preserve">ded </w:t>
              </w:r>
            </w:ins>
            <w:ins w:id="80" w:author="Armine Hovhannisyan" w:date="2021-12-28T09:16:00Z">
              <w:r w:rsidR="00DA5174">
                <w:rPr>
                  <w:sz w:val="16"/>
                  <w:szCs w:val="16"/>
                </w:rPr>
                <w:t xml:space="preserve">to </w:t>
              </w:r>
            </w:ins>
            <w:ins w:id="81" w:author="Armine Hovhannisyan" w:date="2022-03-20T17:40:00Z">
              <w:r w:rsidR="005109A7">
                <w:rPr>
                  <w:sz w:val="16"/>
                  <w:szCs w:val="16"/>
                </w:rPr>
                <w:t>Oct</w:t>
              </w:r>
            </w:ins>
            <w:ins w:id="82" w:author="Armine Hovhannisyan" w:date="2021-12-28T09:14:00Z">
              <w:r w:rsidR="00DA5174">
                <w:rPr>
                  <w:sz w:val="16"/>
                  <w:szCs w:val="16"/>
                </w:rPr>
                <w:t xml:space="preserve"> 202</w:t>
              </w:r>
            </w:ins>
            <w:ins w:id="83" w:author="Armine Hovhannisyan" w:date="2022-05-09T14:03:00Z">
              <w:r w:rsidR="005733BF">
                <w:rPr>
                  <w:sz w:val="16"/>
                  <w:szCs w:val="16"/>
                </w:rPr>
                <w:t>3</w:t>
              </w:r>
            </w:ins>
          </w:p>
        </w:tc>
        <w:tc>
          <w:tcPr>
            <w:tcW w:w="565" w:type="pct"/>
          </w:tcPr>
          <w:p w14:paraId="06811589" w14:textId="653B4449" w:rsidR="00DA5174" w:rsidRDefault="00DA5174" w:rsidP="00DA5174">
            <w:pPr>
              <w:jc w:val="center"/>
              <w:rPr>
                <w:ins w:id="84" w:author="Armine Hovhannisyan" w:date="2022-02-16T17:14:00Z"/>
                <w:sz w:val="16"/>
                <w:szCs w:val="16"/>
              </w:rPr>
            </w:pPr>
            <w:ins w:id="85" w:author="Armine Hovhannisyan" w:date="2022-02-16T17:14:00Z">
              <w:r>
                <w:rPr>
                  <w:sz w:val="16"/>
                  <w:szCs w:val="16"/>
                </w:rPr>
                <w:t>40</w:t>
              </w:r>
            </w:ins>
            <w:ins w:id="86" w:author="Armine Hovhannisyan" w:date="2021-12-27T14:26:00Z">
              <w:r>
                <w:rPr>
                  <w:sz w:val="16"/>
                  <w:szCs w:val="16"/>
                </w:rPr>
                <w:t>,000</w:t>
              </w:r>
            </w:ins>
          </w:p>
          <w:p w14:paraId="2DB79284" w14:textId="08D04947" w:rsidR="00DA5174" w:rsidRDefault="00DA5174" w:rsidP="00DA5174">
            <w:pPr>
              <w:jc w:val="center"/>
              <w:rPr>
                <w:ins w:id="87" w:author="Armine Hovhannisyan" w:date="2022-02-16T18:25:00Z"/>
                <w:sz w:val="16"/>
                <w:szCs w:val="16"/>
              </w:rPr>
            </w:pPr>
            <w:ins w:id="88" w:author="Armine Hovhannisyan" w:date="2022-02-16T17:14:00Z">
              <w:r>
                <w:rPr>
                  <w:sz w:val="16"/>
                  <w:szCs w:val="16"/>
                </w:rPr>
                <w:t>(2</w:t>
              </w:r>
            </w:ins>
            <w:ins w:id="89" w:author="Armine Hovhannisyan" w:date="2022-02-17T12:20:00Z">
              <w:r w:rsidR="005D38CB">
                <w:rPr>
                  <w:sz w:val="16"/>
                  <w:szCs w:val="16"/>
                </w:rPr>
                <w:t>6</w:t>
              </w:r>
            </w:ins>
            <w:ins w:id="90" w:author="Armine Hovhannisyan" w:date="2022-02-16T17:14:00Z">
              <w:r>
                <w:rPr>
                  <w:sz w:val="16"/>
                  <w:szCs w:val="16"/>
                </w:rPr>
                <w:t>,500)</w:t>
              </w:r>
            </w:ins>
          </w:p>
          <w:p w14:paraId="7254BC15" w14:textId="2F19AD42" w:rsidR="00C9515E" w:rsidRDefault="00C9515E" w:rsidP="00DA5174">
            <w:pPr>
              <w:jc w:val="center"/>
              <w:rPr>
                <w:ins w:id="91" w:author="Armine Hovhannisyan [2]" w:date="2022-12-23T13:40:00Z"/>
                <w:sz w:val="16"/>
                <w:szCs w:val="16"/>
              </w:rPr>
            </w:pPr>
            <w:ins w:id="92" w:author="Armine Hovhannisyan" w:date="2022-02-16T18:25:00Z">
              <w:r>
                <w:rPr>
                  <w:sz w:val="16"/>
                  <w:szCs w:val="16"/>
                </w:rPr>
                <w:t>C</w:t>
              </w:r>
            </w:ins>
            <w:ins w:id="93" w:author="Armine Hovhannisyan" w:date="2022-02-16T18:43:00Z">
              <w:r w:rsidR="00CA3981">
                <w:rPr>
                  <w:sz w:val="16"/>
                  <w:szCs w:val="16"/>
                </w:rPr>
                <w:t>OMPLETED</w:t>
              </w:r>
            </w:ins>
          </w:p>
          <w:p w14:paraId="071886B6" w14:textId="705BFF97" w:rsidR="00292135" w:rsidRDefault="00292135" w:rsidP="00DA5174">
            <w:pPr>
              <w:jc w:val="center"/>
              <w:rPr>
                <w:ins w:id="94" w:author="Armine Hovhannisyan" w:date="2021-12-27T14:26:00Z"/>
                <w:sz w:val="16"/>
                <w:szCs w:val="16"/>
              </w:rPr>
            </w:pPr>
            <w:ins w:id="95" w:author="Armine Hovhannisyan [2]" w:date="2022-12-23T13:40:00Z">
              <w:r>
                <w:rPr>
                  <w:sz w:val="16"/>
                  <w:szCs w:val="16"/>
                </w:rPr>
                <w:t>(QA4)</w:t>
              </w:r>
            </w:ins>
          </w:p>
          <w:p w14:paraId="757AC8F0" w14:textId="77777777" w:rsidR="00DA5174" w:rsidRDefault="00DA5174" w:rsidP="00DA5174">
            <w:pPr>
              <w:jc w:val="center"/>
              <w:rPr>
                <w:ins w:id="96" w:author="Armine Hovhannisyan" w:date="2021-12-27T14:26:00Z"/>
                <w:sz w:val="16"/>
                <w:szCs w:val="16"/>
              </w:rPr>
            </w:pPr>
          </w:p>
          <w:p w14:paraId="5B0ED78A" w14:textId="77777777" w:rsidR="00DA5174" w:rsidRDefault="00DA5174" w:rsidP="00DA5174">
            <w:pPr>
              <w:jc w:val="center"/>
              <w:rPr>
                <w:ins w:id="97" w:author="Armine Hovhannisyan" w:date="2021-12-27T14:26:00Z"/>
                <w:sz w:val="16"/>
                <w:szCs w:val="16"/>
              </w:rPr>
            </w:pPr>
          </w:p>
          <w:p w14:paraId="4FE84F4F" w14:textId="77777777" w:rsidR="00DA5174" w:rsidRDefault="00DA5174" w:rsidP="00DA5174">
            <w:pPr>
              <w:jc w:val="center"/>
              <w:rPr>
                <w:ins w:id="98" w:author="Armine Hovhannisyan" w:date="2021-12-27T14:26:00Z"/>
                <w:sz w:val="16"/>
                <w:szCs w:val="16"/>
              </w:rPr>
            </w:pPr>
          </w:p>
          <w:p w14:paraId="289DBFD8" w14:textId="77777777" w:rsidR="00CA3981" w:rsidRDefault="00CA3981" w:rsidP="00DA5174">
            <w:pPr>
              <w:jc w:val="center"/>
              <w:rPr>
                <w:ins w:id="99" w:author="Armine Hovhannisyan" w:date="2022-02-16T18:43:00Z"/>
                <w:sz w:val="16"/>
                <w:szCs w:val="16"/>
              </w:rPr>
            </w:pPr>
          </w:p>
          <w:p w14:paraId="521996E0" w14:textId="77777777" w:rsidR="00DA5174" w:rsidRDefault="00DA5174" w:rsidP="00DA5174">
            <w:pPr>
              <w:jc w:val="center"/>
              <w:rPr>
                <w:ins w:id="100" w:author="Armine Hovhannisyan" w:date="2022-02-21T10:31:00Z"/>
                <w:sz w:val="16"/>
                <w:szCs w:val="16"/>
              </w:rPr>
            </w:pPr>
            <w:ins w:id="101" w:author="Armine Hovhannisyan" w:date="2021-12-27T14:27:00Z">
              <w:r>
                <w:rPr>
                  <w:sz w:val="16"/>
                  <w:szCs w:val="16"/>
                </w:rPr>
                <w:t>50,000</w:t>
              </w:r>
            </w:ins>
          </w:p>
          <w:p w14:paraId="131EFAE4" w14:textId="3DBC3A1A" w:rsidR="00C80A84" w:rsidRPr="003C26C1" w:rsidRDefault="00C80A84" w:rsidP="00DA5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2D89BFE0" w14:textId="77777777" w:rsidR="00DA5174" w:rsidRPr="00942B21" w:rsidRDefault="00DA5174" w:rsidP="00DA5174">
            <w:pPr>
              <w:rPr>
                <w:sz w:val="16"/>
                <w:szCs w:val="16"/>
              </w:rPr>
            </w:pPr>
            <w:r w:rsidRPr="00942B21">
              <w:rPr>
                <w:sz w:val="16"/>
                <w:szCs w:val="16"/>
              </w:rPr>
              <w:t>Project budget</w:t>
            </w:r>
          </w:p>
          <w:p w14:paraId="268BAB83" w14:textId="64125C65" w:rsidR="00DA5174" w:rsidRPr="00942B21" w:rsidRDefault="00DA5174" w:rsidP="00DA5174">
            <w:pPr>
              <w:rPr>
                <w:sz w:val="16"/>
                <w:szCs w:val="16"/>
              </w:rPr>
            </w:pPr>
          </w:p>
        </w:tc>
      </w:tr>
      <w:tr w:rsidR="00635859" w:rsidRPr="00942B21" w14:paraId="1BCFE4A5" w14:textId="77777777" w:rsidTr="00CA7098">
        <w:trPr>
          <w:trHeight w:val="2289"/>
        </w:trPr>
        <w:tc>
          <w:tcPr>
            <w:tcW w:w="632" w:type="pct"/>
          </w:tcPr>
          <w:p w14:paraId="77AC8417" w14:textId="77777777" w:rsidR="00DA5174" w:rsidRPr="007B3672" w:rsidRDefault="00DA5174" w:rsidP="00DA51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CPD </w:t>
            </w:r>
            <w:r w:rsidRPr="007B3672">
              <w:rPr>
                <w:b/>
                <w:bCs/>
                <w:sz w:val="16"/>
                <w:szCs w:val="16"/>
              </w:rPr>
              <w:t>Outcome 3</w:t>
            </w:r>
          </w:p>
          <w:p w14:paraId="52A34AA1" w14:textId="3AB4F6FD" w:rsidR="00DA5174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 xml:space="preserve">UNSDCF Outcome 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B3672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23213">
              <w:rPr>
                <w:sz w:val="16"/>
                <w:szCs w:val="16"/>
              </w:rPr>
              <w:t>Women and men, girls and boys and minorities in Armenia enjoy equal opportunities to fulfil their economic, political and social potential and contribute to the sustainable development of the countr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65" w:type="pct"/>
          </w:tcPr>
          <w:p w14:paraId="5D72EF5C" w14:textId="3111CC25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1D557357" w14:textId="71104E7B" w:rsidR="00DA5174" w:rsidRDefault="00DA5174" w:rsidP="00DA5174">
            <w:pPr>
              <w:rPr>
                <w:sz w:val="16"/>
                <w:szCs w:val="16"/>
              </w:rPr>
            </w:pPr>
            <w:ins w:id="102" w:author="Armine Hovhannisyan" w:date="2021-12-27T13:29:00Z">
              <w:r>
                <w:rPr>
                  <w:sz w:val="16"/>
                  <w:szCs w:val="16"/>
                </w:rPr>
                <w:t xml:space="preserve">Final </w:t>
              </w:r>
            </w:ins>
            <w:ins w:id="103" w:author="Armine Hovhannisyan" w:date="2021-12-27T13:30:00Z">
              <w:r>
                <w:rPr>
                  <w:sz w:val="16"/>
                  <w:szCs w:val="16"/>
                </w:rPr>
                <w:t>e</w:t>
              </w:r>
            </w:ins>
            <w:ins w:id="104" w:author="Armine Hovhannisyan" w:date="2021-12-27T13:29:00Z">
              <w:r>
                <w:rPr>
                  <w:sz w:val="16"/>
                  <w:szCs w:val="16"/>
                </w:rPr>
                <w:t>valuation:</w:t>
              </w:r>
            </w:ins>
            <w:ins w:id="105" w:author="Armine Hovhannisyan" w:date="2021-12-27T13:30:00Z">
              <w:r>
                <w:rPr>
                  <w:sz w:val="16"/>
                  <w:szCs w:val="16"/>
                </w:rPr>
                <w:t xml:space="preserve"> </w:t>
              </w:r>
            </w:ins>
            <w:ins w:id="106" w:author="Armine Hovhannisyan" w:date="2021-12-27T13:25:00Z">
              <w:r>
                <w:rPr>
                  <w:sz w:val="16"/>
                  <w:szCs w:val="16"/>
                </w:rPr>
                <w:t xml:space="preserve">Women </w:t>
              </w:r>
            </w:ins>
            <w:ins w:id="107" w:author="Armine Hovhannisyan" w:date="2021-12-27T13:24:00Z">
              <w:r w:rsidRPr="00EE2993">
                <w:rPr>
                  <w:sz w:val="16"/>
                  <w:szCs w:val="16"/>
                </w:rPr>
                <w:t xml:space="preserve">in Local </w:t>
              </w:r>
            </w:ins>
            <w:ins w:id="108" w:author="Armine Hovhannisyan" w:date="2021-12-27T13:25:00Z">
              <w:r>
                <w:rPr>
                  <w:sz w:val="16"/>
                  <w:szCs w:val="16"/>
                </w:rPr>
                <w:t>Development: Women in Politics</w:t>
              </w:r>
            </w:ins>
          </w:p>
        </w:tc>
        <w:tc>
          <w:tcPr>
            <w:tcW w:w="606" w:type="pct"/>
          </w:tcPr>
          <w:p w14:paraId="72369F0D" w14:textId="3EB3B06D" w:rsidR="00DA5174" w:rsidRDefault="00DA5174" w:rsidP="00DA5174">
            <w:pPr>
              <w:rPr>
                <w:sz w:val="16"/>
                <w:szCs w:val="16"/>
              </w:rPr>
            </w:pPr>
            <w:r w:rsidRPr="001D74DD">
              <w:rPr>
                <w:sz w:val="16"/>
                <w:szCs w:val="16"/>
              </w:rPr>
              <w:t>Ministry of Territorial Administration and Infrastructure</w:t>
            </w:r>
          </w:p>
        </w:tc>
        <w:tc>
          <w:tcPr>
            <w:tcW w:w="644" w:type="pct"/>
          </w:tcPr>
          <w:p w14:paraId="3480BCBF" w14:textId="5EB5FB13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498" w:type="pct"/>
          </w:tcPr>
          <w:p w14:paraId="066DE5A4" w14:textId="77777777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  <w:p w14:paraId="49D5AB27" w14:textId="77777777" w:rsidR="00DA5174" w:rsidRDefault="00DA5174" w:rsidP="00DA517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14:paraId="410F80F8" w14:textId="7791B7F1" w:rsidR="00DA5174" w:rsidRDefault="00DA5174" w:rsidP="00DA5174">
            <w:pPr>
              <w:spacing w:before="40" w:after="40"/>
              <w:jc w:val="center"/>
              <w:rPr>
                <w:ins w:id="109" w:author="Armine Hovhannisyan [2]" w:date="2022-12-23T13:34:00Z"/>
                <w:sz w:val="16"/>
                <w:szCs w:val="16"/>
              </w:rPr>
            </w:pPr>
            <w:r w:rsidRPr="009C5399">
              <w:rPr>
                <w:sz w:val="16"/>
                <w:szCs w:val="16"/>
              </w:rPr>
              <w:t xml:space="preserve">31 </w:t>
            </w:r>
            <w:r w:rsidRPr="00EB7309">
              <w:rPr>
                <w:sz w:val="16"/>
                <w:szCs w:val="16"/>
              </w:rPr>
              <w:t>December 2022</w:t>
            </w:r>
          </w:p>
          <w:p w14:paraId="2C4A9947" w14:textId="23CA3562" w:rsidR="00B35B0E" w:rsidRPr="009C5399" w:rsidRDefault="00B35B0E" w:rsidP="00DA5174">
            <w:pPr>
              <w:spacing w:before="40" w:after="40"/>
              <w:jc w:val="center"/>
              <w:rPr>
                <w:ins w:id="110" w:author="Armine Hovhannisyan" w:date="2021-12-28T09:11:00Z"/>
                <w:sz w:val="16"/>
                <w:szCs w:val="16"/>
              </w:rPr>
            </w:pPr>
            <w:ins w:id="111" w:author="Armine Hovhannisyan [2]" w:date="2022-12-23T13:34:00Z">
              <w:r>
                <w:rPr>
                  <w:sz w:val="16"/>
                  <w:szCs w:val="16"/>
                </w:rPr>
                <w:t>Extended to Mar 2023</w:t>
              </w:r>
            </w:ins>
          </w:p>
          <w:p w14:paraId="58F8DA2F" w14:textId="605D6B47" w:rsidR="00DA5174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513C0C0" w14:textId="2DA11E2F" w:rsidR="00DA5174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71C95EDA" w14:textId="63CDACDC" w:rsidR="00DA5174" w:rsidRDefault="00DA5174" w:rsidP="00DA5174">
            <w:pPr>
              <w:jc w:val="center"/>
              <w:rPr>
                <w:ins w:id="112" w:author="Armine Hovhannisyan" w:date="2022-02-21T10:29:00Z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95BC7">
              <w:rPr>
                <w:sz w:val="16"/>
                <w:szCs w:val="16"/>
              </w:rPr>
              <w:t>0,000</w:t>
            </w:r>
          </w:p>
          <w:p w14:paraId="646D582D" w14:textId="00C57EF9" w:rsidR="00DB68EA" w:rsidRPr="00595BC7" w:rsidRDefault="0086175F" w:rsidP="00DA5174">
            <w:pPr>
              <w:jc w:val="center"/>
              <w:rPr>
                <w:sz w:val="16"/>
                <w:szCs w:val="16"/>
              </w:rPr>
            </w:pPr>
            <w:ins w:id="113" w:author="Armine Hovhannisyan [2]" w:date="2022-12-23T13:38:00Z">
              <w:r>
                <w:rPr>
                  <w:sz w:val="16"/>
                  <w:szCs w:val="16"/>
                </w:rPr>
                <w:t>REPORT RECEIVED</w:t>
              </w:r>
            </w:ins>
          </w:p>
          <w:p w14:paraId="01D64777" w14:textId="62F35F6F" w:rsidR="00DA5174" w:rsidRPr="00595BC7" w:rsidRDefault="00DA5174" w:rsidP="00DA5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4C7111C" w14:textId="77777777" w:rsidR="00DA5174" w:rsidRPr="00942B21" w:rsidRDefault="00DA5174" w:rsidP="00DA5174">
            <w:pPr>
              <w:rPr>
                <w:sz w:val="16"/>
                <w:szCs w:val="16"/>
              </w:rPr>
            </w:pPr>
            <w:r w:rsidRPr="00942B21">
              <w:rPr>
                <w:sz w:val="16"/>
                <w:szCs w:val="16"/>
              </w:rPr>
              <w:t>Project budget</w:t>
            </w:r>
          </w:p>
          <w:p w14:paraId="14805F2C" w14:textId="77777777" w:rsidR="00DA5174" w:rsidRPr="00942B21" w:rsidRDefault="00DA5174" w:rsidP="00DA5174">
            <w:pPr>
              <w:rPr>
                <w:sz w:val="16"/>
                <w:szCs w:val="16"/>
              </w:rPr>
            </w:pPr>
          </w:p>
        </w:tc>
      </w:tr>
      <w:tr w:rsidR="00635859" w:rsidRPr="003C26C1" w14:paraId="1A0DF6BB" w14:textId="77777777" w:rsidTr="00CA7098">
        <w:trPr>
          <w:trHeight w:val="2289"/>
        </w:trPr>
        <w:tc>
          <w:tcPr>
            <w:tcW w:w="632" w:type="pct"/>
          </w:tcPr>
          <w:p w14:paraId="57F2BA0A" w14:textId="77777777" w:rsidR="00DA5174" w:rsidRPr="007B3672" w:rsidRDefault="00DA5174" w:rsidP="00DA51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CPD </w:t>
            </w:r>
            <w:r w:rsidRPr="007B3672">
              <w:rPr>
                <w:b/>
                <w:bCs/>
                <w:sz w:val="16"/>
                <w:szCs w:val="16"/>
              </w:rPr>
              <w:t>Outcome 3</w:t>
            </w:r>
          </w:p>
          <w:p w14:paraId="5E4A0574" w14:textId="15D7FC8F" w:rsidR="00DA5174" w:rsidRPr="007B3672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 xml:space="preserve">UNSDCF Outcome 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B3672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C23213">
              <w:rPr>
                <w:sz w:val="16"/>
                <w:szCs w:val="16"/>
              </w:rPr>
              <w:t>Women and men, girls and boys and minorities in Armenia enjoy equal opportunities to fulfil their economic, political and social potential and contribute to the sustainable development of the countr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65" w:type="pct"/>
          </w:tcPr>
          <w:p w14:paraId="58C00B54" w14:textId="1A00B525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5A7F8DB3" w14:textId="283212F3" w:rsidR="00DA5174" w:rsidRPr="003B5BE6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project evaluation: </w:t>
            </w:r>
            <w:r w:rsidRPr="001D74DD">
              <w:rPr>
                <w:sz w:val="16"/>
                <w:szCs w:val="16"/>
              </w:rPr>
              <w:t xml:space="preserve"> </w:t>
            </w:r>
            <w:r w:rsidRPr="009647C9">
              <w:rPr>
                <w:sz w:val="16"/>
                <w:szCs w:val="16"/>
              </w:rPr>
              <w:t xml:space="preserve">Women and Youth for Inclusive Local Development  </w:t>
            </w:r>
          </w:p>
        </w:tc>
        <w:tc>
          <w:tcPr>
            <w:tcW w:w="606" w:type="pct"/>
          </w:tcPr>
          <w:p w14:paraId="6A6BF35A" w14:textId="240DCB32" w:rsidR="00DA5174" w:rsidRPr="003B5BE6" w:rsidRDefault="00DA5174" w:rsidP="00DA5174">
            <w:pPr>
              <w:rPr>
                <w:sz w:val="16"/>
                <w:szCs w:val="16"/>
              </w:rPr>
            </w:pPr>
            <w:r w:rsidRPr="001D74DD">
              <w:rPr>
                <w:sz w:val="16"/>
                <w:szCs w:val="16"/>
              </w:rPr>
              <w:t>Ministry of Territorial Administration and Infrastructure</w:t>
            </w:r>
            <w:r>
              <w:rPr>
                <w:sz w:val="16"/>
                <w:szCs w:val="16"/>
              </w:rPr>
              <w:t>, SDC</w:t>
            </w:r>
          </w:p>
        </w:tc>
        <w:tc>
          <w:tcPr>
            <w:tcW w:w="644" w:type="pct"/>
          </w:tcPr>
          <w:p w14:paraId="4A63B00B" w14:textId="40390B9D" w:rsidR="00DA5174" w:rsidRPr="003B5BE6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498" w:type="pct"/>
          </w:tcPr>
          <w:p w14:paraId="677F66B1" w14:textId="77777777" w:rsidR="00DA5174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Project Evaluation </w:t>
            </w:r>
          </w:p>
          <w:p w14:paraId="6D65627F" w14:textId="77777777" w:rsidR="00DA5174" w:rsidRPr="003B5BE6" w:rsidRDefault="00DA5174" w:rsidP="00DA5174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</w:tcPr>
          <w:p w14:paraId="1D937A48" w14:textId="77777777" w:rsidR="00DA5174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December 2023</w:t>
            </w:r>
          </w:p>
          <w:p w14:paraId="65808D6F" w14:textId="77777777" w:rsidR="00DA5174" w:rsidRPr="003B5BE6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3DC6D7CD" w14:textId="77777777" w:rsidR="00DA5174" w:rsidRPr="00595BC7" w:rsidRDefault="00DA5174" w:rsidP="00DA5174">
            <w:pPr>
              <w:jc w:val="center"/>
              <w:rPr>
                <w:sz w:val="16"/>
                <w:szCs w:val="16"/>
              </w:rPr>
            </w:pPr>
            <w:r w:rsidRPr="00595BC7">
              <w:rPr>
                <w:sz w:val="16"/>
                <w:szCs w:val="16"/>
              </w:rPr>
              <w:t>10,000</w:t>
            </w:r>
          </w:p>
          <w:p w14:paraId="0FBEB95D" w14:textId="77777777" w:rsidR="00DA5174" w:rsidRPr="003B5BE6" w:rsidRDefault="00DA5174" w:rsidP="00DA5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10519D6E" w14:textId="77777777" w:rsidR="00DA5174" w:rsidRPr="00942B21" w:rsidRDefault="00DA5174" w:rsidP="00DA5174">
            <w:pPr>
              <w:rPr>
                <w:sz w:val="16"/>
                <w:szCs w:val="16"/>
              </w:rPr>
            </w:pPr>
            <w:r w:rsidRPr="00942B21">
              <w:rPr>
                <w:sz w:val="16"/>
                <w:szCs w:val="16"/>
              </w:rPr>
              <w:t>Project budget</w:t>
            </w:r>
          </w:p>
          <w:p w14:paraId="22D9D6B1" w14:textId="77777777" w:rsidR="00DA5174" w:rsidRPr="003B5BE6" w:rsidRDefault="00DA5174" w:rsidP="00DA5174">
            <w:pPr>
              <w:rPr>
                <w:sz w:val="16"/>
                <w:szCs w:val="16"/>
              </w:rPr>
            </w:pPr>
          </w:p>
        </w:tc>
      </w:tr>
      <w:tr w:rsidR="00635859" w:rsidRPr="003C26C1" w14:paraId="4A743C7A" w14:textId="77777777" w:rsidTr="00CA7098">
        <w:trPr>
          <w:trHeight w:val="2289"/>
        </w:trPr>
        <w:tc>
          <w:tcPr>
            <w:tcW w:w="632" w:type="pct"/>
          </w:tcPr>
          <w:p w14:paraId="0E7C102B" w14:textId="77777777" w:rsidR="00DA5174" w:rsidRPr="007B3672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>CPD Outcome 4</w:t>
            </w:r>
          </w:p>
          <w:p w14:paraId="368C798C" w14:textId="00B0147B" w:rsidR="00DA5174" w:rsidRDefault="00DA5174" w:rsidP="00DA5174">
            <w:pPr>
              <w:rPr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>UNSDCF Outcome 7:</w:t>
            </w:r>
            <w:r>
              <w:rPr>
                <w:sz w:val="16"/>
                <w:szCs w:val="16"/>
              </w:rPr>
              <w:t xml:space="preserve"> </w:t>
            </w:r>
            <w:r w:rsidRPr="00230BC5">
              <w:rPr>
                <w:sz w:val="16"/>
                <w:szCs w:val="16"/>
              </w:rPr>
              <w:t>People benefit from evidence-based, human-centric and SDG-aligned policies supported by diversified sources of financing, innovation, and partnerships for sustainable development for all</w:t>
            </w:r>
          </w:p>
        </w:tc>
        <w:tc>
          <w:tcPr>
            <w:tcW w:w="465" w:type="pct"/>
          </w:tcPr>
          <w:p w14:paraId="461FCE1E" w14:textId="34D86CC2" w:rsidR="00DA5174" w:rsidRPr="00230BC5" w:rsidRDefault="00DA5174" w:rsidP="00DA517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Outcome 2: </w:t>
            </w:r>
            <w:r w:rsidRPr="00230BC5">
              <w:rPr>
                <w:sz w:val="16"/>
                <w:szCs w:val="16"/>
                <w:lang w:val="en-GB"/>
              </w:rPr>
              <w:t>Accelerate structural transformations for sustainable development</w:t>
            </w:r>
          </w:p>
        </w:tc>
        <w:tc>
          <w:tcPr>
            <w:tcW w:w="479" w:type="pct"/>
          </w:tcPr>
          <w:p w14:paraId="4D334212" w14:textId="4DB6E4AA" w:rsidR="00DA5174" w:rsidRPr="003B5BE6" w:rsidRDefault="00DA5174" w:rsidP="00DA5174">
            <w:pPr>
              <w:rPr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>Final Joint Project Evaluation:  Making Finance Work for Transformative Change in Armenia:  UN-locking Finance for Armenia 2030</w:t>
            </w:r>
          </w:p>
        </w:tc>
        <w:tc>
          <w:tcPr>
            <w:tcW w:w="606" w:type="pct"/>
          </w:tcPr>
          <w:p w14:paraId="427A78F7" w14:textId="372BD2B5" w:rsidR="00DA5174" w:rsidRPr="003B5BE6" w:rsidRDefault="00DA5174" w:rsidP="00DA5174">
            <w:pPr>
              <w:rPr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>Government (Line ministry to be assigned)</w:t>
            </w:r>
            <w:r>
              <w:rPr>
                <w:sz w:val="16"/>
                <w:szCs w:val="16"/>
              </w:rPr>
              <w:t xml:space="preserve">, </w:t>
            </w:r>
            <w:r w:rsidRPr="003B5BE6">
              <w:rPr>
                <w:sz w:val="16"/>
                <w:szCs w:val="16"/>
              </w:rPr>
              <w:t>UN Agencies</w:t>
            </w:r>
          </w:p>
        </w:tc>
        <w:tc>
          <w:tcPr>
            <w:tcW w:w="644" w:type="pct"/>
          </w:tcPr>
          <w:p w14:paraId="6F7F800F" w14:textId="18E9910E" w:rsidR="00DA5174" w:rsidRPr="003B5BE6" w:rsidRDefault="00DA5174" w:rsidP="00DA5174">
            <w:pPr>
              <w:rPr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>UNRCO</w:t>
            </w:r>
          </w:p>
        </w:tc>
        <w:tc>
          <w:tcPr>
            <w:tcW w:w="498" w:type="pct"/>
          </w:tcPr>
          <w:p w14:paraId="0960A19C" w14:textId="1CB1C920" w:rsidR="00DA5174" w:rsidRPr="003B5BE6" w:rsidRDefault="00DA5174" w:rsidP="00DA5174">
            <w:pPr>
              <w:rPr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 xml:space="preserve">Joint Project Evaluation </w:t>
            </w:r>
          </w:p>
        </w:tc>
        <w:tc>
          <w:tcPr>
            <w:tcW w:w="632" w:type="pct"/>
          </w:tcPr>
          <w:p w14:paraId="45CC0F98" w14:textId="25763081" w:rsidR="00DA5174" w:rsidRDefault="00DA5174" w:rsidP="00FE68DD">
            <w:pPr>
              <w:rPr>
                <w:ins w:id="114" w:author="Armine Hovhannisyan" w:date="2022-02-16T17:28:00Z"/>
                <w:sz w:val="16"/>
                <w:szCs w:val="16"/>
              </w:rPr>
            </w:pPr>
            <w:r w:rsidRPr="00FE68DD">
              <w:rPr>
                <w:sz w:val="16"/>
                <w:szCs w:val="16"/>
              </w:rPr>
              <w:t>31 December 2022</w:t>
            </w:r>
          </w:p>
          <w:p w14:paraId="5B248F59" w14:textId="0FFE172E" w:rsidR="00DA5174" w:rsidRPr="00036204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418871DE" w14:textId="77777777" w:rsidR="00CA3981" w:rsidRDefault="00DA5174" w:rsidP="00CA3981">
            <w:pPr>
              <w:spacing w:before="40" w:after="40"/>
              <w:jc w:val="center"/>
              <w:rPr>
                <w:ins w:id="115" w:author="Armine Hovhannisyan" w:date="2022-02-16T18:43:00Z"/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>30,000</w:t>
            </w:r>
          </w:p>
          <w:p w14:paraId="443536BA" w14:textId="2C7F8A74" w:rsidR="00CA3981" w:rsidRDefault="00CA3981" w:rsidP="00CA3981">
            <w:pPr>
              <w:spacing w:before="40" w:after="40"/>
              <w:jc w:val="center"/>
              <w:rPr>
                <w:ins w:id="116" w:author="Armine Hovhannisyan" w:date="2022-02-16T18:43:00Z"/>
                <w:sz w:val="16"/>
                <w:szCs w:val="16"/>
              </w:rPr>
            </w:pPr>
            <w:ins w:id="117" w:author="Armine Hovhannisyan" w:date="2022-02-16T18:43:00Z">
              <w:r>
                <w:rPr>
                  <w:sz w:val="16"/>
                  <w:szCs w:val="16"/>
                </w:rPr>
                <w:t xml:space="preserve">CANCELLED </w:t>
              </w:r>
            </w:ins>
          </w:p>
          <w:p w14:paraId="48815A7B" w14:textId="77777777" w:rsidR="00CA3981" w:rsidRDefault="00CA3981" w:rsidP="00CA3981">
            <w:pPr>
              <w:spacing w:before="40" w:after="40"/>
              <w:jc w:val="center"/>
              <w:rPr>
                <w:ins w:id="118" w:author="Armine Hovhannisyan" w:date="2022-02-16T18:43:00Z"/>
                <w:sz w:val="16"/>
                <w:szCs w:val="16"/>
              </w:rPr>
            </w:pPr>
          </w:p>
          <w:p w14:paraId="249C3395" w14:textId="380AB4BC" w:rsidR="00DA5174" w:rsidRPr="003B5BE6" w:rsidRDefault="00C04AE2" w:rsidP="00CA3981">
            <w:pPr>
              <w:jc w:val="center"/>
              <w:rPr>
                <w:sz w:val="16"/>
                <w:szCs w:val="16"/>
              </w:rPr>
            </w:pPr>
            <w:ins w:id="119" w:author="Armine Hovhannisyan" w:date="2022-02-16T19:36:00Z">
              <w:r>
                <w:rPr>
                  <w:sz w:val="16"/>
                  <w:szCs w:val="16"/>
                </w:rPr>
                <w:t xml:space="preserve">HQ will </w:t>
              </w:r>
            </w:ins>
            <w:ins w:id="120" w:author="Armine Hovhannisyan" w:date="2022-03-20T17:47:00Z">
              <w:r w:rsidR="007A24CF">
                <w:rPr>
                  <w:sz w:val="16"/>
                  <w:szCs w:val="16"/>
                </w:rPr>
                <w:t>run</w:t>
              </w:r>
            </w:ins>
            <w:ins w:id="121" w:author="Armine Hovhannisyan" w:date="2022-03-20T17:46:00Z">
              <w:r w:rsidR="006718F1">
                <w:rPr>
                  <w:sz w:val="16"/>
                  <w:szCs w:val="16"/>
                </w:rPr>
                <w:t xml:space="preserve"> the evaluation </w:t>
              </w:r>
            </w:ins>
            <w:ins w:id="122" w:author="Armine Hovhannisyan" w:date="2022-02-16T19:38:00Z">
              <w:r w:rsidR="005B1B62">
                <w:rPr>
                  <w:sz w:val="16"/>
                  <w:szCs w:val="16"/>
                </w:rPr>
                <w:t>based on s</w:t>
              </w:r>
            </w:ins>
            <w:ins w:id="123" w:author="Armine Hovhannisyan" w:date="2022-02-16T19:39:00Z">
              <w:r w:rsidR="005B1B62">
                <w:rPr>
                  <w:sz w:val="16"/>
                  <w:szCs w:val="16"/>
                </w:rPr>
                <w:t>tandardized local data collecti</w:t>
              </w:r>
            </w:ins>
            <w:ins w:id="124" w:author="Armine Hovhannisyan" w:date="2022-02-17T12:47:00Z">
              <w:r w:rsidR="00496532">
                <w:rPr>
                  <w:sz w:val="16"/>
                  <w:szCs w:val="16"/>
                </w:rPr>
                <w:t>o</w:t>
              </w:r>
            </w:ins>
            <w:ins w:id="125" w:author="Armine Hovhannisyan" w:date="2022-02-16T19:39:00Z">
              <w:r w:rsidR="005B1B62">
                <w:rPr>
                  <w:sz w:val="16"/>
                  <w:szCs w:val="16"/>
                </w:rPr>
                <w:t>n</w:t>
              </w:r>
            </w:ins>
          </w:p>
        </w:tc>
        <w:tc>
          <w:tcPr>
            <w:tcW w:w="479" w:type="pct"/>
          </w:tcPr>
          <w:p w14:paraId="1773A456" w14:textId="0C34C808" w:rsidR="00DA5174" w:rsidRPr="003B5BE6" w:rsidRDefault="00DA5174" w:rsidP="00DA5174">
            <w:pPr>
              <w:rPr>
                <w:sz w:val="16"/>
                <w:szCs w:val="16"/>
              </w:rPr>
            </w:pPr>
            <w:r w:rsidRPr="003B5BE6">
              <w:rPr>
                <w:sz w:val="16"/>
                <w:szCs w:val="16"/>
              </w:rPr>
              <w:t>Project budget</w:t>
            </w:r>
          </w:p>
        </w:tc>
      </w:tr>
      <w:tr w:rsidR="00635859" w:rsidRPr="003C26C1" w14:paraId="2CD8A817" w14:textId="77777777" w:rsidTr="00CA7098">
        <w:trPr>
          <w:trHeight w:val="800"/>
        </w:trPr>
        <w:tc>
          <w:tcPr>
            <w:tcW w:w="632" w:type="pct"/>
          </w:tcPr>
          <w:p w14:paraId="771659AF" w14:textId="77777777" w:rsidR="00DA5174" w:rsidRDefault="00DA5174" w:rsidP="00DA5174">
            <w:pPr>
              <w:rPr>
                <w:b/>
                <w:bCs/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>CPD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7B3672">
              <w:rPr>
                <w:b/>
                <w:bCs/>
                <w:sz w:val="16"/>
                <w:szCs w:val="16"/>
              </w:rPr>
              <w:t>UNSDCF</w:t>
            </w:r>
          </w:p>
          <w:p w14:paraId="4C1EFB85" w14:textId="31883552" w:rsidR="00DA5174" w:rsidRDefault="00DA5174" w:rsidP="00DA5174">
            <w:pPr>
              <w:rPr>
                <w:sz w:val="16"/>
                <w:szCs w:val="16"/>
              </w:rPr>
            </w:pPr>
            <w:r w:rsidRPr="007B3672">
              <w:rPr>
                <w:b/>
                <w:bCs/>
                <w:sz w:val="16"/>
                <w:szCs w:val="16"/>
              </w:rPr>
              <w:t>Outcome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7B367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</w:tcPr>
          <w:p w14:paraId="5BA3FA4D" w14:textId="66D63452" w:rsidR="00DA5174" w:rsidRPr="003572AC" w:rsidRDefault="00DA5174" w:rsidP="00DA5174">
            <w:pPr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Cross-cutting</w:t>
            </w:r>
          </w:p>
        </w:tc>
        <w:tc>
          <w:tcPr>
            <w:tcW w:w="479" w:type="pct"/>
          </w:tcPr>
          <w:p w14:paraId="3CC645C6" w14:textId="6649511B" w:rsidR="00DA5174" w:rsidRPr="003572AC" w:rsidRDefault="00DA5174" w:rsidP="00DA5174">
            <w:pPr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 xml:space="preserve">UNSDCF </w:t>
            </w:r>
            <w:r>
              <w:rPr>
                <w:sz w:val="16"/>
                <w:szCs w:val="16"/>
              </w:rPr>
              <w:t xml:space="preserve">Final Independent </w:t>
            </w:r>
            <w:r w:rsidRPr="003572AC">
              <w:rPr>
                <w:sz w:val="16"/>
                <w:szCs w:val="16"/>
              </w:rPr>
              <w:t xml:space="preserve">Evaluation  </w:t>
            </w:r>
          </w:p>
        </w:tc>
        <w:tc>
          <w:tcPr>
            <w:tcW w:w="606" w:type="pct"/>
          </w:tcPr>
          <w:p w14:paraId="1D6F82B1" w14:textId="4C4033CA" w:rsidR="00DA5174" w:rsidRPr="003572AC" w:rsidRDefault="00DA5174" w:rsidP="00DA5174">
            <w:pPr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UNRCO, Government of Armenia, UN Agencies</w:t>
            </w:r>
            <w:r>
              <w:rPr>
                <w:sz w:val="16"/>
                <w:szCs w:val="16"/>
              </w:rPr>
              <w:t>/</w:t>
            </w:r>
            <w:r w:rsidRPr="003572AC">
              <w:rPr>
                <w:sz w:val="16"/>
                <w:szCs w:val="16"/>
              </w:rPr>
              <w:t>UNDP</w:t>
            </w:r>
          </w:p>
        </w:tc>
        <w:tc>
          <w:tcPr>
            <w:tcW w:w="644" w:type="pct"/>
          </w:tcPr>
          <w:p w14:paraId="59F577E5" w14:textId="1D00DB7F" w:rsidR="00DA5174" w:rsidRPr="003572AC" w:rsidRDefault="00DA5174" w:rsidP="00DA5174">
            <w:pPr>
              <w:rPr>
                <w:sz w:val="16"/>
                <w:szCs w:val="16"/>
              </w:rPr>
            </w:pPr>
            <w:r w:rsidRPr="0057130F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NRCO, UN Country Team</w:t>
            </w:r>
          </w:p>
        </w:tc>
        <w:tc>
          <w:tcPr>
            <w:tcW w:w="498" w:type="pct"/>
          </w:tcPr>
          <w:p w14:paraId="390583DA" w14:textId="564CBDA1" w:rsidR="00DA5174" w:rsidRPr="003572AC" w:rsidRDefault="00DA5174" w:rsidP="00DA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Evaluation</w:t>
            </w:r>
          </w:p>
        </w:tc>
        <w:tc>
          <w:tcPr>
            <w:tcW w:w="632" w:type="pct"/>
          </w:tcPr>
          <w:p w14:paraId="23A01F1C" w14:textId="6246F3BF" w:rsidR="00DA5174" w:rsidRPr="003572AC" w:rsidRDefault="00DA5174" w:rsidP="00DA517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31 December 2024</w:t>
            </w:r>
          </w:p>
        </w:tc>
        <w:tc>
          <w:tcPr>
            <w:tcW w:w="565" w:type="pct"/>
          </w:tcPr>
          <w:p w14:paraId="50D631A3" w14:textId="7AE1AF99" w:rsidR="00DA5174" w:rsidRPr="003572AC" w:rsidRDefault="00DA5174" w:rsidP="00DA5174">
            <w:pPr>
              <w:jc w:val="center"/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50,000</w:t>
            </w:r>
          </w:p>
        </w:tc>
        <w:tc>
          <w:tcPr>
            <w:tcW w:w="479" w:type="pct"/>
          </w:tcPr>
          <w:p w14:paraId="42409783" w14:textId="6050B789" w:rsidR="00DA5174" w:rsidRPr="003572AC" w:rsidRDefault="00DA5174" w:rsidP="00DA5174">
            <w:pPr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UNRCO</w:t>
            </w:r>
            <w:r>
              <w:rPr>
                <w:sz w:val="16"/>
                <w:szCs w:val="16"/>
              </w:rPr>
              <w:t xml:space="preserve"> budget</w:t>
            </w:r>
          </w:p>
          <w:p w14:paraId="443B2A75" w14:textId="2538DE2A" w:rsidR="00DA5174" w:rsidRPr="003572AC" w:rsidRDefault="00DA5174" w:rsidP="00DA5174">
            <w:pPr>
              <w:rPr>
                <w:sz w:val="16"/>
                <w:szCs w:val="16"/>
              </w:rPr>
            </w:pPr>
            <w:r w:rsidRPr="003572AC">
              <w:rPr>
                <w:sz w:val="16"/>
                <w:szCs w:val="16"/>
              </w:rPr>
              <w:t>UNDP cost-sharing to be d</w:t>
            </w:r>
            <w:r>
              <w:rPr>
                <w:sz w:val="16"/>
                <w:szCs w:val="16"/>
              </w:rPr>
              <w:t>ecided in 2021</w:t>
            </w:r>
          </w:p>
        </w:tc>
      </w:tr>
      <w:tr w:rsidR="00635859" w:rsidRPr="00BA5A3A" w14:paraId="1801AB93" w14:textId="77777777" w:rsidTr="00CA7098">
        <w:trPr>
          <w:trHeight w:val="60"/>
        </w:trPr>
        <w:tc>
          <w:tcPr>
            <w:tcW w:w="632" w:type="pct"/>
          </w:tcPr>
          <w:p w14:paraId="5D2BD49C" w14:textId="77777777" w:rsidR="00DA5174" w:rsidRPr="00BA5A3A" w:rsidRDefault="00DA5174" w:rsidP="00DA5174">
            <w:pPr>
              <w:rPr>
                <w:rStyle w:val="CommentReference"/>
                <w:sz w:val="16"/>
                <w:szCs w:val="16"/>
                <w:lang w:eastAsia="uk-UA"/>
              </w:rPr>
            </w:pPr>
          </w:p>
        </w:tc>
        <w:tc>
          <w:tcPr>
            <w:tcW w:w="465" w:type="pct"/>
          </w:tcPr>
          <w:p w14:paraId="75883E48" w14:textId="77777777" w:rsidR="00DA5174" w:rsidRPr="003572AC" w:rsidRDefault="00DA5174" w:rsidP="00DA5174"/>
        </w:tc>
        <w:tc>
          <w:tcPr>
            <w:tcW w:w="479" w:type="pct"/>
          </w:tcPr>
          <w:p w14:paraId="06CA59A7" w14:textId="77777777" w:rsidR="00DA5174" w:rsidRPr="003572AC" w:rsidRDefault="00DA5174" w:rsidP="00DA5174"/>
        </w:tc>
        <w:tc>
          <w:tcPr>
            <w:tcW w:w="606" w:type="pct"/>
          </w:tcPr>
          <w:p w14:paraId="1BDE1B23" w14:textId="77777777" w:rsidR="00DA5174" w:rsidRPr="003572AC" w:rsidRDefault="00DA5174" w:rsidP="00DA5174"/>
        </w:tc>
        <w:tc>
          <w:tcPr>
            <w:tcW w:w="644" w:type="pct"/>
          </w:tcPr>
          <w:p w14:paraId="32C3BB6C" w14:textId="77777777" w:rsidR="00DA5174" w:rsidRPr="003572AC" w:rsidRDefault="00DA5174" w:rsidP="00DA5174"/>
        </w:tc>
        <w:tc>
          <w:tcPr>
            <w:tcW w:w="498" w:type="pct"/>
          </w:tcPr>
          <w:p w14:paraId="19F9F06F" w14:textId="77777777" w:rsidR="00DA5174" w:rsidRPr="003572AC" w:rsidRDefault="00DA5174" w:rsidP="00DA5174"/>
        </w:tc>
        <w:tc>
          <w:tcPr>
            <w:tcW w:w="632" w:type="pct"/>
          </w:tcPr>
          <w:p w14:paraId="24898FC4" w14:textId="77777777" w:rsidR="00DA5174" w:rsidRPr="003572AC" w:rsidRDefault="00DA5174" w:rsidP="00DA5174">
            <w:pPr>
              <w:spacing w:before="40" w:after="40"/>
            </w:pPr>
          </w:p>
        </w:tc>
        <w:tc>
          <w:tcPr>
            <w:tcW w:w="565" w:type="pct"/>
          </w:tcPr>
          <w:p w14:paraId="4C5D29F2" w14:textId="77777777" w:rsidR="00DA5174" w:rsidRPr="003572AC" w:rsidRDefault="00DA5174" w:rsidP="00DA5174"/>
        </w:tc>
        <w:tc>
          <w:tcPr>
            <w:tcW w:w="479" w:type="pct"/>
          </w:tcPr>
          <w:p w14:paraId="2D1EF74A" w14:textId="77777777" w:rsidR="00DA5174" w:rsidRPr="003572AC" w:rsidRDefault="00DA5174" w:rsidP="00DA5174"/>
        </w:tc>
      </w:tr>
    </w:tbl>
    <w:p w14:paraId="2440D49F" w14:textId="2B349E70" w:rsidR="00B961B7" w:rsidRDefault="00B961B7" w:rsidP="00A56348">
      <w:pPr>
        <w:rPr>
          <w:rStyle w:val="CommentReference"/>
          <w:sz w:val="16"/>
          <w:szCs w:val="16"/>
          <w:lang w:eastAsia="uk-UA"/>
        </w:rPr>
      </w:pPr>
    </w:p>
    <w:p w14:paraId="1CAEE7DC" w14:textId="77777777" w:rsidR="00F245AC" w:rsidRPr="00BA5A3A" w:rsidRDefault="00F245AC" w:rsidP="00A56348">
      <w:pPr>
        <w:rPr>
          <w:rStyle w:val="CommentReference"/>
          <w:sz w:val="16"/>
          <w:szCs w:val="16"/>
          <w:lang w:eastAsia="uk-UA"/>
        </w:rPr>
      </w:pPr>
    </w:p>
    <w:sectPr w:rsidR="00F245AC" w:rsidRPr="00BA5A3A" w:rsidSect="00DF7C1A">
      <w:headerReference w:type="even" r:id="rId11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9D76" w14:textId="77777777" w:rsidR="00BC50FF" w:rsidRDefault="00BC50FF" w:rsidP="00441061">
      <w:r>
        <w:separator/>
      </w:r>
    </w:p>
  </w:endnote>
  <w:endnote w:type="continuationSeparator" w:id="0">
    <w:p w14:paraId="051F18BD" w14:textId="77777777" w:rsidR="00BC50FF" w:rsidRDefault="00BC50FF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C224" w14:textId="77777777" w:rsidR="00BC50FF" w:rsidRDefault="00BC50FF" w:rsidP="00441061">
      <w:r>
        <w:separator/>
      </w:r>
    </w:p>
  </w:footnote>
  <w:footnote w:type="continuationSeparator" w:id="0">
    <w:p w14:paraId="0FFA15D0" w14:textId="77777777" w:rsidR="00BC50FF" w:rsidRDefault="00BC50FF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D56A" w14:textId="77777777" w:rsidR="003D3682" w:rsidRDefault="003D368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40D56D" wp14:editId="2440D56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3D3682" w:rsidRPr="005841A3" w14:paraId="2440D571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6F" w14:textId="77777777" w:rsidR="003D3682" w:rsidRPr="007C6F85" w:rsidRDefault="003D368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2440D570" w14:textId="77777777" w:rsidR="003D3682" w:rsidRPr="007C6F85" w:rsidRDefault="003D3682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2440D572" w14:textId="77777777" w:rsidR="003D3682" w:rsidRDefault="003D368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D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3D3682" w:rsidRPr="005841A3" w14:paraId="2440D571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6F" w14:textId="77777777" w:rsidR="003D3682" w:rsidRPr="007C6F85" w:rsidRDefault="003D368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2440D570" w14:textId="77777777" w:rsidR="003D3682" w:rsidRPr="007C6F85" w:rsidRDefault="003D368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2440D572" w14:textId="77777777" w:rsidR="003D3682" w:rsidRDefault="003D368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1162"/>
    <w:multiLevelType w:val="hybridMultilevel"/>
    <w:tmpl w:val="45AA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72F0"/>
    <w:multiLevelType w:val="hybridMultilevel"/>
    <w:tmpl w:val="4B4ACA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88C67E7"/>
    <w:multiLevelType w:val="hybridMultilevel"/>
    <w:tmpl w:val="C86A47E0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29604A"/>
    <w:multiLevelType w:val="hybridMultilevel"/>
    <w:tmpl w:val="621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10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5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F0082"/>
    <w:multiLevelType w:val="hybridMultilevel"/>
    <w:tmpl w:val="58C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1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4321077D"/>
    <w:multiLevelType w:val="hybridMultilevel"/>
    <w:tmpl w:val="FE36E9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25E90"/>
    <w:multiLevelType w:val="hybridMultilevel"/>
    <w:tmpl w:val="010A1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66A6F"/>
    <w:multiLevelType w:val="hybridMultilevel"/>
    <w:tmpl w:val="0220F4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8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0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1" w15:restartNumberingAfterBreak="0">
    <w:nsid w:val="6AD2356B"/>
    <w:multiLevelType w:val="hybridMultilevel"/>
    <w:tmpl w:val="0DACEC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3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B06B2"/>
    <w:multiLevelType w:val="hybridMultilevel"/>
    <w:tmpl w:val="115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71433490">
    <w:abstractNumId w:val="21"/>
  </w:num>
  <w:num w:numId="2" w16cid:durableId="2077046890">
    <w:abstractNumId w:val="34"/>
  </w:num>
  <w:num w:numId="3" w16cid:durableId="1177885658">
    <w:abstractNumId w:val="28"/>
  </w:num>
  <w:num w:numId="4" w16cid:durableId="877165223">
    <w:abstractNumId w:val="39"/>
  </w:num>
  <w:num w:numId="5" w16cid:durableId="1864630785">
    <w:abstractNumId w:val="29"/>
  </w:num>
  <w:num w:numId="6" w16cid:durableId="1588229388">
    <w:abstractNumId w:val="0"/>
  </w:num>
  <w:num w:numId="7" w16cid:durableId="2009483287">
    <w:abstractNumId w:val="18"/>
  </w:num>
  <w:num w:numId="8" w16cid:durableId="1084691911">
    <w:abstractNumId w:val="35"/>
  </w:num>
  <w:num w:numId="9" w16cid:durableId="838349519">
    <w:abstractNumId w:val="47"/>
  </w:num>
  <w:num w:numId="10" w16cid:durableId="45836858">
    <w:abstractNumId w:val="38"/>
  </w:num>
  <w:num w:numId="11" w16cid:durableId="185336174">
    <w:abstractNumId w:val="46"/>
  </w:num>
  <w:num w:numId="12" w16cid:durableId="1975286264">
    <w:abstractNumId w:val="25"/>
  </w:num>
  <w:num w:numId="13" w16cid:durableId="779840937">
    <w:abstractNumId w:val="9"/>
  </w:num>
  <w:num w:numId="14" w16cid:durableId="1614751045">
    <w:abstractNumId w:val="17"/>
  </w:num>
  <w:num w:numId="15" w16cid:durableId="908032792">
    <w:abstractNumId w:val="42"/>
  </w:num>
  <w:num w:numId="16" w16cid:durableId="626012546">
    <w:abstractNumId w:val="12"/>
  </w:num>
  <w:num w:numId="17" w16cid:durableId="276563515">
    <w:abstractNumId w:val="15"/>
  </w:num>
  <w:num w:numId="18" w16cid:durableId="1891727349">
    <w:abstractNumId w:val="20"/>
  </w:num>
  <w:num w:numId="19" w16cid:durableId="1368867429">
    <w:abstractNumId w:val="45"/>
  </w:num>
  <w:num w:numId="20" w16cid:durableId="850946444">
    <w:abstractNumId w:val="11"/>
  </w:num>
  <w:num w:numId="21" w16cid:durableId="1239559353">
    <w:abstractNumId w:val="10"/>
  </w:num>
  <w:num w:numId="22" w16cid:durableId="509492409">
    <w:abstractNumId w:val="43"/>
  </w:num>
  <w:num w:numId="23" w16cid:durableId="1322588593">
    <w:abstractNumId w:val="16"/>
  </w:num>
  <w:num w:numId="24" w16cid:durableId="1559366836">
    <w:abstractNumId w:val="3"/>
  </w:num>
  <w:num w:numId="25" w16cid:durableId="1126779969">
    <w:abstractNumId w:val="40"/>
  </w:num>
  <w:num w:numId="26" w16cid:durableId="1638955816">
    <w:abstractNumId w:val="37"/>
  </w:num>
  <w:num w:numId="27" w16cid:durableId="528878867">
    <w:abstractNumId w:val="32"/>
  </w:num>
  <w:num w:numId="28" w16cid:durableId="86654516">
    <w:abstractNumId w:val="1"/>
  </w:num>
  <w:num w:numId="29" w16cid:durableId="1757094961">
    <w:abstractNumId w:val="26"/>
  </w:num>
  <w:num w:numId="30" w16cid:durableId="1184632061">
    <w:abstractNumId w:val="31"/>
  </w:num>
  <w:num w:numId="31" w16cid:durableId="1384331314">
    <w:abstractNumId w:val="14"/>
  </w:num>
  <w:num w:numId="32" w16cid:durableId="2133942366">
    <w:abstractNumId w:val="5"/>
  </w:num>
  <w:num w:numId="33" w16cid:durableId="1745251880">
    <w:abstractNumId w:val="24"/>
  </w:num>
  <w:num w:numId="34" w16cid:durableId="7319738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659012">
    <w:abstractNumId w:val="23"/>
  </w:num>
  <w:num w:numId="36" w16cid:durableId="609631182">
    <w:abstractNumId w:val="7"/>
  </w:num>
  <w:num w:numId="37" w16cid:durableId="1675038273">
    <w:abstractNumId w:val="30"/>
  </w:num>
  <w:num w:numId="38" w16cid:durableId="1043939963">
    <w:abstractNumId w:val="13"/>
  </w:num>
  <w:num w:numId="39" w16cid:durableId="858009511">
    <w:abstractNumId w:val="2"/>
  </w:num>
  <w:num w:numId="40" w16cid:durableId="579173832">
    <w:abstractNumId w:val="22"/>
  </w:num>
  <w:num w:numId="41" w16cid:durableId="998653969">
    <w:abstractNumId w:val="6"/>
  </w:num>
  <w:num w:numId="42" w16cid:durableId="1643121922">
    <w:abstractNumId w:val="19"/>
  </w:num>
  <w:num w:numId="43" w16cid:durableId="75902022">
    <w:abstractNumId w:val="41"/>
  </w:num>
  <w:num w:numId="44" w16cid:durableId="1422874673">
    <w:abstractNumId w:val="36"/>
  </w:num>
  <w:num w:numId="45" w16cid:durableId="1951619960">
    <w:abstractNumId w:val="27"/>
  </w:num>
  <w:num w:numId="46" w16cid:durableId="1170832163">
    <w:abstractNumId w:val="44"/>
  </w:num>
  <w:num w:numId="47" w16cid:durableId="1299873008">
    <w:abstractNumId w:val="8"/>
  </w:num>
  <w:num w:numId="48" w16cid:durableId="1115754905">
    <w:abstractNumId w:val="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mine Hovhannisyan">
    <w15:presenceInfo w15:providerId="None" w15:userId="Armine Hovhannisyan"/>
  </w15:person>
  <w15:person w15:author="Armine Hovhannisyan [2]">
    <w15:presenceInfo w15:providerId="AD" w15:userId="S::armine.hovhannisyan@undp.org::168009e3-852a-47e0-ba68-40eccee87b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27D2"/>
    <w:rsid w:val="0000312F"/>
    <w:rsid w:val="00003E8B"/>
    <w:rsid w:val="00005E26"/>
    <w:rsid w:val="00006E59"/>
    <w:rsid w:val="000075E8"/>
    <w:rsid w:val="0001245E"/>
    <w:rsid w:val="00012FE9"/>
    <w:rsid w:val="0001309E"/>
    <w:rsid w:val="000153EB"/>
    <w:rsid w:val="000156E3"/>
    <w:rsid w:val="00015FDE"/>
    <w:rsid w:val="00016217"/>
    <w:rsid w:val="00016861"/>
    <w:rsid w:val="00017D05"/>
    <w:rsid w:val="000200CF"/>
    <w:rsid w:val="000205F1"/>
    <w:rsid w:val="00022047"/>
    <w:rsid w:val="00023AEE"/>
    <w:rsid w:val="000274B9"/>
    <w:rsid w:val="0002758B"/>
    <w:rsid w:val="000276A0"/>
    <w:rsid w:val="0003257C"/>
    <w:rsid w:val="000330DB"/>
    <w:rsid w:val="0003429F"/>
    <w:rsid w:val="0003562A"/>
    <w:rsid w:val="00036095"/>
    <w:rsid w:val="00036204"/>
    <w:rsid w:val="000367E0"/>
    <w:rsid w:val="00036AF4"/>
    <w:rsid w:val="00041C10"/>
    <w:rsid w:val="000429BB"/>
    <w:rsid w:val="00043804"/>
    <w:rsid w:val="000441A1"/>
    <w:rsid w:val="00045F38"/>
    <w:rsid w:val="00047316"/>
    <w:rsid w:val="00050869"/>
    <w:rsid w:val="00051E3C"/>
    <w:rsid w:val="00053907"/>
    <w:rsid w:val="00053BF7"/>
    <w:rsid w:val="0005539C"/>
    <w:rsid w:val="00055596"/>
    <w:rsid w:val="00056014"/>
    <w:rsid w:val="000561C1"/>
    <w:rsid w:val="00056204"/>
    <w:rsid w:val="000570D1"/>
    <w:rsid w:val="000571A9"/>
    <w:rsid w:val="00060290"/>
    <w:rsid w:val="000611AB"/>
    <w:rsid w:val="00063E24"/>
    <w:rsid w:val="00072229"/>
    <w:rsid w:val="000728F8"/>
    <w:rsid w:val="00073CF1"/>
    <w:rsid w:val="00074A00"/>
    <w:rsid w:val="00074BD0"/>
    <w:rsid w:val="00074D9A"/>
    <w:rsid w:val="00074DB9"/>
    <w:rsid w:val="000753C4"/>
    <w:rsid w:val="00075DF0"/>
    <w:rsid w:val="000762CA"/>
    <w:rsid w:val="00076876"/>
    <w:rsid w:val="0008031A"/>
    <w:rsid w:val="000803A4"/>
    <w:rsid w:val="000806E3"/>
    <w:rsid w:val="0008339E"/>
    <w:rsid w:val="00085DFA"/>
    <w:rsid w:val="00090AD1"/>
    <w:rsid w:val="00090F4F"/>
    <w:rsid w:val="00091476"/>
    <w:rsid w:val="00091984"/>
    <w:rsid w:val="00092879"/>
    <w:rsid w:val="00094E87"/>
    <w:rsid w:val="000959B7"/>
    <w:rsid w:val="00096962"/>
    <w:rsid w:val="00097FB2"/>
    <w:rsid w:val="000A151D"/>
    <w:rsid w:val="000A24C5"/>
    <w:rsid w:val="000A3083"/>
    <w:rsid w:val="000A30A1"/>
    <w:rsid w:val="000A3A38"/>
    <w:rsid w:val="000A3F7F"/>
    <w:rsid w:val="000A47FD"/>
    <w:rsid w:val="000A7192"/>
    <w:rsid w:val="000B0228"/>
    <w:rsid w:val="000B2E16"/>
    <w:rsid w:val="000B3A13"/>
    <w:rsid w:val="000B426B"/>
    <w:rsid w:val="000B4BB2"/>
    <w:rsid w:val="000B6379"/>
    <w:rsid w:val="000B6D11"/>
    <w:rsid w:val="000C4E54"/>
    <w:rsid w:val="000C6490"/>
    <w:rsid w:val="000C76B0"/>
    <w:rsid w:val="000C7BBE"/>
    <w:rsid w:val="000D21C6"/>
    <w:rsid w:val="000D2475"/>
    <w:rsid w:val="000D442C"/>
    <w:rsid w:val="000D4DC4"/>
    <w:rsid w:val="000E55D6"/>
    <w:rsid w:val="000E612D"/>
    <w:rsid w:val="000E6AB1"/>
    <w:rsid w:val="000E745A"/>
    <w:rsid w:val="000E7E9E"/>
    <w:rsid w:val="000F0044"/>
    <w:rsid w:val="000F0EFD"/>
    <w:rsid w:val="000F1DD2"/>
    <w:rsid w:val="000F5541"/>
    <w:rsid w:val="000F703B"/>
    <w:rsid w:val="000F72ED"/>
    <w:rsid w:val="000F7A4C"/>
    <w:rsid w:val="00103698"/>
    <w:rsid w:val="00106EF8"/>
    <w:rsid w:val="001079CD"/>
    <w:rsid w:val="001101A2"/>
    <w:rsid w:val="00111489"/>
    <w:rsid w:val="00111792"/>
    <w:rsid w:val="00111797"/>
    <w:rsid w:val="00111B19"/>
    <w:rsid w:val="00114A64"/>
    <w:rsid w:val="00115F59"/>
    <w:rsid w:val="00116C1A"/>
    <w:rsid w:val="00121554"/>
    <w:rsid w:val="00121F3E"/>
    <w:rsid w:val="0012229E"/>
    <w:rsid w:val="00123849"/>
    <w:rsid w:val="00123A5E"/>
    <w:rsid w:val="00125010"/>
    <w:rsid w:val="001251C8"/>
    <w:rsid w:val="00125266"/>
    <w:rsid w:val="00125B82"/>
    <w:rsid w:val="001305E6"/>
    <w:rsid w:val="00130B4D"/>
    <w:rsid w:val="00130DA2"/>
    <w:rsid w:val="00130DA4"/>
    <w:rsid w:val="001315CD"/>
    <w:rsid w:val="0013239A"/>
    <w:rsid w:val="00132D93"/>
    <w:rsid w:val="001334D3"/>
    <w:rsid w:val="00136964"/>
    <w:rsid w:val="0013761A"/>
    <w:rsid w:val="0014341C"/>
    <w:rsid w:val="0014423A"/>
    <w:rsid w:val="0014455F"/>
    <w:rsid w:val="00147042"/>
    <w:rsid w:val="001471A7"/>
    <w:rsid w:val="001477DC"/>
    <w:rsid w:val="001506F6"/>
    <w:rsid w:val="001508E6"/>
    <w:rsid w:val="00154032"/>
    <w:rsid w:val="001547D3"/>
    <w:rsid w:val="001559BD"/>
    <w:rsid w:val="00157F09"/>
    <w:rsid w:val="00157F79"/>
    <w:rsid w:val="001614B0"/>
    <w:rsid w:val="00163E84"/>
    <w:rsid w:val="00165A12"/>
    <w:rsid w:val="001668AA"/>
    <w:rsid w:val="001675B1"/>
    <w:rsid w:val="0016789D"/>
    <w:rsid w:val="00167C87"/>
    <w:rsid w:val="00171F01"/>
    <w:rsid w:val="00172EE3"/>
    <w:rsid w:val="00174D60"/>
    <w:rsid w:val="00174F19"/>
    <w:rsid w:val="00175B96"/>
    <w:rsid w:val="00177972"/>
    <w:rsid w:val="00177E7E"/>
    <w:rsid w:val="00180BB5"/>
    <w:rsid w:val="0018356F"/>
    <w:rsid w:val="00187453"/>
    <w:rsid w:val="001874A7"/>
    <w:rsid w:val="001876C5"/>
    <w:rsid w:val="00187D68"/>
    <w:rsid w:val="00190155"/>
    <w:rsid w:val="001906B5"/>
    <w:rsid w:val="00190DA1"/>
    <w:rsid w:val="001913A7"/>
    <w:rsid w:val="00192198"/>
    <w:rsid w:val="00194163"/>
    <w:rsid w:val="00194359"/>
    <w:rsid w:val="00194FEB"/>
    <w:rsid w:val="001970A4"/>
    <w:rsid w:val="00197AD1"/>
    <w:rsid w:val="001A17DA"/>
    <w:rsid w:val="001A19C8"/>
    <w:rsid w:val="001A5387"/>
    <w:rsid w:val="001B0020"/>
    <w:rsid w:val="001B1DD1"/>
    <w:rsid w:val="001B3F87"/>
    <w:rsid w:val="001B4026"/>
    <w:rsid w:val="001B598C"/>
    <w:rsid w:val="001B6419"/>
    <w:rsid w:val="001B76A6"/>
    <w:rsid w:val="001C07F8"/>
    <w:rsid w:val="001C1147"/>
    <w:rsid w:val="001C2D7D"/>
    <w:rsid w:val="001C2F59"/>
    <w:rsid w:val="001C37AF"/>
    <w:rsid w:val="001C6C08"/>
    <w:rsid w:val="001D0646"/>
    <w:rsid w:val="001D1B55"/>
    <w:rsid w:val="001D2056"/>
    <w:rsid w:val="001D220F"/>
    <w:rsid w:val="001D42D1"/>
    <w:rsid w:val="001D547F"/>
    <w:rsid w:val="001D5F99"/>
    <w:rsid w:val="001D64E5"/>
    <w:rsid w:val="001D6EB8"/>
    <w:rsid w:val="001D74DD"/>
    <w:rsid w:val="001E05EC"/>
    <w:rsid w:val="001E1110"/>
    <w:rsid w:val="001E2165"/>
    <w:rsid w:val="001E4809"/>
    <w:rsid w:val="001E4F4F"/>
    <w:rsid w:val="001E6CFB"/>
    <w:rsid w:val="001F27F4"/>
    <w:rsid w:val="001F3DC0"/>
    <w:rsid w:val="001F4C5A"/>
    <w:rsid w:val="001F4D2D"/>
    <w:rsid w:val="001F4EA9"/>
    <w:rsid w:val="001F4F73"/>
    <w:rsid w:val="001F6425"/>
    <w:rsid w:val="001F6772"/>
    <w:rsid w:val="001F7421"/>
    <w:rsid w:val="00200195"/>
    <w:rsid w:val="00200B5F"/>
    <w:rsid w:val="00201EEF"/>
    <w:rsid w:val="00202476"/>
    <w:rsid w:val="00202B58"/>
    <w:rsid w:val="002039AB"/>
    <w:rsid w:val="002047C8"/>
    <w:rsid w:val="002052B3"/>
    <w:rsid w:val="00205453"/>
    <w:rsid w:val="002058F9"/>
    <w:rsid w:val="0020650A"/>
    <w:rsid w:val="00207F32"/>
    <w:rsid w:val="00212B1F"/>
    <w:rsid w:val="00213340"/>
    <w:rsid w:val="00213D7C"/>
    <w:rsid w:val="00214513"/>
    <w:rsid w:val="002155B7"/>
    <w:rsid w:val="002171AC"/>
    <w:rsid w:val="0021766A"/>
    <w:rsid w:val="00217C4D"/>
    <w:rsid w:val="00220C88"/>
    <w:rsid w:val="002225D3"/>
    <w:rsid w:val="00222A35"/>
    <w:rsid w:val="0022301D"/>
    <w:rsid w:val="002236F0"/>
    <w:rsid w:val="00224898"/>
    <w:rsid w:val="00224B2C"/>
    <w:rsid w:val="0022574C"/>
    <w:rsid w:val="00226F3A"/>
    <w:rsid w:val="002272E2"/>
    <w:rsid w:val="00227E55"/>
    <w:rsid w:val="00232AA0"/>
    <w:rsid w:val="00234CDF"/>
    <w:rsid w:val="00236B91"/>
    <w:rsid w:val="00236BF6"/>
    <w:rsid w:val="002424C0"/>
    <w:rsid w:val="00242617"/>
    <w:rsid w:val="00242CAA"/>
    <w:rsid w:val="00243915"/>
    <w:rsid w:val="00244910"/>
    <w:rsid w:val="0024503B"/>
    <w:rsid w:val="0024573D"/>
    <w:rsid w:val="00245D74"/>
    <w:rsid w:val="00246D03"/>
    <w:rsid w:val="00246DDF"/>
    <w:rsid w:val="00250BD3"/>
    <w:rsid w:val="002521FB"/>
    <w:rsid w:val="00252B33"/>
    <w:rsid w:val="002573CC"/>
    <w:rsid w:val="00260FAA"/>
    <w:rsid w:val="00261868"/>
    <w:rsid w:val="00262338"/>
    <w:rsid w:val="00263694"/>
    <w:rsid w:val="00263938"/>
    <w:rsid w:val="002646D7"/>
    <w:rsid w:val="00264990"/>
    <w:rsid w:val="002671D7"/>
    <w:rsid w:val="0027259C"/>
    <w:rsid w:val="00273543"/>
    <w:rsid w:val="00274C82"/>
    <w:rsid w:val="00275EE4"/>
    <w:rsid w:val="0027654D"/>
    <w:rsid w:val="002807EE"/>
    <w:rsid w:val="002810DF"/>
    <w:rsid w:val="002812AB"/>
    <w:rsid w:val="002816D8"/>
    <w:rsid w:val="00281F8F"/>
    <w:rsid w:val="00282A8C"/>
    <w:rsid w:val="00283771"/>
    <w:rsid w:val="00284310"/>
    <w:rsid w:val="002854EE"/>
    <w:rsid w:val="0028565C"/>
    <w:rsid w:val="002875DE"/>
    <w:rsid w:val="00287E07"/>
    <w:rsid w:val="00290EB3"/>
    <w:rsid w:val="0029160B"/>
    <w:rsid w:val="00292135"/>
    <w:rsid w:val="00292846"/>
    <w:rsid w:val="00292A90"/>
    <w:rsid w:val="0029403C"/>
    <w:rsid w:val="002971D6"/>
    <w:rsid w:val="00297F96"/>
    <w:rsid w:val="002A2F08"/>
    <w:rsid w:val="002A31D7"/>
    <w:rsid w:val="002A3641"/>
    <w:rsid w:val="002A495F"/>
    <w:rsid w:val="002A4CE1"/>
    <w:rsid w:val="002A4EFA"/>
    <w:rsid w:val="002A706F"/>
    <w:rsid w:val="002A70EA"/>
    <w:rsid w:val="002A7363"/>
    <w:rsid w:val="002A7857"/>
    <w:rsid w:val="002A7F43"/>
    <w:rsid w:val="002B2060"/>
    <w:rsid w:val="002B365E"/>
    <w:rsid w:val="002B3E6C"/>
    <w:rsid w:val="002B489A"/>
    <w:rsid w:val="002B6341"/>
    <w:rsid w:val="002B748F"/>
    <w:rsid w:val="002B74EB"/>
    <w:rsid w:val="002B7B40"/>
    <w:rsid w:val="002C031A"/>
    <w:rsid w:val="002C0526"/>
    <w:rsid w:val="002C180C"/>
    <w:rsid w:val="002C27A8"/>
    <w:rsid w:val="002C333E"/>
    <w:rsid w:val="002C36C8"/>
    <w:rsid w:val="002C39A4"/>
    <w:rsid w:val="002C51A0"/>
    <w:rsid w:val="002C57E0"/>
    <w:rsid w:val="002C5AE4"/>
    <w:rsid w:val="002C7971"/>
    <w:rsid w:val="002D0584"/>
    <w:rsid w:val="002D1CEF"/>
    <w:rsid w:val="002D2E2A"/>
    <w:rsid w:val="002D4274"/>
    <w:rsid w:val="002D4F19"/>
    <w:rsid w:val="002D5295"/>
    <w:rsid w:val="002D52BF"/>
    <w:rsid w:val="002D6630"/>
    <w:rsid w:val="002D68FA"/>
    <w:rsid w:val="002D7A5F"/>
    <w:rsid w:val="002D7ECA"/>
    <w:rsid w:val="002E0141"/>
    <w:rsid w:val="002E0B5D"/>
    <w:rsid w:val="002E0B76"/>
    <w:rsid w:val="002E1495"/>
    <w:rsid w:val="002E2466"/>
    <w:rsid w:val="002E2900"/>
    <w:rsid w:val="002E3C0D"/>
    <w:rsid w:val="002E43EC"/>
    <w:rsid w:val="002E4883"/>
    <w:rsid w:val="002E54E8"/>
    <w:rsid w:val="002E5783"/>
    <w:rsid w:val="002E5B3C"/>
    <w:rsid w:val="002E7A79"/>
    <w:rsid w:val="002F1D9E"/>
    <w:rsid w:val="002F2C6E"/>
    <w:rsid w:val="002F3C88"/>
    <w:rsid w:val="002F4067"/>
    <w:rsid w:val="002F47EB"/>
    <w:rsid w:val="002F7339"/>
    <w:rsid w:val="002F7461"/>
    <w:rsid w:val="003021A9"/>
    <w:rsid w:val="003025E2"/>
    <w:rsid w:val="00303CB0"/>
    <w:rsid w:val="00304928"/>
    <w:rsid w:val="00306D24"/>
    <w:rsid w:val="00307712"/>
    <w:rsid w:val="0031404A"/>
    <w:rsid w:val="003146F3"/>
    <w:rsid w:val="00314B7C"/>
    <w:rsid w:val="00314E49"/>
    <w:rsid w:val="00315445"/>
    <w:rsid w:val="00317183"/>
    <w:rsid w:val="003204AE"/>
    <w:rsid w:val="003208EF"/>
    <w:rsid w:val="00323237"/>
    <w:rsid w:val="00323D35"/>
    <w:rsid w:val="00324846"/>
    <w:rsid w:val="00324925"/>
    <w:rsid w:val="00324ABD"/>
    <w:rsid w:val="00324D9B"/>
    <w:rsid w:val="003272A6"/>
    <w:rsid w:val="003273CB"/>
    <w:rsid w:val="0033125E"/>
    <w:rsid w:val="00332ED2"/>
    <w:rsid w:val="0033325E"/>
    <w:rsid w:val="00335C99"/>
    <w:rsid w:val="00336913"/>
    <w:rsid w:val="0033718C"/>
    <w:rsid w:val="00337407"/>
    <w:rsid w:val="00337BB8"/>
    <w:rsid w:val="00340E02"/>
    <w:rsid w:val="00341F33"/>
    <w:rsid w:val="00342E94"/>
    <w:rsid w:val="00343E6E"/>
    <w:rsid w:val="00343E9A"/>
    <w:rsid w:val="003450C8"/>
    <w:rsid w:val="00345BA7"/>
    <w:rsid w:val="00346447"/>
    <w:rsid w:val="00347197"/>
    <w:rsid w:val="0034782B"/>
    <w:rsid w:val="00347ACC"/>
    <w:rsid w:val="00351E5C"/>
    <w:rsid w:val="00351F5A"/>
    <w:rsid w:val="003538F7"/>
    <w:rsid w:val="0035580F"/>
    <w:rsid w:val="00356468"/>
    <w:rsid w:val="003572AC"/>
    <w:rsid w:val="00357CB4"/>
    <w:rsid w:val="003604EE"/>
    <w:rsid w:val="00362000"/>
    <w:rsid w:val="0036286B"/>
    <w:rsid w:val="00363371"/>
    <w:rsid w:val="00363EED"/>
    <w:rsid w:val="00364989"/>
    <w:rsid w:val="00365B8F"/>
    <w:rsid w:val="003664C0"/>
    <w:rsid w:val="00366769"/>
    <w:rsid w:val="00367A28"/>
    <w:rsid w:val="00367E04"/>
    <w:rsid w:val="003761F2"/>
    <w:rsid w:val="00376A05"/>
    <w:rsid w:val="003774FE"/>
    <w:rsid w:val="00390E30"/>
    <w:rsid w:val="00391792"/>
    <w:rsid w:val="00392823"/>
    <w:rsid w:val="00393885"/>
    <w:rsid w:val="003938AC"/>
    <w:rsid w:val="00393ABE"/>
    <w:rsid w:val="003943F1"/>
    <w:rsid w:val="0039458D"/>
    <w:rsid w:val="00394D61"/>
    <w:rsid w:val="00395201"/>
    <w:rsid w:val="003973B8"/>
    <w:rsid w:val="003A05FC"/>
    <w:rsid w:val="003A1F5A"/>
    <w:rsid w:val="003A20C4"/>
    <w:rsid w:val="003A2ECE"/>
    <w:rsid w:val="003A3633"/>
    <w:rsid w:val="003A4252"/>
    <w:rsid w:val="003A539A"/>
    <w:rsid w:val="003A62A4"/>
    <w:rsid w:val="003A7476"/>
    <w:rsid w:val="003A7D86"/>
    <w:rsid w:val="003B0AA1"/>
    <w:rsid w:val="003B243D"/>
    <w:rsid w:val="003B304F"/>
    <w:rsid w:val="003B5BE6"/>
    <w:rsid w:val="003B5D18"/>
    <w:rsid w:val="003B795D"/>
    <w:rsid w:val="003C26A6"/>
    <w:rsid w:val="003C26C1"/>
    <w:rsid w:val="003C5C11"/>
    <w:rsid w:val="003C69B6"/>
    <w:rsid w:val="003C6A5A"/>
    <w:rsid w:val="003C6AAD"/>
    <w:rsid w:val="003C76E4"/>
    <w:rsid w:val="003C775E"/>
    <w:rsid w:val="003D1C46"/>
    <w:rsid w:val="003D1D4D"/>
    <w:rsid w:val="003D2D68"/>
    <w:rsid w:val="003D3682"/>
    <w:rsid w:val="003D37DD"/>
    <w:rsid w:val="003D45DF"/>
    <w:rsid w:val="003D47C6"/>
    <w:rsid w:val="003D7E38"/>
    <w:rsid w:val="003D7EAC"/>
    <w:rsid w:val="003E052B"/>
    <w:rsid w:val="003E1AFA"/>
    <w:rsid w:val="003E375F"/>
    <w:rsid w:val="003E379A"/>
    <w:rsid w:val="003E52B0"/>
    <w:rsid w:val="003E64DC"/>
    <w:rsid w:val="003E7A43"/>
    <w:rsid w:val="003F09BD"/>
    <w:rsid w:val="003F0B58"/>
    <w:rsid w:val="003F0D40"/>
    <w:rsid w:val="003F1C32"/>
    <w:rsid w:val="003F2236"/>
    <w:rsid w:val="003F27B7"/>
    <w:rsid w:val="003F4051"/>
    <w:rsid w:val="003F5812"/>
    <w:rsid w:val="003F5878"/>
    <w:rsid w:val="003F625A"/>
    <w:rsid w:val="003F6AA4"/>
    <w:rsid w:val="003F6EA1"/>
    <w:rsid w:val="003F77A2"/>
    <w:rsid w:val="00400E4A"/>
    <w:rsid w:val="00401BA1"/>
    <w:rsid w:val="004028E7"/>
    <w:rsid w:val="00402E9A"/>
    <w:rsid w:val="00403055"/>
    <w:rsid w:val="00403FA8"/>
    <w:rsid w:val="00404040"/>
    <w:rsid w:val="00404213"/>
    <w:rsid w:val="004048AC"/>
    <w:rsid w:val="00404B21"/>
    <w:rsid w:val="00404B8E"/>
    <w:rsid w:val="004068C2"/>
    <w:rsid w:val="00406E61"/>
    <w:rsid w:val="00407DD6"/>
    <w:rsid w:val="0041047A"/>
    <w:rsid w:val="00410D49"/>
    <w:rsid w:val="00412559"/>
    <w:rsid w:val="004145F0"/>
    <w:rsid w:val="00415D19"/>
    <w:rsid w:val="00415E7F"/>
    <w:rsid w:val="00416F39"/>
    <w:rsid w:val="00420288"/>
    <w:rsid w:val="0042103E"/>
    <w:rsid w:val="00421720"/>
    <w:rsid w:val="00421C78"/>
    <w:rsid w:val="004224CE"/>
    <w:rsid w:val="00423802"/>
    <w:rsid w:val="00423820"/>
    <w:rsid w:val="00423D5E"/>
    <w:rsid w:val="00424A78"/>
    <w:rsid w:val="004254DB"/>
    <w:rsid w:val="00427045"/>
    <w:rsid w:val="00427EEA"/>
    <w:rsid w:val="00431836"/>
    <w:rsid w:val="004321E6"/>
    <w:rsid w:val="0043278E"/>
    <w:rsid w:val="004332A4"/>
    <w:rsid w:val="004360AC"/>
    <w:rsid w:val="00436B83"/>
    <w:rsid w:val="00441061"/>
    <w:rsid w:val="0044560C"/>
    <w:rsid w:val="004459D8"/>
    <w:rsid w:val="00450028"/>
    <w:rsid w:val="004501C9"/>
    <w:rsid w:val="00450C70"/>
    <w:rsid w:val="00453344"/>
    <w:rsid w:val="00453742"/>
    <w:rsid w:val="00454E76"/>
    <w:rsid w:val="00457080"/>
    <w:rsid w:val="00460891"/>
    <w:rsid w:val="00464FB2"/>
    <w:rsid w:val="004662A8"/>
    <w:rsid w:val="00466CDC"/>
    <w:rsid w:val="0046745E"/>
    <w:rsid w:val="004725ED"/>
    <w:rsid w:val="004736BE"/>
    <w:rsid w:val="0047371F"/>
    <w:rsid w:val="0047556D"/>
    <w:rsid w:val="00475789"/>
    <w:rsid w:val="00476170"/>
    <w:rsid w:val="004801D4"/>
    <w:rsid w:val="00480284"/>
    <w:rsid w:val="004820B0"/>
    <w:rsid w:val="00482117"/>
    <w:rsid w:val="00482E2F"/>
    <w:rsid w:val="00484BE0"/>
    <w:rsid w:val="004859B4"/>
    <w:rsid w:val="00486ACD"/>
    <w:rsid w:val="00490B17"/>
    <w:rsid w:val="00490B8D"/>
    <w:rsid w:val="0049255A"/>
    <w:rsid w:val="00492C65"/>
    <w:rsid w:val="00492EA4"/>
    <w:rsid w:val="0049403F"/>
    <w:rsid w:val="00494323"/>
    <w:rsid w:val="00494349"/>
    <w:rsid w:val="00494485"/>
    <w:rsid w:val="00496532"/>
    <w:rsid w:val="0049682B"/>
    <w:rsid w:val="0049762B"/>
    <w:rsid w:val="004A0F27"/>
    <w:rsid w:val="004A0F37"/>
    <w:rsid w:val="004A0F68"/>
    <w:rsid w:val="004A1E88"/>
    <w:rsid w:val="004A3608"/>
    <w:rsid w:val="004A4FBD"/>
    <w:rsid w:val="004A76FF"/>
    <w:rsid w:val="004A7810"/>
    <w:rsid w:val="004A7E93"/>
    <w:rsid w:val="004B021E"/>
    <w:rsid w:val="004B3CFB"/>
    <w:rsid w:val="004B43C9"/>
    <w:rsid w:val="004B5D6B"/>
    <w:rsid w:val="004B76F8"/>
    <w:rsid w:val="004C1FA6"/>
    <w:rsid w:val="004C2869"/>
    <w:rsid w:val="004C4362"/>
    <w:rsid w:val="004C5CFD"/>
    <w:rsid w:val="004D12C0"/>
    <w:rsid w:val="004D18EA"/>
    <w:rsid w:val="004D2B29"/>
    <w:rsid w:val="004D3713"/>
    <w:rsid w:val="004D6254"/>
    <w:rsid w:val="004D6E2E"/>
    <w:rsid w:val="004D70FD"/>
    <w:rsid w:val="004D7E99"/>
    <w:rsid w:val="004E00CE"/>
    <w:rsid w:val="004E1A93"/>
    <w:rsid w:val="004E2BDB"/>
    <w:rsid w:val="004E2EE6"/>
    <w:rsid w:val="004E307B"/>
    <w:rsid w:val="004F0966"/>
    <w:rsid w:val="004F0ADC"/>
    <w:rsid w:val="004F157C"/>
    <w:rsid w:val="004F50AF"/>
    <w:rsid w:val="004F681D"/>
    <w:rsid w:val="004F6E14"/>
    <w:rsid w:val="0050228C"/>
    <w:rsid w:val="00502857"/>
    <w:rsid w:val="005044A9"/>
    <w:rsid w:val="00504F68"/>
    <w:rsid w:val="005054DC"/>
    <w:rsid w:val="00505994"/>
    <w:rsid w:val="00505D84"/>
    <w:rsid w:val="00505FD4"/>
    <w:rsid w:val="005062F0"/>
    <w:rsid w:val="00506E25"/>
    <w:rsid w:val="00507A41"/>
    <w:rsid w:val="005109A7"/>
    <w:rsid w:val="0051132C"/>
    <w:rsid w:val="005119D0"/>
    <w:rsid w:val="00511D1B"/>
    <w:rsid w:val="00513483"/>
    <w:rsid w:val="00514A55"/>
    <w:rsid w:val="00514EF5"/>
    <w:rsid w:val="0051782D"/>
    <w:rsid w:val="0052087E"/>
    <w:rsid w:val="0052107F"/>
    <w:rsid w:val="0052315E"/>
    <w:rsid w:val="00523B73"/>
    <w:rsid w:val="00523CB0"/>
    <w:rsid w:val="00526D5B"/>
    <w:rsid w:val="00530ED3"/>
    <w:rsid w:val="00533D2D"/>
    <w:rsid w:val="0053438E"/>
    <w:rsid w:val="005343E5"/>
    <w:rsid w:val="005346B7"/>
    <w:rsid w:val="005355EE"/>
    <w:rsid w:val="00535B16"/>
    <w:rsid w:val="005366D0"/>
    <w:rsid w:val="00537E27"/>
    <w:rsid w:val="00540B4D"/>
    <w:rsid w:val="00540FFA"/>
    <w:rsid w:val="00542930"/>
    <w:rsid w:val="005435B3"/>
    <w:rsid w:val="0054469C"/>
    <w:rsid w:val="00545568"/>
    <w:rsid w:val="00550849"/>
    <w:rsid w:val="00550866"/>
    <w:rsid w:val="0055338D"/>
    <w:rsid w:val="00554BF3"/>
    <w:rsid w:val="0055655F"/>
    <w:rsid w:val="0055657D"/>
    <w:rsid w:val="0055733D"/>
    <w:rsid w:val="005579B9"/>
    <w:rsid w:val="00560D0D"/>
    <w:rsid w:val="00561EDE"/>
    <w:rsid w:val="00562C5C"/>
    <w:rsid w:val="005632F1"/>
    <w:rsid w:val="005644AD"/>
    <w:rsid w:val="00564B8D"/>
    <w:rsid w:val="00565FB1"/>
    <w:rsid w:val="005662FB"/>
    <w:rsid w:val="00567021"/>
    <w:rsid w:val="00567781"/>
    <w:rsid w:val="00567ECC"/>
    <w:rsid w:val="00567F46"/>
    <w:rsid w:val="0057019C"/>
    <w:rsid w:val="0057130F"/>
    <w:rsid w:val="005713B1"/>
    <w:rsid w:val="005733BF"/>
    <w:rsid w:val="0057363E"/>
    <w:rsid w:val="0057624B"/>
    <w:rsid w:val="0057644D"/>
    <w:rsid w:val="0057649A"/>
    <w:rsid w:val="00577333"/>
    <w:rsid w:val="00583090"/>
    <w:rsid w:val="005835F4"/>
    <w:rsid w:val="00583EFE"/>
    <w:rsid w:val="00584076"/>
    <w:rsid w:val="005841A3"/>
    <w:rsid w:val="00586D9A"/>
    <w:rsid w:val="00590EAE"/>
    <w:rsid w:val="0059112A"/>
    <w:rsid w:val="0059116B"/>
    <w:rsid w:val="00591B65"/>
    <w:rsid w:val="00592A14"/>
    <w:rsid w:val="00592C34"/>
    <w:rsid w:val="00593216"/>
    <w:rsid w:val="005933CA"/>
    <w:rsid w:val="00594BC3"/>
    <w:rsid w:val="00595A1E"/>
    <w:rsid w:val="00595BC7"/>
    <w:rsid w:val="00596CA7"/>
    <w:rsid w:val="00596DC8"/>
    <w:rsid w:val="00596E16"/>
    <w:rsid w:val="00597A78"/>
    <w:rsid w:val="00597DC7"/>
    <w:rsid w:val="005A16A3"/>
    <w:rsid w:val="005A1C48"/>
    <w:rsid w:val="005A1C59"/>
    <w:rsid w:val="005A253A"/>
    <w:rsid w:val="005A2AD8"/>
    <w:rsid w:val="005A3152"/>
    <w:rsid w:val="005A40AF"/>
    <w:rsid w:val="005A4B1E"/>
    <w:rsid w:val="005A64BF"/>
    <w:rsid w:val="005B0565"/>
    <w:rsid w:val="005B1930"/>
    <w:rsid w:val="005B1B62"/>
    <w:rsid w:val="005B4421"/>
    <w:rsid w:val="005B513F"/>
    <w:rsid w:val="005B7483"/>
    <w:rsid w:val="005B7929"/>
    <w:rsid w:val="005C0643"/>
    <w:rsid w:val="005C23AF"/>
    <w:rsid w:val="005C25D1"/>
    <w:rsid w:val="005C35A9"/>
    <w:rsid w:val="005C464B"/>
    <w:rsid w:val="005C4E5F"/>
    <w:rsid w:val="005C74A0"/>
    <w:rsid w:val="005D052C"/>
    <w:rsid w:val="005D16FE"/>
    <w:rsid w:val="005D27B5"/>
    <w:rsid w:val="005D38CB"/>
    <w:rsid w:val="005D4084"/>
    <w:rsid w:val="005D4777"/>
    <w:rsid w:val="005D4C2B"/>
    <w:rsid w:val="005D5784"/>
    <w:rsid w:val="005D7334"/>
    <w:rsid w:val="005E0ED7"/>
    <w:rsid w:val="005E186B"/>
    <w:rsid w:val="005E1A22"/>
    <w:rsid w:val="005E22CD"/>
    <w:rsid w:val="005E5772"/>
    <w:rsid w:val="005E6B93"/>
    <w:rsid w:val="005E7953"/>
    <w:rsid w:val="005E7E82"/>
    <w:rsid w:val="005F2C42"/>
    <w:rsid w:val="005F512A"/>
    <w:rsid w:val="005F6BAB"/>
    <w:rsid w:val="005F6C28"/>
    <w:rsid w:val="005F7AB6"/>
    <w:rsid w:val="005F7E3C"/>
    <w:rsid w:val="00600FA8"/>
    <w:rsid w:val="006063DA"/>
    <w:rsid w:val="00606CD0"/>
    <w:rsid w:val="00606CE3"/>
    <w:rsid w:val="00610540"/>
    <w:rsid w:val="00611DD3"/>
    <w:rsid w:val="00611EF0"/>
    <w:rsid w:val="00612219"/>
    <w:rsid w:val="00612E04"/>
    <w:rsid w:val="00615C67"/>
    <w:rsid w:val="006173A4"/>
    <w:rsid w:val="00617C44"/>
    <w:rsid w:val="00620086"/>
    <w:rsid w:val="00622074"/>
    <w:rsid w:val="00622CE4"/>
    <w:rsid w:val="006234A7"/>
    <w:rsid w:val="00623F8E"/>
    <w:rsid w:val="00625917"/>
    <w:rsid w:val="0062789F"/>
    <w:rsid w:val="006301BE"/>
    <w:rsid w:val="0063096E"/>
    <w:rsid w:val="00632DB2"/>
    <w:rsid w:val="00633349"/>
    <w:rsid w:val="00633D61"/>
    <w:rsid w:val="0063402B"/>
    <w:rsid w:val="00635859"/>
    <w:rsid w:val="006359E2"/>
    <w:rsid w:val="00636570"/>
    <w:rsid w:val="00637859"/>
    <w:rsid w:val="00637901"/>
    <w:rsid w:val="00637E1B"/>
    <w:rsid w:val="00640091"/>
    <w:rsid w:val="006402DF"/>
    <w:rsid w:val="0064164B"/>
    <w:rsid w:val="0064416A"/>
    <w:rsid w:val="00644468"/>
    <w:rsid w:val="00645F5E"/>
    <w:rsid w:val="00647B1E"/>
    <w:rsid w:val="00647C55"/>
    <w:rsid w:val="0065008B"/>
    <w:rsid w:val="00653721"/>
    <w:rsid w:val="00653A3B"/>
    <w:rsid w:val="00653FD9"/>
    <w:rsid w:val="006543A2"/>
    <w:rsid w:val="00654D42"/>
    <w:rsid w:val="00656328"/>
    <w:rsid w:val="00660279"/>
    <w:rsid w:val="00660A94"/>
    <w:rsid w:val="006622B9"/>
    <w:rsid w:val="006629FB"/>
    <w:rsid w:val="00662E1E"/>
    <w:rsid w:val="0066371E"/>
    <w:rsid w:val="0066455B"/>
    <w:rsid w:val="00665D68"/>
    <w:rsid w:val="00666107"/>
    <w:rsid w:val="00667F51"/>
    <w:rsid w:val="00670BC4"/>
    <w:rsid w:val="006718ED"/>
    <w:rsid w:val="006718F1"/>
    <w:rsid w:val="006724AD"/>
    <w:rsid w:val="00672BAB"/>
    <w:rsid w:val="0067314A"/>
    <w:rsid w:val="00673D1E"/>
    <w:rsid w:val="006743BB"/>
    <w:rsid w:val="0067557E"/>
    <w:rsid w:val="00675E9D"/>
    <w:rsid w:val="00676E4C"/>
    <w:rsid w:val="006779CF"/>
    <w:rsid w:val="00677A8F"/>
    <w:rsid w:val="00677D63"/>
    <w:rsid w:val="00677F8A"/>
    <w:rsid w:val="006801D9"/>
    <w:rsid w:val="00680746"/>
    <w:rsid w:val="006821E3"/>
    <w:rsid w:val="0068261F"/>
    <w:rsid w:val="006830AD"/>
    <w:rsid w:val="00683AD6"/>
    <w:rsid w:val="006842AE"/>
    <w:rsid w:val="006875BA"/>
    <w:rsid w:val="0069097D"/>
    <w:rsid w:val="00693FEA"/>
    <w:rsid w:val="00694C68"/>
    <w:rsid w:val="00695B3D"/>
    <w:rsid w:val="006A1FD4"/>
    <w:rsid w:val="006A5773"/>
    <w:rsid w:val="006A5804"/>
    <w:rsid w:val="006A58F0"/>
    <w:rsid w:val="006A6262"/>
    <w:rsid w:val="006B0372"/>
    <w:rsid w:val="006B0764"/>
    <w:rsid w:val="006B081C"/>
    <w:rsid w:val="006B37E7"/>
    <w:rsid w:val="006B4467"/>
    <w:rsid w:val="006B6C46"/>
    <w:rsid w:val="006B6E78"/>
    <w:rsid w:val="006B7503"/>
    <w:rsid w:val="006B7970"/>
    <w:rsid w:val="006C0039"/>
    <w:rsid w:val="006C0911"/>
    <w:rsid w:val="006C1927"/>
    <w:rsid w:val="006C2585"/>
    <w:rsid w:val="006C31FD"/>
    <w:rsid w:val="006C4008"/>
    <w:rsid w:val="006C4E2C"/>
    <w:rsid w:val="006C5931"/>
    <w:rsid w:val="006C6A56"/>
    <w:rsid w:val="006C73EF"/>
    <w:rsid w:val="006D1723"/>
    <w:rsid w:val="006D33D1"/>
    <w:rsid w:val="006D5D3F"/>
    <w:rsid w:val="006D60ED"/>
    <w:rsid w:val="006D6F2B"/>
    <w:rsid w:val="006E1166"/>
    <w:rsid w:val="006E24D9"/>
    <w:rsid w:val="006E25BA"/>
    <w:rsid w:val="006E3228"/>
    <w:rsid w:val="006E596E"/>
    <w:rsid w:val="006E65E0"/>
    <w:rsid w:val="006F033F"/>
    <w:rsid w:val="006F24D8"/>
    <w:rsid w:val="006F2DBD"/>
    <w:rsid w:val="006F33B8"/>
    <w:rsid w:val="006F4C9C"/>
    <w:rsid w:val="006F640F"/>
    <w:rsid w:val="006F762A"/>
    <w:rsid w:val="00700A5E"/>
    <w:rsid w:val="00700DBA"/>
    <w:rsid w:val="00701B6B"/>
    <w:rsid w:val="007026CB"/>
    <w:rsid w:val="00702B64"/>
    <w:rsid w:val="00702D07"/>
    <w:rsid w:val="007033D7"/>
    <w:rsid w:val="0070384F"/>
    <w:rsid w:val="00703A9E"/>
    <w:rsid w:val="00703D6D"/>
    <w:rsid w:val="00704095"/>
    <w:rsid w:val="00704152"/>
    <w:rsid w:val="00704DB7"/>
    <w:rsid w:val="00704FB5"/>
    <w:rsid w:val="00706B71"/>
    <w:rsid w:val="0071022A"/>
    <w:rsid w:val="0071277A"/>
    <w:rsid w:val="00712EE5"/>
    <w:rsid w:val="00713493"/>
    <w:rsid w:val="00713494"/>
    <w:rsid w:val="00713EA7"/>
    <w:rsid w:val="00714031"/>
    <w:rsid w:val="0071466E"/>
    <w:rsid w:val="00714A6C"/>
    <w:rsid w:val="00714CD3"/>
    <w:rsid w:val="0071582C"/>
    <w:rsid w:val="00716174"/>
    <w:rsid w:val="007203D8"/>
    <w:rsid w:val="007206A8"/>
    <w:rsid w:val="0072116D"/>
    <w:rsid w:val="007217B6"/>
    <w:rsid w:val="0072226F"/>
    <w:rsid w:val="00725AEA"/>
    <w:rsid w:val="00725B78"/>
    <w:rsid w:val="00727082"/>
    <w:rsid w:val="0073233C"/>
    <w:rsid w:val="00732D0C"/>
    <w:rsid w:val="00733EAD"/>
    <w:rsid w:val="00734F54"/>
    <w:rsid w:val="00736437"/>
    <w:rsid w:val="00736D93"/>
    <w:rsid w:val="00737C04"/>
    <w:rsid w:val="00737F64"/>
    <w:rsid w:val="007422C9"/>
    <w:rsid w:val="00744110"/>
    <w:rsid w:val="00744595"/>
    <w:rsid w:val="00744BE3"/>
    <w:rsid w:val="00746038"/>
    <w:rsid w:val="0074695A"/>
    <w:rsid w:val="00747A52"/>
    <w:rsid w:val="00750F1E"/>
    <w:rsid w:val="00751C12"/>
    <w:rsid w:val="00752691"/>
    <w:rsid w:val="007528F2"/>
    <w:rsid w:val="007545D6"/>
    <w:rsid w:val="0075657C"/>
    <w:rsid w:val="007575C4"/>
    <w:rsid w:val="00757D63"/>
    <w:rsid w:val="0076176A"/>
    <w:rsid w:val="00762A1B"/>
    <w:rsid w:val="00762D6D"/>
    <w:rsid w:val="00763700"/>
    <w:rsid w:val="0076390D"/>
    <w:rsid w:val="00763E41"/>
    <w:rsid w:val="0076427C"/>
    <w:rsid w:val="00765217"/>
    <w:rsid w:val="007659AA"/>
    <w:rsid w:val="00766334"/>
    <w:rsid w:val="00767FDF"/>
    <w:rsid w:val="0077266C"/>
    <w:rsid w:val="00772802"/>
    <w:rsid w:val="00775066"/>
    <w:rsid w:val="00776406"/>
    <w:rsid w:val="0078005A"/>
    <w:rsid w:val="00780A00"/>
    <w:rsid w:val="00781B6F"/>
    <w:rsid w:val="00781F9C"/>
    <w:rsid w:val="007820ED"/>
    <w:rsid w:val="00782DFD"/>
    <w:rsid w:val="0078319E"/>
    <w:rsid w:val="00784424"/>
    <w:rsid w:val="00785474"/>
    <w:rsid w:val="00785A38"/>
    <w:rsid w:val="0078772C"/>
    <w:rsid w:val="00787B99"/>
    <w:rsid w:val="007907C8"/>
    <w:rsid w:val="00791E86"/>
    <w:rsid w:val="007925B6"/>
    <w:rsid w:val="007934F5"/>
    <w:rsid w:val="0079421C"/>
    <w:rsid w:val="0079526D"/>
    <w:rsid w:val="007954E7"/>
    <w:rsid w:val="00795A2C"/>
    <w:rsid w:val="00797309"/>
    <w:rsid w:val="00797390"/>
    <w:rsid w:val="007A05B6"/>
    <w:rsid w:val="007A1C0A"/>
    <w:rsid w:val="007A1C14"/>
    <w:rsid w:val="007A1C59"/>
    <w:rsid w:val="007A24CF"/>
    <w:rsid w:val="007A4397"/>
    <w:rsid w:val="007A5B41"/>
    <w:rsid w:val="007B002C"/>
    <w:rsid w:val="007B0C17"/>
    <w:rsid w:val="007B0F3F"/>
    <w:rsid w:val="007B2283"/>
    <w:rsid w:val="007B3672"/>
    <w:rsid w:val="007B3A76"/>
    <w:rsid w:val="007B5792"/>
    <w:rsid w:val="007C2934"/>
    <w:rsid w:val="007C31E2"/>
    <w:rsid w:val="007C53E3"/>
    <w:rsid w:val="007C5CE1"/>
    <w:rsid w:val="007C6F85"/>
    <w:rsid w:val="007D0569"/>
    <w:rsid w:val="007D16B1"/>
    <w:rsid w:val="007D19E4"/>
    <w:rsid w:val="007D2001"/>
    <w:rsid w:val="007D7400"/>
    <w:rsid w:val="007D7761"/>
    <w:rsid w:val="007D79FF"/>
    <w:rsid w:val="007E02A7"/>
    <w:rsid w:val="007E0C0A"/>
    <w:rsid w:val="007E468A"/>
    <w:rsid w:val="007E51A5"/>
    <w:rsid w:val="007E5629"/>
    <w:rsid w:val="007E7DE8"/>
    <w:rsid w:val="007E7F4C"/>
    <w:rsid w:val="007F13C0"/>
    <w:rsid w:val="007F2EC6"/>
    <w:rsid w:val="007F3018"/>
    <w:rsid w:val="007F6862"/>
    <w:rsid w:val="008013FC"/>
    <w:rsid w:val="008060C3"/>
    <w:rsid w:val="008063A1"/>
    <w:rsid w:val="00807F00"/>
    <w:rsid w:val="00812095"/>
    <w:rsid w:val="008134BD"/>
    <w:rsid w:val="008139A5"/>
    <w:rsid w:val="00814656"/>
    <w:rsid w:val="00816B62"/>
    <w:rsid w:val="008172B9"/>
    <w:rsid w:val="00820E45"/>
    <w:rsid w:val="00821E2C"/>
    <w:rsid w:val="00822835"/>
    <w:rsid w:val="00823D70"/>
    <w:rsid w:val="0082459B"/>
    <w:rsid w:val="00826758"/>
    <w:rsid w:val="008313D1"/>
    <w:rsid w:val="00833261"/>
    <w:rsid w:val="008353E0"/>
    <w:rsid w:val="008365F0"/>
    <w:rsid w:val="0083790E"/>
    <w:rsid w:val="00841534"/>
    <w:rsid w:val="0084415D"/>
    <w:rsid w:val="008443F3"/>
    <w:rsid w:val="008462F1"/>
    <w:rsid w:val="00846930"/>
    <w:rsid w:val="00850FDE"/>
    <w:rsid w:val="00852876"/>
    <w:rsid w:val="008543F5"/>
    <w:rsid w:val="00855004"/>
    <w:rsid w:val="008572C4"/>
    <w:rsid w:val="0085733E"/>
    <w:rsid w:val="0085765A"/>
    <w:rsid w:val="008604A8"/>
    <w:rsid w:val="00860E64"/>
    <w:rsid w:val="008616F7"/>
    <w:rsid w:val="0086175F"/>
    <w:rsid w:val="00861AFA"/>
    <w:rsid w:val="00863C61"/>
    <w:rsid w:val="00865522"/>
    <w:rsid w:val="00865ADF"/>
    <w:rsid w:val="00865D07"/>
    <w:rsid w:val="0086644C"/>
    <w:rsid w:val="008666B5"/>
    <w:rsid w:val="008703B3"/>
    <w:rsid w:val="00871E00"/>
    <w:rsid w:val="00871F13"/>
    <w:rsid w:val="00875364"/>
    <w:rsid w:val="00876985"/>
    <w:rsid w:val="008771AF"/>
    <w:rsid w:val="008808E6"/>
    <w:rsid w:val="00883780"/>
    <w:rsid w:val="00883B99"/>
    <w:rsid w:val="00885066"/>
    <w:rsid w:val="00885F85"/>
    <w:rsid w:val="0088665E"/>
    <w:rsid w:val="00887495"/>
    <w:rsid w:val="0088792C"/>
    <w:rsid w:val="00887F48"/>
    <w:rsid w:val="008923C8"/>
    <w:rsid w:val="008924B5"/>
    <w:rsid w:val="00893260"/>
    <w:rsid w:val="008932A8"/>
    <w:rsid w:val="00893756"/>
    <w:rsid w:val="00894A9E"/>
    <w:rsid w:val="008950F6"/>
    <w:rsid w:val="00896815"/>
    <w:rsid w:val="008A0744"/>
    <w:rsid w:val="008A0A6E"/>
    <w:rsid w:val="008A0D0F"/>
    <w:rsid w:val="008A2FB3"/>
    <w:rsid w:val="008A398B"/>
    <w:rsid w:val="008A5601"/>
    <w:rsid w:val="008A59AD"/>
    <w:rsid w:val="008B0325"/>
    <w:rsid w:val="008B0EEB"/>
    <w:rsid w:val="008B1BEB"/>
    <w:rsid w:val="008B431D"/>
    <w:rsid w:val="008B51FD"/>
    <w:rsid w:val="008B6269"/>
    <w:rsid w:val="008B6766"/>
    <w:rsid w:val="008B70F5"/>
    <w:rsid w:val="008B7186"/>
    <w:rsid w:val="008B7192"/>
    <w:rsid w:val="008C076C"/>
    <w:rsid w:val="008C1939"/>
    <w:rsid w:val="008C2ACB"/>
    <w:rsid w:val="008C3396"/>
    <w:rsid w:val="008C355D"/>
    <w:rsid w:val="008C621C"/>
    <w:rsid w:val="008C697C"/>
    <w:rsid w:val="008C7448"/>
    <w:rsid w:val="008C75ED"/>
    <w:rsid w:val="008C7649"/>
    <w:rsid w:val="008D1F4A"/>
    <w:rsid w:val="008D599A"/>
    <w:rsid w:val="008E03B0"/>
    <w:rsid w:val="008E0991"/>
    <w:rsid w:val="008E2A79"/>
    <w:rsid w:val="008E338E"/>
    <w:rsid w:val="008E393A"/>
    <w:rsid w:val="008E57FE"/>
    <w:rsid w:val="008E6020"/>
    <w:rsid w:val="008F1818"/>
    <w:rsid w:val="008F2665"/>
    <w:rsid w:val="008F507E"/>
    <w:rsid w:val="008F5251"/>
    <w:rsid w:val="008F6376"/>
    <w:rsid w:val="00900CC2"/>
    <w:rsid w:val="00901770"/>
    <w:rsid w:val="009019FB"/>
    <w:rsid w:val="00902AA5"/>
    <w:rsid w:val="009052B7"/>
    <w:rsid w:val="00905B05"/>
    <w:rsid w:val="0090753C"/>
    <w:rsid w:val="0090759D"/>
    <w:rsid w:val="00910760"/>
    <w:rsid w:val="0091156F"/>
    <w:rsid w:val="00911B66"/>
    <w:rsid w:val="00912A7E"/>
    <w:rsid w:val="00913C51"/>
    <w:rsid w:val="00915330"/>
    <w:rsid w:val="00916E69"/>
    <w:rsid w:val="00917525"/>
    <w:rsid w:val="0091777D"/>
    <w:rsid w:val="00917C39"/>
    <w:rsid w:val="0092057D"/>
    <w:rsid w:val="0092113B"/>
    <w:rsid w:val="009218DE"/>
    <w:rsid w:val="00921A31"/>
    <w:rsid w:val="00922B32"/>
    <w:rsid w:val="00922D00"/>
    <w:rsid w:val="009233CC"/>
    <w:rsid w:val="00923F17"/>
    <w:rsid w:val="009266DA"/>
    <w:rsid w:val="00927F35"/>
    <w:rsid w:val="00930DE8"/>
    <w:rsid w:val="009318DD"/>
    <w:rsid w:val="009352C3"/>
    <w:rsid w:val="00935413"/>
    <w:rsid w:val="00935F5D"/>
    <w:rsid w:val="0093669F"/>
    <w:rsid w:val="009367A7"/>
    <w:rsid w:val="009368E0"/>
    <w:rsid w:val="00936F2F"/>
    <w:rsid w:val="009378F1"/>
    <w:rsid w:val="0094260B"/>
    <w:rsid w:val="00942661"/>
    <w:rsid w:val="00942B21"/>
    <w:rsid w:val="00945307"/>
    <w:rsid w:val="0094558D"/>
    <w:rsid w:val="0094697C"/>
    <w:rsid w:val="00946FCE"/>
    <w:rsid w:val="009515BC"/>
    <w:rsid w:val="0095202C"/>
    <w:rsid w:val="0095349A"/>
    <w:rsid w:val="00953B5B"/>
    <w:rsid w:val="00953ED0"/>
    <w:rsid w:val="0095492E"/>
    <w:rsid w:val="00955F7D"/>
    <w:rsid w:val="00960D9D"/>
    <w:rsid w:val="0096239F"/>
    <w:rsid w:val="0096242F"/>
    <w:rsid w:val="00962E3B"/>
    <w:rsid w:val="00962FF5"/>
    <w:rsid w:val="009647C9"/>
    <w:rsid w:val="00964A4E"/>
    <w:rsid w:val="00965B02"/>
    <w:rsid w:val="00965C07"/>
    <w:rsid w:val="00965D2D"/>
    <w:rsid w:val="00970A16"/>
    <w:rsid w:val="00971847"/>
    <w:rsid w:val="009722E7"/>
    <w:rsid w:val="00972964"/>
    <w:rsid w:val="00972A01"/>
    <w:rsid w:val="0097628B"/>
    <w:rsid w:val="00976B28"/>
    <w:rsid w:val="0097762F"/>
    <w:rsid w:val="00977C0A"/>
    <w:rsid w:val="009816B8"/>
    <w:rsid w:val="00981779"/>
    <w:rsid w:val="00982E70"/>
    <w:rsid w:val="0098318B"/>
    <w:rsid w:val="00983B45"/>
    <w:rsid w:val="00983B5C"/>
    <w:rsid w:val="0098766F"/>
    <w:rsid w:val="00993912"/>
    <w:rsid w:val="00994050"/>
    <w:rsid w:val="009962CF"/>
    <w:rsid w:val="009969D6"/>
    <w:rsid w:val="009A4543"/>
    <w:rsid w:val="009A56AD"/>
    <w:rsid w:val="009A5DB1"/>
    <w:rsid w:val="009A7C5A"/>
    <w:rsid w:val="009A7E51"/>
    <w:rsid w:val="009B21B9"/>
    <w:rsid w:val="009B2FAD"/>
    <w:rsid w:val="009B4CD0"/>
    <w:rsid w:val="009B4DA7"/>
    <w:rsid w:val="009C21C6"/>
    <w:rsid w:val="009C383B"/>
    <w:rsid w:val="009C3A80"/>
    <w:rsid w:val="009C3DB7"/>
    <w:rsid w:val="009C41EC"/>
    <w:rsid w:val="009C5238"/>
    <w:rsid w:val="009C5399"/>
    <w:rsid w:val="009C5442"/>
    <w:rsid w:val="009D12B4"/>
    <w:rsid w:val="009D1E70"/>
    <w:rsid w:val="009D2135"/>
    <w:rsid w:val="009D2FA7"/>
    <w:rsid w:val="009D3673"/>
    <w:rsid w:val="009D4166"/>
    <w:rsid w:val="009D4CAE"/>
    <w:rsid w:val="009D4DE4"/>
    <w:rsid w:val="009D55F9"/>
    <w:rsid w:val="009D5837"/>
    <w:rsid w:val="009D5A11"/>
    <w:rsid w:val="009D63A6"/>
    <w:rsid w:val="009D765F"/>
    <w:rsid w:val="009D7760"/>
    <w:rsid w:val="009E16E6"/>
    <w:rsid w:val="009E1C0D"/>
    <w:rsid w:val="009E1E62"/>
    <w:rsid w:val="009E22D4"/>
    <w:rsid w:val="009E2953"/>
    <w:rsid w:val="009E30CE"/>
    <w:rsid w:val="009E4BA2"/>
    <w:rsid w:val="009E4CDF"/>
    <w:rsid w:val="009F04C3"/>
    <w:rsid w:val="009F0760"/>
    <w:rsid w:val="009F2CFB"/>
    <w:rsid w:val="009F3B29"/>
    <w:rsid w:val="009F4860"/>
    <w:rsid w:val="009F61B2"/>
    <w:rsid w:val="00A00057"/>
    <w:rsid w:val="00A00485"/>
    <w:rsid w:val="00A01A5F"/>
    <w:rsid w:val="00A025AC"/>
    <w:rsid w:val="00A02C96"/>
    <w:rsid w:val="00A02E65"/>
    <w:rsid w:val="00A0340A"/>
    <w:rsid w:val="00A0358B"/>
    <w:rsid w:val="00A0440C"/>
    <w:rsid w:val="00A047AE"/>
    <w:rsid w:val="00A04C82"/>
    <w:rsid w:val="00A05253"/>
    <w:rsid w:val="00A0585F"/>
    <w:rsid w:val="00A0694A"/>
    <w:rsid w:val="00A077AC"/>
    <w:rsid w:val="00A07A33"/>
    <w:rsid w:val="00A10A30"/>
    <w:rsid w:val="00A1137C"/>
    <w:rsid w:val="00A113D7"/>
    <w:rsid w:val="00A11F0F"/>
    <w:rsid w:val="00A16126"/>
    <w:rsid w:val="00A165DB"/>
    <w:rsid w:val="00A20043"/>
    <w:rsid w:val="00A2083D"/>
    <w:rsid w:val="00A2086D"/>
    <w:rsid w:val="00A21C6C"/>
    <w:rsid w:val="00A2365A"/>
    <w:rsid w:val="00A24133"/>
    <w:rsid w:val="00A24B81"/>
    <w:rsid w:val="00A262BF"/>
    <w:rsid w:val="00A27809"/>
    <w:rsid w:val="00A30533"/>
    <w:rsid w:val="00A317B0"/>
    <w:rsid w:val="00A31BF6"/>
    <w:rsid w:val="00A344F1"/>
    <w:rsid w:val="00A34591"/>
    <w:rsid w:val="00A34E44"/>
    <w:rsid w:val="00A35B8F"/>
    <w:rsid w:val="00A35BCE"/>
    <w:rsid w:val="00A3640F"/>
    <w:rsid w:val="00A36E6D"/>
    <w:rsid w:val="00A37ECF"/>
    <w:rsid w:val="00A40CE2"/>
    <w:rsid w:val="00A42FAE"/>
    <w:rsid w:val="00A43553"/>
    <w:rsid w:val="00A47176"/>
    <w:rsid w:val="00A475C5"/>
    <w:rsid w:val="00A4768C"/>
    <w:rsid w:val="00A50A68"/>
    <w:rsid w:val="00A50D3B"/>
    <w:rsid w:val="00A50E38"/>
    <w:rsid w:val="00A510C6"/>
    <w:rsid w:val="00A518AA"/>
    <w:rsid w:val="00A5235A"/>
    <w:rsid w:val="00A525E7"/>
    <w:rsid w:val="00A52F9E"/>
    <w:rsid w:val="00A539ED"/>
    <w:rsid w:val="00A542E5"/>
    <w:rsid w:val="00A56348"/>
    <w:rsid w:val="00A5703F"/>
    <w:rsid w:val="00A57D39"/>
    <w:rsid w:val="00A61825"/>
    <w:rsid w:val="00A6316B"/>
    <w:rsid w:val="00A65316"/>
    <w:rsid w:val="00A674FF"/>
    <w:rsid w:val="00A70A02"/>
    <w:rsid w:val="00A70F69"/>
    <w:rsid w:val="00A72611"/>
    <w:rsid w:val="00A73ABB"/>
    <w:rsid w:val="00A751A1"/>
    <w:rsid w:val="00A75688"/>
    <w:rsid w:val="00A76D2C"/>
    <w:rsid w:val="00A77746"/>
    <w:rsid w:val="00A806AA"/>
    <w:rsid w:val="00A81CB0"/>
    <w:rsid w:val="00A83BF6"/>
    <w:rsid w:val="00A84BAC"/>
    <w:rsid w:val="00A87B4F"/>
    <w:rsid w:val="00A87F31"/>
    <w:rsid w:val="00A90D27"/>
    <w:rsid w:val="00A9103B"/>
    <w:rsid w:val="00A91284"/>
    <w:rsid w:val="00A918A7"/>
    <w:rsid w:val="00A92871"/>
    <w:rsid w:val="00A9387B"/>
    <w:rsid w:val="00A955EB"/>
    <w:rsid w:val="00A9591E"/>
    <w:rsid w:val="00A9653F"/>
    <w:rsid w:val="00AA1F49"/>
    <w:rsid w:val="00AA2A64"/>
    <w:rsid w:val="00AA3A2E"/>
    <w:rsid w:val="00AA4099"/>
    <w:rsid w:val="00AA4D5A"/>
    <w:rsid w:val="00AA6913"/>
    <w:rsid w:val="00AB1CDB"/>
    <w:rsid w:val="00AB2190"/>
    <w:rsid w:val="00AB39EB"/>
    <w:rsid w:val="00AB3F27"/>
    <w:rsid w:val="00AB3FD9"/>
    <w:rsid w:val="00AB4537"/>
    <w:rsid w:val="00AB51D9"/>
    <w:rsid w:val="00AB7DE7"/>
    <w:rsid w:val="00AC01D4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1751"/>
    <w:rsid w:val="00AD2B6E"/>
    <w:rsid w:val="00AD340D"/>
    <w:rsid w:val="00AD3443"/>
    <w:rsid w:val="00AD3E9B"/>
    <w:rsid w:val="00AD4B3C"/>
    <w:rsid w:val="00AD6259"/>
    <w:rsid w:val="00AD66C0"/>
    <w:rsid w:val="00AD68A5"/>
    <w:rsid w:val="00AE185D"/>
    <w:rsid w:val="00AE1BFE"/>
    <w:rsid w:val="00AE22F5"/>
    <w:rsid w:val="00AE3842"/>
    <w:rsid w:val="00AE3D83"/>
    <w:rsid w:val="00AE4374"/>
    <w:rsid w:val="00AE466A"/>
    <w:rsid w:val="00AE47E9"/>
    <w:rsid w:val="00AE485C"/>
    <w:rsid w:val="00AE7D4F"/>
    <w:rsid w:val="00AE7FE4"/>
    <w:rsid w:val="00AF0117"/>
    <w:rsid w:val="00AF17D3"/>
    <w:rsid w:val="00AF1D77"/>
    <w:rsid w:val="00AF1E50"/>
    <w:rsid w:val="00AF38BA"/>
    <w:rsid w:val="00AF4F67"/>
    <w:rsid w:val="00AF5811"/>
    <w:rsid w:val="00AF6509"/>
    <w:rsid w:val="00AF7FA9"/>
    <w:rsid w:val="00B00BBE"/>
    <w:rsid w:val="00B0456E"/>
    <w:rsid w:val="00B05718"/>
    <w:rsid w:val="00B05CAF"/>
    <w:rsid w:val="00B06A05"/>
    <w:rsid w:val="00B06BF6"/>
    <w:rsid w:val="00B06F7F"/>
    <w:rsid w:val="00B100F0"/>
    <w:rsid w:val="00B1402E"/>
    <w:rsid w:val="00B142FD"/>
    <w:rsid w:val="00B14865"/>
    <w:rsid w:val="00B15D9E"/>
    <w:rsid w:val="00B2116B"/>
    <w:rsid w:val="00B21D50"/>
    <w:rsid w:val="00B22194"/>
    <w:rsid w:val="00B229BE"/>
    <w:rsid w:val="00B22F9B"/>
    <w:rsid w:val="00B23747"/>
    <w:rsid w:val="00B23E0A"/>
    <w:rsid w:val="00B24090"/>
    <w:rsid w:val="00B243A6"/>
    <w:rsid w:val="00B257E3"/>
    <w:rsid w:val="00B260C7"/>
    <w:rsid w:val="00B262BE"/>
    <w:rsid w:val="00B26FB7"/>
    <w:rsid w:val="00B27494"/>
    <w:rsid w:val="00B279B9"/>
    <w:rsid w:val="00B27BFD"/>
    <w:rsid w:val="00B30056"/>
    <w:rsid w:val="00B307CA"/>
    <w:rsid w:val="00B30FD0"/>
    <w:rsid w:val="00B32E40"/>
    <w:rsid w:val="00B34D4F"/>
    <w:rsid w:val="00B34F48"/>
    <w:rsid w:val="00B35B0E"/>
    <w:rsid w:val="00B36639"/>
    <w:rsid w:val="00B42363"/>
    <w:rsid w:val="00B45DF2"/>
    <w:rsid w:val="00B50A81"/>
    <w:rsid w:val="00B51BA0"/>
    <w:rsid w:val="00B5308D"/>
    <w:rsid w:val="00B535BD"/>
    <w:rsid w:val="00B53701"/>
    <w:rsid w:val="00B5509D"/>
    <w:rsid w:val="00B56A26"/>
    <w:rsid w:val="00B573E6"/>
    <w:rsid w:val="00B6110A"/>
    <w:rsid w:val="00B6176A"/>
    <w:rsid w:val="00B6301A"/>
    <w:rsid w:val="00B635A8"/>
    <w:rsid w:val="00B64799"/>
    <w:rsid w:val="00B64CAD"/>
    <w:rsid w:val="00B651FA"/>
    <w:rsid w:val="00B66751"/>
    <w:rsid w:val="00B66B7C"/>
    <w:rsid w:val="00B66CD7"/>
    <w:rsid w:val="00B67AA6"/>
    <w:rsid w:val="00B7066C"/>
    <w:rsid w:val="00B717D8"/>
    <w:rsid w:val="00B718E0"/>
    <w:rsid w:val="00B72C5C"/>
    <w:rsid w:val="00B72DF3"/>
    <w:rsid w:val="00B74146"/>
    <w:rsid w:val="00B747A3"/>
    <w:rsid w:val="00B7527C"/>
    <w:rsid w:val="00B75A27"/>
    <w:rsid w:val="00B75E52"/>
    <w:rsid w:val="00B76F6C"/>
    <w:rsid w:val="00B8080B"/>
    <w:rsid w:val="00B80BF0"/>
    <w:rsid w:val="00B811EF"/>
    <w:rsid w:val="00B81568"/>
    <w:rsid w:val="00B82FD5"/>
    <w:rsid w:val="00B8310D"/>
    <w:rsid w:val="00B831B9"/>
    <w:rsid w:val="00B85DBE"/>
    <w:rsid w:val="00B86EF1"/>
    <w:rsid w:val="00B90674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35F2"/>
    <w:rsid w:val="00BA42FB"/>
    <w:rsid w:val="00BA4768"/>
    <w:rsid w:val="00BA4861"/>
    <w:rsid w:val="00BA4A92"/>
    <w:rsid w:val="00BA516F"/>
    <w:rsid w:val="00BA5A3A"/>
    <w:rsid w:val="00BA628C"/>
    <w:rsid w:val="00BA7059"/>
    <w:rsid w:val="00BB0051"/>
    <w:rsid w:val="00BB02C6"/>
    <w:rsid w:val="00BB03CA"/>
    <w:rsid w:val="00BB06F2"/>
    <w:rsid w:val="00BB1082"/>
    <w:rsid w:val="00BB11E2"/>
    <w:rsid w:val="00BB2127"/>
    <w:rsid w:val="00BB333E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299D"/>
    <w:rsid w:val="00BC50FF"/>
    <w:rsid w:val="00BC6D0F"/>
    <w:rsid w:val="00BC6FF1"/>
    <w:rsid w:val="00BC721E"/>
    <w:rsid w:val="00BC7340"/>
    <w:rsid w:val="00BD35E1"/>
    <w:rsid w:val="00BD3A56"/>
    <w:rsid w:val="00BD5465"/>
    <w:rsid w:val="00BD54FC"/>
    <w:rsid w:val="00BD63C3"/>
    <w:rsid w:val="00BD67CE"/>
    <w:rsid w:val="00BD76A4"/>
    <w:rsid w:val="00BE0186"/>
    <w:rsid w:val="00BE1C8A"/>
    <w:rsid w:val="00BE286B"/>
    <w:rsid w:val="00BE4857"/>
    <w:rsid w:val="00BE5847"/>
    <w:rsid w:val="00BE5B67"/>
    <w:rsid w:val="00BE5BE0"/>
    <w:rsid w:val="00BE5D1D"/>
    <w:rsid w:val="00BE697B"/>
    <w:rsid w:val="00BE70E8"/>
    <w:rsid w:val="00BE74F1"/>
    <w:rsid w:val="00BF0C89"/>
    <w:rsid w:val="00BF0E76"/>
    <w:rsid w:val="00BF19DC"/>
    <w:rsid w:val="00BF2B3E"/>
    <w:rsid w:val="00BF2DAF"/>
    <w:rsid w:val="00BF4E1B"/>
    <w:rsid w:val="00BF5AB9"/>
    <w:rsid w:val="00C01083"/>
    <w:rsid w:val="00C0480F"/>
    <w:rsid w:val="00C04AE2"/>
    <w:rsid w:val="00C04C9A"/>
    <w:rsid w:val="00C1043C"/>
    <w:rsid w:val="00C10D90"/>
    <w:rsid w:val="00C12A51"/>
    <w:rsid w:val="00C12C65"/>
    <w:rsid w:val="00C12CD1"/>
    <w:rsid w:val="00C15494"/>
    <w:rsid w:val="00C1591E"/>
    <w:rsid w:val="00C16617"/>
    <w:rsid w:val="00C173EE"/>
    <w:rsid w:val="00C20D36"/>
    <w:rsid w:val="00C21038"/>
    <w:rsid w:val="00C2286B"/>
    <w:rsid w:val="00C23213"/>
    <w:rsid w:val="00C2396B"/>
    <w:rsid w:val="00C26865"/>
    <w:rsid w:val="00C26D79"/>
    <w:rsid w:val="00C2785F"/>
    <w:rsid w:val="00C30BA6"/>
    <w:rsid w:val="00C31467"/>
    <w:rsid w:val="00C319F2"/>
    <w:rsid w:val="00C33F0C"/>
    <w:rsid w:val="00C34CCB"/>
    <w:rsid w:val="00C34D57"/>
    <w:rsid w:val="00C35515"/>
    <w:rsid w:val="00C35807"/>
    <w:rsid w:val="00C35A4B"/>
    <w:rsid w:val="00C36696"/>
    <w:rsid w:val="00C36720"/>
    <w:rsid w:val="00C36733"/>
    <w:rsid w:val="00C36777"/>
    <w:rsid w:val="00C37518"/>
    <w:rsid w:val="00C37F00"/>
    <w:rsid w:val="00C421C9"/>
    <w:rsid w:val="00C42A3A"/>
    <w:rsid w:val="00C437C6"/>
    <w:rsid w:val="00C4517F"/>
    <w:rsid w:val="00C45232"/>
    <w:rsid w:val="00C46B62"/>
    <w:rsid w:val="00C46E94"/>
    <w:rsid w:val="00C4713F"/>
    <w:rsid w:val="00C5079A"/>
    <w:rsid w:val="00C51509"/>
    <w:rsid w:val="00C519FB"/>
    <w:rsid w:val="00C52097"/>
    <w:rsid w:val="00C52BA5"/>
    <w:rsid w:val="00C52F47"/>
    <w:rsid w:val="00C53323"/>
    <w:rsid w:val="00C545D7"/>
    <w:rsid w:val="00C54D8C"/>
    <w:rsid w:val="00C57493"/>
    <w:rsid w:val="00C605E6"/>
    <w:rsid w:val="00C64954"/>
    <w:rsid w:val="00C64D07"/>
    <w:rsid w:val="00C66CEF"/>
    <w:rsid w:val="00C670FE"/>
    <w:rsid w:val="00C71087"/>
    <w:rsid w:val="00C71E3C"/>
    <w:rsid w:val="00C73C17"/>
    <w:rsid w:val="00C75492"/>
    <w:rsid w:val="00C77C78"/>
    <w:rsid w:val="00C80A84"/>
    <w:rsid w:val="00C80B37"/>
    <w:rsid w:val="00C8146C"/>
    <w:rsid w:val="00C81B58"/>
    <w:rsid w:val="00C8231E"/>
    <w:rsid w:val="00C82414"/>
    <w:rsid w:val="00C825D0"/>
    <w:rsid w:val="00C846DD"/>
    <w:rsid w:val="00C847FA"/>
    <w:rsid w:val="00C85ABF"/>
    <w:rsid w:val="00C85CA6"/>
    <w:rsid w:val="00C873DA"/>
    <w:rsid w:val="00C90A7F"/>
    <w:rsid w:val="00C90F02"/>
    <w:rsid w:val="00C9147E"/>
    <w:rsid w:val="00C923F2"/>
    <w:rsid w:val="00C925ED"/>
    <w:rsid w:val="00C9339F"/>
    <w:rsid w:val="00C9515E"/>
    <w:rsid w:val="00C96618"/>
    <w:rsid w:val="00C968CE"/>
    <w:rsid w:val="00C96A10"/>
    <w:rsid w:val="00C9753B"/>
    <w:rsid w:val="00CA0C87"/>
    <w:rsid w:val="00CA19CD"/>
    <w:rsid w:val="00CA1F28"/>
    <w:rsid w:val="00CA20F3"/>
    <w:rsid w:val="00CA2747"/>
    <w:rsid w:val="00CA3981"/>
    <w:rsid w:val="00CA4A62"/>
    <w:rsid w:val="00CA561E"/>
    <w:rsid w:val="00CA5B58"/>
    <w:rsid w:val="00CA659E"/>
    <w:rsid w:val="00CA6A39"/>
    <w:rsid w:val="00CA7098"/>
    <w:rsid w:val="00CA7DAD"/>
    <w:rsid w:val="00CB23DD"/>
    <w:rsid w:val="00CB2757"/>
    <w:rsid w:val="00CB2FE7"/>
    <w:rsid w:val="00CB39DC"/>
    <w:rsid w:val="00CB3B57"/>
    <w:rsid w:val="00CB42AE"/>
    <w:rsid w:val="00CB50FF"/>
    <w:rsid w:val="00CB5100"/>
    <w:rsid w:val="00CB5C87"/>
    <w:rsid w:val="00CB6768"/>
    <w:rsid w:val="00CB768F"/>
    <w:rsid w:val="00CC0848"/>
    <w:rsid w:val="00CC17DB"/>
    <w:rsid w:val="00CC2EAD"/>
    <w:rsid w:val="00CC2F01"/>
    <w:rsid w:val="00CC586C"/>
    <w:rsid w:val="00CC6453"/>
    <w:rsid w:val="00CD2D8A"/>
    <w:rsid w:val="00CD31EA"/>
    <w:rsid w:val="00CD4B6F"/>
    <w:rsid w:val="00CD692F"/>
    <w:rsid w:val="00CE0392"/>
    <w:rsid w:val="00CE18B8"/>
    <w:rsid w:val="00CE2303"/>
    <w:rsid w:val="00CE5481"/>
    <w:rsid w:val="00CE5866"/>
    <w:rsid w:val="00CF003F"/>
    <w:rsid w:val="00CF0045"/>
    <w:rsid w:val="00CF26EC"/>
    <w:rsid w:val="00CF7194"/>
    <w:rsid w:val="00CF74AE"/>
    <w:rsid w:val="00CF792C"/>
    <w:rsid w:val="00CF7C90"/>
    <w:rsid w:val="00CF7EA0"/>
    <w:rsid w:val="00D0053C"/>
    <w:rsid w:val="00D00600"/>
    <w:rsid w:val="00D00A29"/>
    <w:rsid w:val="00D01D5B"/>
    <w:rsid w:val="00D02612"/>
    <w:rsid w:val="00D027C4"/>
    <w:rsid w:val="00D0329F"/>
    <w:rsid w:val="00D04372"/>
    <w:rsid w:val="00D04F9C"/>
    <w:rsid w:val="00D05DB1"/>
    <w:rsid w:val="00D06299"/>
    <w:rsid w:val="00D07369"/>
    <w:rsid w:val="00D07543"/>
    <w:rsid w:val="00D1045D"/>
    <w:rsid w:val="00D10B39"/>
    <w:rsid w:val="00D133AA"/>
    <w:rsid w:val="00D13B0B"/>
    <w:rsid w:val="00D13CCF"/>
    <w:rsid w:val="00D14CF7"/>
    <w:rsid w:val="00D1576E"/>
    <w:rsid w:val="00D15BBC"/>
    <w:rsid w:val="00D15E67"/>
    <w:rsid w:val="00D17881"/>
    <w:rsid w:val="00D20ABB"/>
    <w:rsid w:val="00D237B2"/>
    <w:rsid w:val="00D24AEE"/>
    <w:rsid w:val="00D25315"/>
    <w:rsid w:val="00D26A33"/>
    <w:rsid w:val="00D3073E"/>
    <w:rsid w:val="00D31241"/>
    <w:rsid w:val="00D31676"/>
    <w:rsid w:val="00D316C8"/>
    <w:rsid w:val="00D337D5"/>
    <w:rsid w:val="00D33FB9"/>
    <w:rsid w:val="00D343F5"/>
    <w:rsid w:val="00D34817"/>
    <w:rsid w:val="00D34AB9"/>
    <w:rsid w:val="00D365BB"/>
    <w:rsid w:val="00D36DD8"/>
    <w:rsid w:val="00D3795A"/>
    <w:rsid w:val="00D37AB5"/>
    <w:rsid w:val="00D40C74"/>
    <w:rsid w:val="00D43282"/>
    <w:rsid w:val="00D43EA4"/>
    <w:rsid w:val="00D44508"/>
    <w:rsid w:val="00D47260"/>
    <w:rsid w:val="00D47810"/>
    <w:rsid w:val="00D50D1D"/>
    <w:rsid w:val="00D5128E"/>
    <w:rsid w:val="00D52FBA"/>
    <w:rsid w:val="00D52FD0"/>
    <w:rsid w:val="00D54385"/>
    <w:rsid w:val="00D606D9"/>
    <w:rsid w:val="00D6259C"/>
    <w:rsid w:val="00D63B91"/>
    <w:rsid w:val="00D64A4A"/>
    <w:rsid w:val="00D6679C"/>
    <w:rsid w:val="00D70B9A"/>
    <w:rsid w:val="00D70E48"/>
    <w:rsid w:val="00D72F5D"/>
    <w:rsid w:val="00D7370C"/>
    <w:rsid w:val="00D73EE6"/>
    <w:rsid w:val="00D742D2"/>
    <w:rsid w:val="00D744DC"/>
    <w:rsid w:val="00D74556"/>
    <w:rsid w:val="00D75CF7"/>
    <w:rsid w:val="00D75F59"/>
    <w:rsid w:val="00D776C3"/>
    <w:rsid w:val="00D80153"/>
    <w:rsid w:val="00D814BC"/>
    <w:rsid w:val="00D81AC7"/>
    <w:rsid w:val="00D83E45"/>
    <w:rsid w:val="00D842CD"/>
    <w:rsid w:val="00D8495C"/>
    <w:rsid w:val="00D86737"/>
    <w:rsid w:val="00D8696A"/>
    <w:rsid w:val="00D90419"/>
    <w:rsid w:val="00D90551"/>
    <w:rsid w:val="00D90F5A"/>
    <w:rsid w:val="00D9153B"/>
    <w:rsid w:val="00D9160A"/>
    <w:rsid w:val="00D935D8"/>
    <w:rsid w:val="00D95903"/>
    <w:rsid w:val="00D95D78"/>
    <w:rsid w:val="00DA0810"/>
    <w:rsid w:val="00DA1CFC"/>
    <w:rsid w:val="00DA3FCE"/>
    <w:rsid w:val="00DA4B42"/>
    <w:rsid w:val="00DA5174"/>
    <w:rsid w:val="00DA670A"/>
    <w:rsid w:val="00DA7D2C"/>
    <w:rsid w:val="00DA7DA6"/>
    <w:rsid w:val="00DB2BE7"/>
    <w:rsid w:val="00DB4203"/>
    <w:rsid w:val="00DB68EA"/>
    <w:rsid w:val="00DB6B88"/>
    <w:rsid w:val="00DB7CA1"/>
    <w:rsid w:val="00DC094F"/>
    <w:rsid w:val="00DC24B5"/>
    <w:rsid w:val="00DC25DA"/>
    <w:rsid w:val="00DC4325"/>
    <w:rsid w:val="00DC44E8"/>
    <w:rsid w:val="00DC4915"/>
    <w:rsid w:val="00DC4C59"/>
    <w:rsid w:val="00DC5149"/>
    <w:rsid w:val="00DC5B77"/>
    <w:rsid w:val="00DC68E1"/>
    <w:rsid w:val="00DC7FCE"/>
    <w:rsid w:val="00DD0452"/>
    <w:rsid w:val="00DD1B88"/>
    <w:rsid w:val="00DD334C"/>
    <w:rsid w:val="00DD3C08"/>
    <w:rsid w:val="00DD734D"/>
    <w:rsid w:val="00DE0476"/>
    <w:rsid w:val="00DE0F58"/>
    <w:rsid w:val="00DE1B2F"/>
    <w:rsid w:val="00DE1C5A"/>
    <w:rsid w:val="00DE2328"/>
    <w:rsid w:val="00DE2AAC"/>
    <w:rsid w:val="00DE5E04"/>
    <w:rsid w:val="00DE6634"/>
    <w:rsid w:val="00DF1125"/>
    <w:rsid w:val="00DF22E5"/>
    <w:rsid w:val="00DF27AC"/>
    <w:rsid w:val="00DF28E7"/>
    <w:rsid w:val="00DF2FD1"/>
    <w:rsid w:val="00DF371D"/>
    <w:rsid w:val="00DF399A"/>
    <w:rsid w:val="00DF447B"/>
    <w:rsid w:val="00DF4DCA"/>
    <w:rsid w:val="00DF6280"/>
    <w:rsid w:val="00DF7B14"/>
    <w:rsid w:val="00DF7B16"/>
    <w:rsid w:val="00DF7C1A"/>
    <w:rsid w:val="00E00009"/>
    <w:rsid w:val="00E01EF4"/>
    <w:rsid w:val="00E02CF2"/>
    <w:rsid w:val="00E04947"/>
    <w:rsid w:val="00E06892"/>
    <w:rsid w:val="00E069F7"/>
    <w:rsid w:val="00E06BC2"/>
    <w:rsid w:val="00E06C35"/>
    <w:rsid w:val="00E0710D"/>
    <w:rsid w:val="00E07F71"/>
    <w:rsid w:val="00E101C6"/>
    <w:rsid w:val="00E114D8"/>
    <w:rsid w:val="00E1256E"/>
    <w:rsid w:val="00E1347F"/>
    <w:rsid w:val="00E13847"/>
    <w:rsid w:val="00E1621B"/>
    <w:rsid w:val="00E1739C"/>
    <w:rsid w:val="00E17B32"/>
    <w:rsid w:val="00E21114"/>
    <w:rsid w:val="00E21B82"/>
    <w:rsid w:val="00E22B84"/>
    <w:rsid w:val="00E2321C"/>
    <w:rsid w:val="00E239D7"/>
    <w:rsid w:val="00E25A1C"/>
    <w:rsid w:val="00E25E8A"/>
    <w:rsid w:val="00E26045"/>
    <w:rsid w:val="00E26BDB"/>
    <w:rsid w:val="00E27304"/>
    <w:rsid w:val="00E304D5"/>
    <w:rsid w:val="00E318D6"/>
    <w:rsid w:val="00E33084"/>
    <w:rsid w:val="00E337F5"/>
    <w:rsid w:val="00E339E4"/>
    <w:rsid w:val="00E345D6"/>
    <w:rsid w:val="00E34EBC"/>
    <w:rsid w:val="00E3529F"/>
    <w:rsid w:val="00E352D0"/>
    <w:rsid w:val="00E3657B"/>
    <w:rsid w:val="00E37211"/>
    <w:rsid w:val="00E37848"/>
    <w:rsid w:val="00E4034D"/>
    <w:rsid w:val="00E404B3"/>
    <w:rsid w:val="00E418EA"/>
    <w:rsid w:val="00E41EE7"/>
    <w:rsid w:val="00E42084"/>
    <w:rsid w:val="00E44854"/>
    <w:rsid w:val="00E44BD8"/>
    <w:rsid w:val="00E44E6C"/>
    <w:rsid w:val="00E4540D"/>
    <w:rsid w:val="00E460D9"/>
    <w:rsid w:val="00E4681D"/>
    <w:rsid w:val="00E47E0F"/>
    <w:rsid w:val="00E50B82"/>
    <w:rsid w:val="00E51630"/>
    <w:rsid w:val="00E550CA"/>
    <w:rsid w:val="00E552CC"/>
    <w:rsid w:val="00E55808"/>
    <w:rsid w:val="00E559EA"/>
    <w:rsid w:val="00E5696D"/>
    <w:rsid w:val="00E56E45"/>
    <w:rsid w:val="00E575AF"/>
    <w:rsid w:val="00E60853"/>
    <w:rsid w:val="00E614FD"/>
    <w:rsid w:val="00E6161C"/>
    <w:rsid w:val="00E62DEC"/>
    <w:rsid w:val="00E63233"/>
    <w:rsid w:val="00E63FE6"/>
    <w:rsid w:val="00E643E6"/>
    <w:rsid w:val="00E65960"/>
    <w:rsid w:val="00E65F8A"/>
    <w:rsid w:val="00E66ECB"/>
    <w:rsid w:val="00E67486"/>
    <w:rsid w:val="00E727CE"/>
    <w:rsid w:val="00E72CDF"/>
    <w:rsid w:val="00E73B57"/>
    <w:rsid w:val="00E73D84"/>
    <w:rsid w:val="00E749E1"/>
    <w:rsid w:val="00E8007A"/>
    <w:rsid w:val="00E80578"/>
    <w:rsid w:val="00E80B43"/>
    <w:rsid w:val="00E833BB"/>
    <w:rsid w:val="00E833CB"/>
    <w:rsid w:val="00E83995"/>
    <w:rsid w:val="00E83CBA"/>
    <w:rsid w:val="00E83D2E"/>
    <w:rsid w:val="00E83FB2"/>
    <w:rsid w:val="00E844D4"/>
    <w:rsid w:val="00E90615"/>
    <w:rsid w:val="00E9064F"/>
    <w:rsid w:val="00E91FE0"/>
    <w:rsid w:val="00E92CD1"/>
    <w:rsid w:val="00E95AC2"/>
    <w:rsid w:val="00E96112"/>
    <w:rsid w:val="00E97167"/>
    <w:rsid w:val="00E97787"/>
    <w:rsid w:val="00E97DBB"/>
    <w:rsid w:val="00EA0169"/>
    <w:rsid w:val="00EA093A"/>
    <w:rsid w:val="00EA3781"/>
    <w:rsid w:val="00EA4CE6"/>
    <w:rsid w:val="00EA5023"/>
    <w:rsid w:val="00EA7061"/>
    <w:rsid w:val="00EA7C5B"/>
    <w:rsid w:val="00EB0EA5"/>
    <w:rsid w:val="00EB13FE"/>
    <w:rsid w:val="00EB254B"/>
    <w:rsid w:val="00EB39F1"/>
    <w:rsid w:val="00EB460F"/>
    <w:rsid w:val="00EB472E"/>
    <w:rsid w:val="00EB5434"/>
    <w:rsid w:val="00EB5D6C"/>
    <w:rsid w:val="00EB6A9B"/>
    <w:rsid w:val="00EB7309"/>
    <w:rsid w:val="00EB76D6"/>
    <w:rsid w:val="00EC0178"/>
    <w:rsid w:val="00EC049F"/>
    <w:rsid w:val="00EC11E3"/>
    <w:rsid w:val="00EC604C"/>
    <w:rsid w:val="00ED024E"/>
    <w:rsid w:val="00ED0CC4"/>
    <w:rsid w:val="00ED194C"/>
    <w:rsid w:val="00ED1DCB"/>
    <w:rsid w:val="00ED2C26"/>
    <w:rsid w:val="00ED3898"/>
    <w:rsid w:val="00ED38BF"/>
    <w:rsid w:val="00ED5DB2"/>
    <w:rsid w:val="00ED5EC2"/>
    <w:rsid w:val="00ED74DE"/>
    <w:rsid w:val="00EE0151"/>
    <w:rsid w:val="00EE0DF2"/>
    <w:rsid w:val="00EE1124"/>
    <w:rsid w:val="00EE21DD"/>
    <w:rsid w:val="00EE2993"/>
    <w:rsid w:val="00EE56DF"/>
    <w:rsid w:val="00EE587F"/>
    <w:rsid w:val="00EE5ED7"/>
    <w:rsid w:val="00EE64CC"/>
    <w:rsid w:val="00EE6D6B"/>
    <w:rsid w:val="00EF17DA"/>
    <w:rsid w:val="00EF1A24"/>
    <w:rsid w:val="00EF1BF1"/>
    <w:rsid w:val="00EF5716"/>
    <w:rsid w:val="00EF71E1"/>
    <w:rsid w:val="00F003B9"/>
    <w:rsid w:val="00F01BD5"/>
    <w:rsid w:val="00F024E3"/>
    <w:rsid w:val="00F0264E"/>
    <w:rsid w:val="00F02815"/>
    <w:rsid w:val="00F040D4"/>
    <w:rsid w:val="00F041B2"/>
    <w:rsid w:val="00F0505F"/>
    <w:rsid w:val="00F05EAF"/>
    <w:rsid w:val="00F06D7C"/>
    <w:rsid w:val="00F1049D"/>
    <w:rsid w:val="00F119F0"/>
    <w:rsid w:val="00F147FD"/>
    <w:rsid w:val="00F15FC1"/>
    <w:rsid w:val="00F166CE"/>
    <w:rsid w:val="00F17762"/>
    <w:rsid w:val="00F23C5A"/>
    <w:rsid w:val="00F23E91"/>
    <w:rsid w:val="00F245AC"/>
    <w:rsid w:val="00F261BC"/>
    <w:rsid w:val="00F277D4"/>
    <w:rsid w:val="00F30A70"/>
    <w:rsid w:val="00F31104"/>
    <w:rsid w:val="00F33E65"/>
    <w:rsid w:val="00F34E93"/>
    <w:rsid w:val="00F35B0E"/>
    <w:rsid w:val="00F43F5A"/>
    <w:rsid w:val="00F44511"/>
    <w:rsid w:val="00F4474B"/>
    <w:rsid w:val="00F5097D"/>
    <w:rsid w:val="00F513E5"/>
    <w:rsid w:val="00F5219B"/>
    <w:rsid w:val="00F527A6"/>
    <w:rsid w:val="00F53138"/>
    <w:rsid w:val="00F534C0"/>
    <w:rsid w:val="00F5368A"/>
    <w:rsid w:val="00F54930"/>
    <w:rsid w:val="00F5523B"/>
    <w:rsid w:val="00F55C7E"/>
    <w:rsid w:val="00F623B6"/>
    <w:rsid w:val="00F6280F"/>
    <w:rsid w:val="00F62819"/>
    <w:rsid w:val="00F6394B"/>
    <w:rsid w:val="00F6653B"/>
    <w:rsid w:val="00F6663E"/>
    <w:rsid w:val="00F708D9"/>
    <w:rsid w:val="00F720FB"/>
    <w:rsid w:val="00F721C2"/>
    <w:rsid w:val="00F7381E"/>
    <w:rsid w:val="00F77AB3"/>
    <w:rsid w:val="00F80602"/>
    <w:rsid w:val="00F81376"/>
    <w:rsid w:val="00F814DF"/>
    <w:rsid w:val="00F81E48"/>
    <w:rsid w:val="00F82D9A"/>
    <w:rsid w:val="00F84C20"/>
    <w:rsid w:val="00F85CB4"/>
    <w:rsid w:val="00F87614"/>
    <w:rsid w:val="00F90771"/>
    <w:rsid w:val="00F92112"/>
    <w:rsid w:val="00F9230A"/>
    <w:rsid w:val="00F92366"/>
    <w:rsid w:val="00F92753"/>
    <w:rsid w:val="00F9598E"/>
    <w:rsid w:val="00F96B32"/>
    <w:rsid w:val="00F9735A"/>
    <w:rsid w:val="00FA375B"/>
    <w:rsid w:val="00FA42F4"/>
    <w:rsid w:val="00FA6502"/>
    <w:rsid w:val="00FA7B72"/>
    <w:rsid w:val="00FB0730"/>
    <w:rsid w:val="00FB0BC1"/>
    <w:rsid w:val="00FB0CE2"/>
    <w:rsid w:val="00FB14A0"/>
    <w:rsid w:val="00FB34A3"/>
    <w:rsid w:val="00FB4E4A"/>
    <w:rsid w:val="00FB59BF"/>
    <w:rsid w:val="00FB6D3A"/>
    <w:rsid w:val="00FB760E"/>
    <w:rsid w:val="00FB7924"/>
    <w:rsid w:val="00FB7F35"/>
    <w:rsid w:val="00FC11D6"/>
    <w:rsid w:val="00FC4390"/>
    <w:rsid w:val="00FC48DD"/>
    <w:rsid w:val="00FC569E"/>
    <w:rsid w:val="00FC67E5"/>
    <w:rsid w:val="00FC6BFF"/>
    <w:rsid w:val="00FC7B5F"/>
    <w:rsid w:val="00FD04EB"/>
    <w:rsid w:val="00FD1036"/>
    <w:rsid w:val="00FD1062"/>
    <w:rsid w:val="00FD131D"/>
    <w:rsid w:val="00FD3049"/>
    <w:rsid w:val="00FD5177"/>
    <w:rsid w:val="00FD5398"/>
    <w:rsid w:val="00FD54AB"/>
    <w:rsid w:val="00FD5E5D"/>
    <w:rsid w:val="00FD79EB"/>
    <w:rsid w:val="00FE21FE"/>
    <w:rsid w:val="00FE35E1"/>
    <w:rsid w:val="00FE3AFC"/>
    <w:rsid w:val="00FE4FCC"/>
    <w:rsid w:val="00FE68DD"/>
    <w:rsid w:val="00FE6D86"/>
    <w:rsid w:val="00FE7FB0"/>
    <w:rsid w:val="00FF0DA7"/>
    <w:rsid w:val="00FF23B5"/>
    <w:rsid w:val="00FF3276"/>
    <w:rsid w:val="00FF4397"/>
    <w:rsid w:val="00FF4FB3"/>
    <w:rsid w:val="00FF5B26"/>
    <w:rsid w:val="00FF69CB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40D39D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3" ma:contentTypeDescription="Create a new document." ma:contentTypeScope="" ma:versionID="13f4101d559291c2a30b1243124c886f">
  <xsd:schema xmlns:xsd="http://www.w3.org/2001/XMLSchema" xmlns:xs="http://www.w3.org/2001/XMLSchema" xmlns:p="http://schemas.microsoft.com/office/2006/metadata/properties" xmlns:ns3="b5062d6c-e266-4c61-82d6-fc8b5b100f6d" xmlns:ns4="0c5aaf48-b6a1-41e7-9a83-09d9c45adfd4" targetNamespace="http://schemas.microsoft.com/office/2006/metadata/properties" ma:root="true" ma:fieldsID="aac22913876ff113fd55d5b269e1eea5" ns3:_="" ns4:_="">
    <xsd:import namespace="b5062d6c-e266-4c61-82d6-fc8b5b100f6d"/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2d6c-e266-4c61-82d6-fc8b5b10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82C5A-4F7F-48B0-A268-334D381C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2d6c-e266-4c61-82d6-fc8b5b100f6d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5D362-0F20-4A73-8348-697FED2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7065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Armine Hovhannisyan</cp:lastModifiedBy>
  <cp:revision>13</cp:revision>
  <cp:lastPrinted>2014-09-16T19:01:00Z</cp:lastPrinted>
  <dcterms:created xsi:type="dcterms:W3CDTF">2022-12-23T09:28:00Z</dcterms:created>
  <dcterms:modified xsi:type="dcterms:W3CDTF">2022-12-23T09:43:00Z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  <property fmtid="{D5CDD505-2E9C-101B-9397-08002B2CF9AE}" pid="3" name="_dlc_DocIdItemGuid">
    <vt:lpwstr>a786482f-8913-49b4-ba73-b6b188dc33ce</vt:lpwstr>
  </property>
  <property fmtid="{D5CDD505-2E9C-101B-9397-08002B2CF9AE}" pid="4" name="UNDP_POPP_DOCUMENT_TYPE">
    <vt:lpwstr>Template</vt:lpwstr>
  </property>
  <property fmtid="{D5CDD505-2E9C-101B-9397-08002B2CF9AE}" pid="5" name="UNDP_POPP_FILEVERSION">
    <vt:r8>1536</vt:r8>
  </property>
  <property fmtid="{D5CDD505-2E9C-101B-9397-08002B2CF9AE}" pid="6" name="UNDP_POPP_VERSION_COMMENTS">
    <vt:lpwstr/>
  </property>
  <property fmtid="{D5CDD505-2E9C-101B-9397-08002B2CF9AE}" pid="7" name="UNDP_POPP_DOCUMENT_LANGUAGE">
    <vt:lpwstr>English</vt:lpwstr>
  </property>
  <property fmtid="{D5CDD505-2E9C-101B-9397-08002B2CF9AE}" pid="8" name="UNDP_POPP_REFITEM_VERSION">
    <vt:r8>1</vt:r8>
  </property>
  <property fmtid="{D5CDD505-2E9C-101B-9397-08002B2CF9AE}" pid="9" name="UNDP_POPP_BUSINESSUNIT">
    <vt:lpwstr>669;#Programme and Project Management|1c019435-9793-447e-8959-0b32d23bf3d5</vt:lpwstr>
  </property>
  <property fmtid="{D5CDD505-2E9C-101B-9397-08002B2CF9AE}" pid="10" name="POPPBusinessProcess">
    <vt:lpwstr/>
  </property>
</Properties>
</file>